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F2E2C" w14:textId="77777777" w:rsidR="002736C8" w:rsidRPr="0006454E" w:rsidRDefault="002736C8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before="60" w:line="240" w:lineRule="auto"/>
        <w:ind w:left="0" w:hanging="2"/>
        <w:jc w:val="center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713B1D55" w14:textId="77777777" w:rsidR="002736C8" w:rsidRPr="0006454E" w:rsidRDefault="00FC418F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8832"/>
        </w:tabs>
        <w:spacing w:before="60" w:line="240" w:lineRule="auto"/>
        <w:ind w:left="0" w:hanging="2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ab/>
      </w:r>
    </w:p>
    <w:p w14:paraId="03E12D6F" w14:textId="77777777" w:rsidR="002736C8" w:rsidRPr="0006454E" w:rsidRDefault="002736C8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before="60" w:line="240" w:lineRule="auto"/>
        <w:ind w:left="0" w:hanging="2"/>
        <w:jc w:val="center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bookmarkStart w:id="0" w:name="_heading=h.gjdgxs" w:colFirst="0" w:colLast="0"/>
    <w:bookmarkEnd w:id="0"/>
    <w:p w14:paraId="7098AFFF" w14:textId="77777777" w:rsidR="002736C8" w:rsidRPr="0006454E" w:rsidRDefault="00CF3BB8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before="60" w:line="240" w:lineRule="auto"/>
        <w:ind w:left="0" w:hanging="2"/>
        <w:jc w:val="center"/>
        <w:rPr>
          <w:rFonts w:ascii="Trebuchet MS" w:eastAsia="Trebuchet MS" w:hAnsi="Trebuchet MS" w:cs="Trebuchet MS"/>
          <w:color w:val="000000"/>
          <w:sz w:val="22"/>
          <w:szCs w:val="22"/>
        </w:rPr>
      </w:pPr>
      <w:sdt>
        <w:sdtPr>
          <w:rPr>
            <w:rFonts w:ascii="Trebuchet MS" w:hAnsi="Trebuchet MS"/>
          </w:rPr>
          <w:tag w:val="goog_rdk_0"/>
          <w:id w:val="-735089532"/>
        </w:sdtPr>
        <w:sdtEndPr/>
        <w:sdtContent>
          <w:r w:rsidR="00FC418F" w:rsidRPr="0006454E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>CONTRACT DE FINANȚARE</w:t>
          </w:r>
        </w:sdtContent>
      </w:sdt>
    </w:p>
    <w:p w14:paraId="471CC33B" w14:textId="5F19ADBE" w:rsidR="002736C8" w:rsidRPr="0006454E" w:rsidRDefault="00FC418F" w:rsidP="006C024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before="60" w:line="240" w:lineRule="auto"/>
        <w:ind w:left="0" w:hanging="2"/>
        <w:jc w:val="center"/>
        <w:rPr>
          <w:rFonts w:ascii="Trebuchet MS" w:eastAsia="Trebuchet MS" w:hAnsi="Trebuchet MS" w:cs="Trebuchet MS"/>
          <w:color w:val="000000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>proiectul</w:t>
      </w:r>
      <w:proofErr w:type="spellEnd"/>
      <w:r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</w:t>
      </w:r>
      <w:r w:rsidR="006C024D"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>……</w:t>
      </w:r>
      <w:proofErr w:type="gramStart"/>
      <w:r w:rsidR="006C024D"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>…..</w:t>
      </w:r>
      <w:proofErr w:type="gramEnd"/>
      <w:r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</w:t>
      </w:r>
    </w:p>
    <w:p w14:paraId="357A9097" w14:textId="77777777" w:rsidR="002736C8" w:rsidRPr="0006454E" w:rsidRDefault="00CF3BB8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before="60" w:line="240" w:lineRule="auto"/>
        <w:ind w:left="0" w:hanging="2"/>
        <w:jc w:val="center"/>
        <w:rPr>
          <w:rFonts w:ascii="Trebuchet MS" w:eastAsia="Trebuchet MS" w:hAnsi="Trebuchet MS" w:cs="Trebuchet MS"/>
          <w:color w:val="000000"/>
          <w:sz w:val="22"/>
          <w:szCs w:val="22"/>
        </w:rPr>
      </w:pPr>
      <w:sdt>
        <w:sdtPr>
          <w:rPr>
            <w:rFonts w:ascii="Trebuchet MS" w:hAnsi="Trebuchet MS"/>
          </w:rPr>
          <w:tag w:val="goog_rdk_1"/>
          <w:id w:val="1392390443"/>
        </w:sdtPr>
        <w:sdtEndPr/>
        <w:sdtContent>
          <w:proofErr w:type="spellStart"/>
          <w:r w:rsidR="00FC418F" w:rsidRPr="0006454E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>finanțat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>prin</w:t>
          </w:r>
          <w:proofErr w:type="spellEnd"/>
        </w:sdtContent>
      </w:sdt>
    </w:p>
    <w:p w14:paraId="3A09C8BF" w14:textId="77777777" w:rsidR="002736C8" w:rsidRPr="0006454E" w:rsidRDefault="00FC418F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before="60" w:line="240" w:lineRule="auto"/>
        <w:ind w:left="0" w:hanging="2"/>
        <w:jc w:val="center"/>
        <w:rPr>
          <w:rFonts w:ascii="Trebuchet MS" w:eastAsia="Trebuchet MS" w:hAnsi="Trebuchet MS" w:cs="Trebuchet MS"/>
          <w:color w:val="000000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>Planul</w:t>
      </w:r>
      <w:proofErr w:type="spellEnd"/>
      <w:r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>Național</w:t>
      </w:r>
      <w:proofErr w:type="spellEnd"/>
      <w:r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>Redresare</w:t>
      </w:r>
      <w:proofErr w:type="spellEnd"/>
      <w:r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>Reziliență</w:t>
      </w:r>
      <w:proofErr w:type="spellEnd"/>
    </w:p>
    <w:p w14:paraId="246723B3" w14:textId="77777777" w:rsidR="002736C8" w:rsidRPr="0006454E" w:rsidRDefault="002736C8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center" w:pos="4677"/>
          <w:tab w:val="left" w:pos="6765"/>
        </w:tabs>
        <w:spacing w:before="60" w:line="240" w:lineRule="auto"/>
        <w:ind w:left="0" w:hanging="2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23D15B7A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31AF1BCE" w14:textId="77777777" w:rsidR="002736C8" w:rsidRPr="0006454E" w:rsidRDefault="00FC418F">
      <w:pPr>
        <w:spacing w:after="12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b/>
          <w:sz w:val="22"/>
          <w:szCs w:val="22"/>
        </w:rPr>
        <w:t>CUPRINS</w:t>
      </w:r>
    </w:p>
    <w:p w14:paraId="25CA886D" w14:textId="77777777" w:rsidR="002736C8" w:rsidRPr="0006454E" w:rsidRDefault="00FC418F">
      <w:pPr>
        <w:numPr>
          <w:ilvl w:val="0"/>
          <w:numId w:val="11"/>
        </w:numPr>
        <w:spacing w:after="12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Părțile</w:t>
      </w:r>
      <w:proofErr w:type="spellEnd"/>
    </w:p>
    <w:p w14:paraId="65E08839" w14:textId="77777777" w:rsidR="002736C8" w:rsidRPr="0006454E" w:rsidRDefault="00FC418F">
      <w:pPr>
        <w:numPr>
          <w:ilvl w:val="0"/>
          <w:numId w:val="11"/>
        </w:numPr>
        <w:spacing w:after="12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Precizări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prealabile</w:t>
      </w:r>
      <w:proofErr w:type="spellEnd"/>
    </w:p>
    <w:p w14:paraId="71D6EF9C" w14:textId="77777777" w:rsidR="002736C8" w:rsidRPr="0006454E" w:rsidRDefault="002736C8">
      <w:pPr>
        <w:spacing w:after="12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5DB32C01" w14:textId="77777777" w:rsidR="002736C8" w:rsidRPr="0006454E" w:rsidRDefault="002736C8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3DAC17C7" w14:textId="77777777" w:rsidR="002736C8" w:rsidRPr="0006454E" w:rsidRDefault="00FC418F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Capitolul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I -</w:t>
      </w:r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sdt>
        <w:sdtPr>
          <w:rPr>
            <w:rFonts w:ascii="Trebuchet MS" w:hAnsi="Trebuchet MS"/>
          </w:rPr>
          <w:tag w:val="goog_rdk_2"/>
          <w:id w:val="-2017369476"/>
        </w:sdtPr>
        <w:sdtEndPr/>
        <w:sdtContent>
          <w:proofErr w:type="spellStart"/>
          <w:r w:rsidRPr="0006454E">
            <w:rPr>
              <w:rFonts w:ascii="Trebuchet MS" w:eastAsia="Arial" w:hAnsi="Trebuchet MS" w:cs="Arial"/>
              <w:b/>
              <w:sz w:val="22"/>
              <w:szCs w:val="22"/>
            </w:rPr>
            <w:t>Obiectul</w:t>
          </w:r>
          <w:proofErr w:type="spellEnd"/>
          <w:r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Pr="0006454E">
            <w:rPr>
              <w:rFonts w:ascii="Trebuchet MS" w:eastAsia="Arial" w:hAnsi="Trebuchet MS" w:cs="Arial"/>
              <w:b/>
              <w:sz w:val="22"/>
              <w:szCs w:val="22"/>
            </w:rPr>
            <w:t>Contractului</w:t>
          </w:r>
          <w:proofErr w:type="spellEnd"/>
          <w:r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de </w:t>
          </w:r>
          <w:proofErr w:type="spellStart"/>
          <w:r w:rsidRPr="0006454E">
            <w:rPr>
              <w:rFonts w:ascii="Trebuchet MS" w:eastAsia="Arial" w:hAnsi="Trebuchet MS" w:cs="Arial"/>
              <w:b/>
              <w:sz w:val="22"/>
              <w:szCs w:val="22"/>
            </w:rPr>
            <w:t>finanțare</w:t>
          </w:r>
          <w:proofErr w:type="spellEnd"/>
        </w:sdtContent>
      </w:sdt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</w:p>
    <w:p w14:paraId="0E18F8F9" w14:textId="77777777" w:rsidR="002736C8" w:rsidRPr="0006454E" w:rsidRDefault="00FC418F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Capitolul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II</w:t>
      </w:r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sdt>
        <w:sdtPr>
          <w:rPr>
            <w:rFonts w:ascii="Trebuchet MS" w:hAnsi="Trebuchet MS"/>
          </w:rPr>
          <w:tag w:val="goog_rdk_3"/>
          <w:id w:val="-2096083205"/>
        </w:sdtPr>
        <w:sdtEndPr/>
        <w:sdtContent>
          <w:r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- </w:t>
          </w:r>
          <w:proofErr w:type="spellStart"/>
          <w:r w:rsidRPr="0006454E">
            <w:rPr>
              <w:rFonts w:ascii="Trebuchet MS" w:eastAsia="Arial" w:hAnsi="Trebuchet MS" w:cs="Arial"/>
              <w:b/>
              <w:sz w:val="22"/>
              <w:szCs w:val="22"/>
            </w:rPr>
            <w:t>Durata</w:t>
          </w:r>
          <w:proofErr w:type="spellEnd"/>
          <w:r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Pr="0006454E">
            <w:rPr>
              <w:rFonts w:ascii="Trebuchet MS" w:eastAsia="Arial" w:hAnsi="Trebuchet MS" w:cs="Arial"/>
              <w:b/>
              <w:sz w:val="22"/>
              <w:szCs w:val="22"/>
            </w:rPr>
            <w:t>Contractului</w:t>
          </w:r>
          <w:proofErr w:type="spellEnd"/>
          <w:r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de </w:t>
          </w:r>
          <w:proofErr w:type="spellStart"/>
          <w:r w:rsidRPr="0006454E">
            <w:rPr>
              <w:rFonts w:ascii="Trebuchet MS" w:eastAsia="Arial" w:hAnsi="Trebuchet MS" w:cs="Arial"/>
              <w:b/>
              <w:sz w:val="22"/>
              <w:szCs w:val="22"/>
            </w:rPr>
            <w:t>finanțare</w:t>
          </w:r>
          <w:proofErr w:type="spellEnd"/>
        </w:sdtContent>
      </w:sdt>
    </w:p>
    <w:p w14:paraId="6F142D77" w14:textId="77777777" w:rsidR="002736C8" w:rsidRPr="0006454E" w:rsidRDefault="00FC418F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Capitolul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III</w:t>
      </w:r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-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Acordarea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finanțării</w:t>
      </w:r>
      <w:proofErr w:type="spellEnd"/>
    </w:p>
    <w:p w14:paraId="7421133B" w14:textId="77777777" w:rsidR="002736C8" w:rsidRPr="0006454E" w:rsidRDefault="00FC418F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Capitolul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IV</w:t>
      </w:r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-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Drepturile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obligaţiile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părților</w:t>
      </w:r>
      <w:proofErr w:type="spellEnd"/>
    </w:p>
    <w:p w14:paraId="33EBB8F1" w14:textId="77777777" w:rsidR="002736C8" w:rsidRPr="0006454E" w:rsidRDefault="00FC418F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-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Drepturile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obligațiile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MCID,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calitate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coordonator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reformă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ADR,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OIPSI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calitate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agenție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implementare</w:t>
      </w:r>
      <w:proofErr w:type="spellEnd"/>
    </w:p>
    <w:p w14:paraId="7522CECA" w14:textId="77777777" w:rsidR="002736C8" w:rsidRPr="0006454E" w:rsidRDefault="00CF3BB8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hAnsi="Trebuchet MS"/>
          </w:rPr>
          <w:tag w:val="goog_rdk_4"/>
          <w:id w:val="1201660337"/>
        </w:sdtPr>
        <w:sdtEndPr/>
        <w:sdtContent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- 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Drepturile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și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obligațiile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Beneficiarii</w:t>
          </w:r>
          <w:proofErr w:type="spellEnd"/>
        </w:sdtContent>
      </w:sdt>
    </w:p>
    <w:p w14:paraId="53640209" w14:textId="77777777" w:rsidR="002736C8" w:rsidRPr="0006454E" w:rsidRDefault="00FC418F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Capitolul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V-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Angajamente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comune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ale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părţilor</w:t>
      </w:r>
      <w:proofErr w:type="spellEnd"/>
    </w:p>
    <w:p w14:paraId="3EAEE76A" w14:textId="77777777" w:rsidR="002736C8" w:rsidRPr="0006454E" w:rsidRDefault="00FC418F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Capitolul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VI-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Modificări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completări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ale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Contractului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sdt>
        <w:sdtPr>
          <w:rPr>
            <w:rFonts w:ascii="Trebuchet MS" w:hAnsi="Trebuchet MS"/>
          </w:rPr>
          <w:tag w:val="goog_rdk_5"/>
          <w:id w:val="-1248566726"/>
        </w:sdtPr>
        <w:sdtEndPr/>
        <w:sdtContent>
          <w:r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de </w:t>
          </w:r>
          <w:proofErr w:type="spellStart"/>
          <w:r w:rsidRPr="0006454E">
            <w:rPr>
              <w:rFonts w:ascii="Trebuchet MS" w:eastAsia="Arial" w:hAnsi="Trebuchet MS" w:cs="Arial"/>
              <w:b/>
              <w:sz w:val="22"/>
              <w:szCs w:val="22"/>
            </w:rPr>
            <w:t>finanțare</w:t>
          </w:r>
          <w:proofErr w:type="spellEnd"/>
        </w:sdtContent>
      </w:sdt>
    </w:p>
    <w:p w14:paraId="56F0A6AC" w14:textId="77777777" w:rsidR="002736C8" w:rsidRPr="0006454E" w:rsidRDefault="00FC418F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Capitolul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VII - Conflict de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interese</w:t>
      </w:r>
      <w:proofErr w:type="spellEnd"/>
    </w:p>
    <w:p w14:paraId="6936F42A" w14:textId="77777777" w:rsidR="002736C8" w:rsidRPr="0006454E" w:rsidRDefault="00CF3BB8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hAnsi="Trebuchet MS"/>
          </w:rPr>
          <w:tag w:val="goog_rdk_6"/>
          <w:id w:val="-1479225736"/>
        </w:sdtPr>
        <w:sdtEndPr/>
        <w:sdtContent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Capitolul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VIII-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Protecția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intereselor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financiare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ale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Uniunii</w:t>
          </w:r>
          <w:proofErr w:type="spellEnd"/>
        </w:sdtContent>
      </w:sdt>
    </w:p>
    <w:p w14:paraId="7C41EDBC" w14:textId="77777777" w:rsidR="002736C8" w:rsidRPr="0006454E" w:rsidRDefault="00CF3BB8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hAnsi="Trebuchet MS"/>
          </w:rPr>
          <w:tag w:val="goog_rdk_7"/>
          <w:id w:val="1229958723"/>
        </w:sdtPr>
        <w:sdtEndPr/>
        <w:sdtContent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Capitolul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IX-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Monitorizarea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și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raportarea</w:t>
          </w:r>
          <w:proofErr w:type="spellEnd"/>
        </w:sdtContent>
      </w:sdt>
    </w:p>
    <w:p w14:paraId="084A3684" w14:textId="77777777" w:rsidR="002736C8" w:rsidRPr="0006454E" w:rsidRDefault="00FC418F">
      <w:pPr>
        <w:numPr>
          <w:ilvl w:val="0"/>
          <w:numId w:val="5"/>
        </w:numPr>
        <w:tabs>
          <w:tab w:val="left" w:pos="630"/>
          <w:tab w:val="left" w:pos="810"/>
        </w:tabs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Monitorizarea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implementării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contractului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finanțare</w:t>
      </w:r>
      <w:proofErr w:type="spellEnd"/>
    </w:p>
    <w:p w14:paraId="221A2B1D" w14:textId="77777777" w:rsidR="002736C8" w:rsidRPr="0006454E" w:rsidRDefault="00CF3BB8">
      <w:pPr>
        <w:numPr>
          <w:ilvl w:val="0"/>
          <w:numId w:val="5"/>
        </w:numPr>
        <w:tabs>
          <w:tab w:val="left" w:pos="630"/>
          <w:tab w:val="left" w:pos="810"/>
        </w:tabs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hAnsi="Trebuchet MS"/>
          </w:rPr>
          <w:tag w:val="goog_rdk_8"/>
          <w:id w:val="-1244798871"/>
        </w:sdtPr>
        <w:sdtEndPr/>
        <w:sdtContent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Raportarea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în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cadrul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contractului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de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finanțare</w:t>
          </w:r>
          <w:proofErr w:type="spellEnd"/>
        </w:sdtContent>
      </w:sdt>
    </w:p>
    <w:p w14:paraId="60F4C41C" w14:textId="77777777" w:rsidR="002736C8" w:rsidRPr="0006454E" w:rsidRDefault="00FC418F">
      <w:pPr>
        <w:ind w:left="0" w:hanging="2"/>
        <w:jc w:val="both"/>
        <w:rPr>
          <w:rFonts w:ascii="Trebuchet MS" w:eastAsia="Trebuchet MS" w:hAnsi="Trebuchet MS" w:cs="Trebuchet MS"/>
          <w:color w:val="FF0000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Capitolul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X-</w:t>
      </w:r>
      <w:r w:rsidRPr="0006454E">
        <w:rPr>
          <w:rFonts w:ascii="Trebuchet MS" w:eastAsia="Trebuchet MS" w:hAnsi="Trebuchet MS" w:cs="Trebuchet MS"/>
          <w:b/>
          <w:color w:val="FF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Recuperarea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finanțării</w:t>
      </w:r>
      <w:proofErr w:type="spellEnd"/>
    </w:p>
    <w:p w14:paraId="29145870" w14:textId="77777777" w:rsidR="002736C8" w:rsidRPr="0006454E" w:rsidRDefault="00FC418F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Capitolul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06454E">
        <w:rPr>
          <w:rFonts w:ascii="Trebuchet MS" w:eastAsia="Trebuchet MS" w:hAnsi="Trebuchet MS" w:cs="Trebuchet MS"/>
          <w:b/>
          <w:sz w:val="22"/>
          <w:szCs w:val="22"/>
        </w:rPr>
        <w:t>XI</w:t>
      </w:r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06454E">
        <w:rPr>
          <w:rFonts w:ascii="Trebuchet MS" w:eastAsia="Trebuchet MS" w:hAnsi="Trebuchet MS" w:cs="Trebuchet MS"/>
          <w:b/>
          <w:sz w:val="22"/>
          <w:szCs w:val="22"/>
        </w:rPr>
        <w:t>-</w:t>
      </w:r>
      <w:r w:rsidRPr="0006454E">
        <w:rPr>
          <w:rFonts w:ascii="Trebuchet MS" w:eastAsia="Trebuchet MS" w:hAnsi="Trebuchet MS" w:cs="Trebuchet MS"/>
          <w:b/>
          <w:color w:val="FF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Răspunderea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părților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forţa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majoră</w:t>
      </w:r>
      <w:proofErr w:type="spellEnd"/>
    </w:p>
    <w:p w14:paraId="0C919A9B" w14:textId="77777777" w:rsidR="002736C8" w:rsidRPr="0006454E" w:rsidRDefault="00CF3BB8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hAnsi="Trebuchet MS"/>
          </w:rPr>
          <w:tag w:val="goog_rdk_9"/>
          <w:id w:val="2109995387"/>
        </w:sdtPr>
        <w:sdtEndPr/>
        <w:sdtContent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Capitolul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XII -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Încetarea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contractului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de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finanțare</w:t>
          </w:r>
          <w:proofErr w:type="spellEnd"/>
        </w:sdtContent>
      </w:sdt>
    </w:p>
    <w:p w14:paraId="48E4DE96" w14:textId="77777777" w:rsidR="002736C8" w:rsidRPr="0006454E" w:rsidRDefault="00FC418F">
      <w:pPr>
        <w:tabs>
          <w:tab w:val="left" w:pos="1170"/>
        </w:tabs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Capitolul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XIII</w:t>
      </w:r>
      <w:r w:rsidRPr="0006454E">
        <w:rPr>
          <w:rFonts w:ascii="Trebuchet MS" w:eastAsia="Trebuchet MS" w:hAnsi="Trebuchet MS" w:cs="Trebuchet MS"/>
          <w:sz w:val="22"/>
          <w:szCs w:val="22"/>
        </w:rPr>
        <w:t>–</w:t>
      </w:r>
      <w:sdt>
        <w:sdtPr>
          <w:rPr>
            <w:rFonts w:ascii="Trebuchet MS" w:hAnsi="Trebuchet MS"/>
          </w:rPr>
          <w:tag w:val="goog_rdk_10"/>
          <w:id w:val="1320769152"/>
        </w:sdtPr>
        <w:sdtEndPr/>
        <w:sdtContent>
          <w:r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Pr="0006454E">
            <w:rPr>
              <w:rFonts w:ascii="Trebuchet MS" w:eastAsia="Arial" w:hAnsi="Trebuchet MS" w:cs="Arial"/>
              <w:b/>
              <w:sz w:val="22"/>
              <w:szCs w:val="22"/>
            </w:rPr>
            <w:t>Soluționarea</w:t>
          </w:r>
          <w:proofErr w:type="spellEnd"/>
          <w:r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Pr="0006454E">
            <w:rPr>
              <w:rFonts w:ascii="Trebuchet MS" w:eastAsia="Arial" w:hAnsi="Trebuchet MS" w:cs="Arial"/>
              <w:b/>
              <w:sz w:val="22"/>
              <w:szCs w:val="22"/>
            </w:rPr>
            <w:t>litigiilor</w:t>
          </w:r>
          <w:proofErr w:type="spellEnd"/>
        </w:sdtContent>
      </w:sdt>
    </w:p>
    <w:p w14:paraId="0F3BF5C4" w14:textId="77777777" w:rsidR="002736C8" w:rsidRPr="0006454E" w:rsidRDefault="00FC418F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Capitolul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06454E">
        <w:rPr>
          <w:rFonts w:ascii="Trebuchet MS" w:eastAsia="Trebuchet MS" w:hAnsi="Trebuchet MS" w:cs="Trebuchet MS"/>
          <w:b/>
          <w:sz w:val="22"/>
          <w:szCs w:val="22"/>
        </w:rPr>
        <w:t>XIV -</w:t>
      </w:r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Corespondență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între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părţi</w:t>
      </w:r>
      <w:proofErr w:type="spellEnd"/>
    </w:p>
    <w:p w14:paraId="0A500871" w14:textId="77777777" w:rsidR="002736C8" w:rsidRPr="0006454E" w:rsidRDefault="00FC418F">
      <w:pPr>
        <w:tabs>
          <w:tab w:val="left" w:pos="1170"/>
        </w:tabs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Capitolul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XV–</w:t>
      </w:r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Legea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incidentă</w:t>
      </w:r>
      <w:proofErr w:type="spellEnd"/>
    </w:p>
    <w:p w14:paraId="3B609F48" w14:textId="77777777" w:rsidR="002736C8" w:rsidRPr="0006454E" w:rsidRDefault="00CF3BB8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hAnsi="Trebuchet MS"/>
          </w:rPr>
          <w:tag w:val="goog_rdk_11"/>
          <w:id w:val="-913855833"/>
        </w:sdtPr>
        <w:sdtEndPr/>
        <w:sdtContent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Capitolul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XVI -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Transparența</w:t>
          </w:r>
          <w:proofErr w:type="spellEnd"/>
        </w:sdtContent>
      </w:sdt>
    </w:p>
    <w:p w14:paraId="04CB6AE5" w14:textId="77777777" w:rsidR="002736C8" w:rsidRPr="0006454E" w:rsidRDefault="00FC418F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Capitolul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XVII –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Publicarea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datelor</w:t>
      </w:r>
      <w:proofErr w:type="spellEnd"/>
    </w:p>
    <w:p w14:paraId="0AD08F96" w14:textId="77777777" w:rsidR="002736C8" w:rsidRPr="0006454E" w:rsidRDefault="00CF3BB8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hAnsi="Trebuchet MS"/>
          </w:rPr>
          <w:tag w:val="goog_rdk_12"/>
          <w:id w:val="989683598"/>
        </w:sdtPr>
        <w:sdtEndPr/>
        <w:sdtContent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Capitolul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XVIII -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Confidențialitate</w:t>
          </w:r>
          <w:proofErr w:type="spellEnd"/>
        </w:sdtContent>
      </w:sdt>
    </w:p>
    <w:p w14:paraId="7E213066" w14:textId="77777777" w:rsidR="002736C8" w:rsidRPr="0006454E" w:rsidRDefault="00FC418F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Capitolul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XIX –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Prelucrarea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datelor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caracter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personal</w:t>
      </w:r>
    </w:p>
    <w:p w14:paraId="5A4AC120" w14:textId="77777777" w:rsidR="002736C8" w:rsidRPr="0006454E" w:rsidRDefault="00FC418F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Capitolul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XX –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Măsuri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informare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publicitate</w:t>
      </w:r>
      <w:proofErr w:type="spellEnd"/>
    </w:p>
    <w:p w14:paraId="00DFBD13" w14:textId="77777777" w:rsidR="002736C8" w:rsidRPr="0006454E" w:rsidRDefault="00FC418F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Capitolul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06454E">
        <w:rPr>
          <w:rFonts w:ascii="Trebuchet MS" w:eastAsia="Trebuchet MS" w:hAnsi="Trebuchet MS" w:cs="Trebuchet MS"/>
          <w:b/>
          <w:sz w:val="22"/>
          <w:szCs w:val="22"/>
        </w:rPr>
        <w:t>XXI -</w:t>
      </w:r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Dispoziţii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finale</w:t>
      </w:r>
    </w:p>
    <w:p w14:paraId="22652A37" w14:textId="77777777" w:rsidR="002736C8" w:rsidRPr="0006454E" w:rsidRDefault="002736C8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1E114F2F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19177CD4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351C9C6F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25AA0E21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07ECC1E0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20D65AD9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5A67F5F5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153A642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11E29DC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5D38CEBD" w14:textId="77777777" w:rsidR="002736C8" w:rsidRPr="0006454E" w:rsidRDefault="00FC418F">
      <w:pPr>
        <w:spacing w:before="60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  <w:highlight w:val="white"/>
        </w:rPr>
      </w:pPr>
      <w:bookmarkStart w:id="1" w:name="_heading=h.30j0zll" w:colFirst="0" w:colLast="0"/>
      <w:bookmarkEnd w:id="1"/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  <w:highlight w:val="white"/>
        </w:rPr>
        <w:t>Având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  <w:highlight w:val="white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  <w:highlight w:val="white"/>
        </w:rPr>
        <w:t>în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  <w:highlight w:val="white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  <w:highlight w:val="white"/>
        </w:rPr>
        <w:t>vedere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  <w:highlight w:val="white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  <w:highlight w:val="white"/>
        </w:rPr>
        <w:t>prevederile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  <w:highlight w:val="white"/>
        </w:rPr>
        <w:t>:</w:t>
      </w:r>
    </w:p>
    <w:p w14:paraId="675FFF20" w14:textId="77777777" w:rsidR="002736C8" w:rsidRPr="0006454E" w:rsidRDefault="002736C8">
      <w:pPr>
        <w:spacing w:after="12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8CB5FFD" w14:textId="77777777" w:rsidR="002736C8" w:rsidRPr="0006454E" w:rsidRDefault="00FC418F">
      <w:pPr>
        <w:spacing w:after="12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-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Regulamentului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(UE) 2021/241 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Parlamentului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European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Consiliului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din 12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februarie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2021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instituire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Mecanismului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redresare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reziliență</w:t>
      </w:r>
      <w:proofErr w:type="spellEnd"/>
      <w:proofErr w:type="gramEnd"/>
    </w:p>
    <w:p w14:paraId="5D2E664B" w14:textId="77777777" w:rsidR="002736C8" w:rsidRPr="0006454E" w:rsidRDefault="00CF3BB8">
      <w:pPr>
        <w:spacing w:after="12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eastAsia="Trebuchet MS" w:hAnsi="Trebuchet MS" w:cs="Trebuchet MS"/>
            <w:sz w:val="22"/>
            <w:szCs w:val="22"/>
          </w:rPr>
          <w:tag w:val="goog_rdk_13"/>
          <w:id w:val="644089391"/>
        </w:sdtPr>
        <w:sdtEndPr/>
        <w:sdtContent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-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Regulamentului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(UE, Euratom) 2018/1046 al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Parlamentului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European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și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al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Consiliului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din 18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iulie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2018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privind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normele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financiare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aplicabile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bugetului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general al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Uniunii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, de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modificare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a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Regulamentelor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(UE) nr. 1296/2013, (UE) nr. 1301/2013, (UE) nr. 1303/2013, (UE) nr. 1304/2013, (UE) nr. 1309/2013, (UE) nr. 1316/2013, (UE) nr. 223/2014, (UE) nr. 283/2014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și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a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Deciziei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nr. 541/2014/UE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și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de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abrogare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a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Regulamentului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(UE, Euratom) nr. 966/2012</w:t>
          </w:r>
        </w:sdtContent>
      </w:sdt>
    </w:p>
    <w:p w14:paraId="58172EF9" w14:textId="77777777" w:rsidR="002736C8" w:rsidRPr="0006454E" w:rsidRDefault="00FC418F">
      <w:pPr>
        <w:spacing w:after="12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-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Deciziei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punere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aplicare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Consiliului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aprobare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>a</w:t>
      </w:r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evaluării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planului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redresare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reziliență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României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din data de 03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noiembrie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2021 (CID)</w:t>
      </w:r>
    </w:p>
    <w:p w14:paraId="0C71FD99" w14:textId="77777777" w:rsidR="002736C8" w:rsidRPr="0006454E" w:rsidRDefault="00FC418F">
      <w:pPr>
        <w:spacing w:after="12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-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Regulamentului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(UE) 2020/2094 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Consiliului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din 14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decembrie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2020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instituire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unui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instrument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redresare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Uniunii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Europene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sprijini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redresarea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urma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crizei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provocate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COVID-19;</w:t>
      </w:r>
    </w:p>
    <w:p w14:paraId="0C1A82B8" w14:textId="77777777" w:rsidR="002736C8" w:rsidRPr="0006454E" w:rsidRDefault="00CF3BB8">
      <w:pPr>
        <w:spacing w:after="12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eastAsia="Trebuchet MS" w:hAnsi="Trebuchet MS" w:cs="Trebuchet MS"/>
            <w:sz w:val="22"/>
            <w:szCs w:val="22"/>
          </w:rPr>
          <w:tag w:val="goog_rdk_14"/>
          <w:id w:val="-1844083958"/>
        </w:sdtPr>
        <w:sdtEndPr/>
        <w:sdtContent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-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Regulamentului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(UE) 2021/240 al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Parlamentului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European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și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al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Consiliului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din 10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februarie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2021 de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instituire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a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unui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Instrument de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sprijin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tehnic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;</w:t>
          </w:r>
        </w:sdtContent>
      </w:sdt>
    </w:p>
    <w:p w14:paraId="70157FCB" w14:textId="77777777" w:rsidR="002736C8" w:rsidRPr="0006454E" w:rsidRDefault="00FC418F">
      <w:pPr>
        <w:spacing w:after="12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-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Memorandumului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nr. 38215/15.04.2021,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aprobat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ședința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Guvernului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din data de 20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ianuarie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2021,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tema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: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mandatarea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Ministerului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Investițiilor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Proiectelor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Europene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(MIPE)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desfășura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procedurile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negociere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Comisia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Europeană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vederea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aprobării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PNRR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cererii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împrumut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prevăzute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art. 14 din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Regulamentul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(UE) nr. 2021/241 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Parlamentului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European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Consiliului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;</w:t>
      </w:r>
    </w:p>
    <w:p w14:paraId="03D47C5F" w14:textId="77777777" w:rsidR="002736C8" w:rsidRPr="0006454E" w:rsidRDefault="00FC418F">
      <w:pPr>
        <w:spacing w:after="12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-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Memorandumului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nr. 2655/THG/10.11.2021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tema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: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mandatarea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Ministerului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Investițiilor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Proiectelor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Europene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semnarea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Acordului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contribuția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financiară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conformitate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art. 23 din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regulamentul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(UE) 2021/241 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Parlamentului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European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Consiliului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instituire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Mecanismului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redresare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reziliență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Planului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național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redresare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reziliență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României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;</w:t>
      </w:r>
    </w:p>
    <w:p w14:paraId="09B3F21A" w14:textId="77777777" w:rsidR="002736C8" w:rsidRPr="0006454E" w:rsidRDefault="00FC418F">
      <w:pPr>
        <w:spacing w:after="12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-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Memorandumului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nr. 728117/10.11.2021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tema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: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aprobarea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negocierii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semnării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Acordului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împrumut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(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Mecanismul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redresare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reziliență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)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dintre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Comisia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Europeană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România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valoare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14.942.153.000 EUR;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semnarea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acestuia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ministrul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finanţelor</w:t>
      </w:r>
      <w:proofErr w:type="spellEnd"/>
    </w:p>
    <w:p w14:paraId="575B7BA7" w14:textId="77777777" w:rsidR="002736C8" w:rsidRPr="0006454E" w:rsidRDefault="00FC418F">
      <w:pPr>
        <w:spacing w:after="12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-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Acordului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contribuția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financiară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Acordul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împrumut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încheiate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cadrul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Mecanismului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redresare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reziliență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Planului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Național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Redresare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Reziliență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(PNRR);</w:t>
      </w:r>
    </w:p>
    <w:p w14:paraId="6BA395F3" w14:textId="77777777" w:rsidR="002736C8" w:rsidRPr="0006454E" w:rsidRDefault="00FC418F">
      <w:pPr>
        <w:spacing w:after="12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-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Ordonanţei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urgență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Guvernului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nr. 155/2020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unele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măsuri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elaborarea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Planului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naţional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redresare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rezilienţă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necesar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României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accesarea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fonduri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externe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rambursabile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nerambursabile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cadrul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Mecanismului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redresare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rezilienţă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  <w:highlight w:val="white"/>
        </w:rPr>
        <w:t>aprobată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  <w:highlight w:val="white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  <w:highlight w:val="white"/>
        </w:rPr>
        <w:t>prin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  <w:highlight w:val="white"/>
        </w:rPr>
        <w:t> </w:t>
      </w:r>
      <w:proofErr w:type="spellStart"/>
      <w:r w:rsidR="00CF3BB8">
        <w:fldChar w:fldCharType="begin"/>
      </w:r>
      <w:r w:rsidR="00CF3BB8">
        <w:instrText>HYPERLINK "https://legislatie.just.ro/Public/DetaliiDocumentAfis/246791" \h</w:instrText>
      </w:r>
      <w:r w:rsidR="00CF3BB8">
        <w:fldChar w:fldCharType="separate"/>
      </w:r>
      <w:r w:rsidRPr="0006454E">
        <w:rPr>
          <w:rFonts w:ascii="Trebuchet MS" w:eastAsia="Trebuchet MS" w:hAnsi="Trebuchet MS" w:cs="Trebuchet MS"/>
          <w:color w:val="000000"/>
          <w:sz w:val="22"/>
          <w:szCs w:val="22"/>
          <w:highlight w:val="white"/>
        </w:rPr>
        <w:t>Legea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  <w:highlight w:val="white"/>
        </w:rPr>
        <w:t xml:space="preserve"> nr. 230/2021</w:t>
      </w:r>
      <w:r w:rsidR="00CF3BB8">
        <w:rPr>
          <w:rFonts w:ascii="Trebuchet MS" w:eastAsia="Trebuchet MS" w:hAnsi="Trebuchet MS" w:cs="Trebuchet MS"/>
          <w:color w:val="000000"/>
          <w:sz w:val="22"/>
          <w:szCs w:val="22"/>
          <w:highlight w:val="white"/>
        </w:rPr>
        <w:fldChar w:fldCharType="end"/>
      </w:r>
      <w:r w:rsidRPr="0006454E">
        <w:rPr>
          <w:rFonts w:ascii="Trebuchet MS" w:eastAsia="Trebuchet MS" w:hAnsi="Trebuchet MS" w:cs="Trebuchet MS"/>
          <w:color w:val="000000"/>
          <w:sz w:val="22"/>
          <w:szCs w:val="22"/>
          <w:highlight w:val="white"/>
        </w:rPr>
        <w:t xml:space="preserve">, cu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  <w:highlight w:val="white"/>
        </w:rPr>
        <w:t>modificările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  <w:highlight w:val="white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  <w:highlight w:val="white"/>
        </w:rPr>
        <w:t>și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  <w:highlight w:val="white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  <w:highlight w:val="white"/>
        </w:rPr>
        <w:t>completările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  <w:highlight w:val="white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  <w:highlight w:val="white"/>
        </w:rPr>
        <w:t>ulterioare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;</w:t>
      </w:r>
    </w:p>
    <w:p w14:paraId="7DBC74C6" w14:textId="77777777" w:rsidR="002736C8" w:rsidRPr="0006454E" w:rsidRDefault="00FC418F">
      <w:pPr>
        <w:spacing w:after="12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-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Ordonanţei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urgență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Guvernului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nr.134/2021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  <w:highlight w:val="white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  <w:highlight w:val="white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  <w:highlight w:val="white"/>
        </w:rPr>
        <w:t>aprobarea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  <w:highlight w:val="white"/>
        </w:rPr>
        <w:t> </w:t>
      </w:r>
      <w:proofErr w:type="spellStart"/>
      <w:r w:rsidR="00CF3BB8">
        <w:fldChar w:fldCharType="begin"/>
      </w:r>
      <w:r w:rsidR="00CF3BB8">
        <w:instrText>HYPERLINK "https://legislatie.just.ro/Public/DetaliiDocumentAfis/249885" \h</w:instrText>
      </w:r>
      <w:r w:rsidR="00CF3BB8">
        <w:fldChar w:fldCharType="separate"/>
      </w:r>
      <w:r w:rsidRPr="0006454E">
        <w:rPr>
          <w:rFonts w:ascii="Trebuchet MS" w:eastAsia="Trebuchet MS" w:hAnsi="Trebuchet MS" w:cs="Trebuchet MS"/>
          <w:color w:val="000000"/>
          <w:sz w:val="22"/>
          <w:szCs w:val="22"/>
          <w:highlight w:val="white"/>
        </w:rPr>
        <w:t>Acordului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  <w:highlight w:val="white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  <w:highlight w:val="white"/>
        </w:rPr>
        <w:t>împrumut</w:t>
      </w:r>
      <w:proofErr w:type="spellEnd"/>
      <w:r w:rsidR="00CF3BB8">
        <w:rPr>
          <w:rFonts w:ascii="Trebuchet MS" w:eastAsia="Trebuchet MS" w:hAnsi="Trebuchet MS" w:cs="Trebuchet MS"/>
          <w:color w:val="000000"/>
          <w:sz w:val="22"/>
          <w:szCs w:val="22"/>
          <w:highlight w:val="white"/>
        </w:rPr>
        <w:fldChar w:fldCharType="end"/>
      </w:r>
      <w:r w:rsidRPr="0006454E">
        <w:rPr>
          <w:rFonts w:ascii="Trebuchet MS" w:eastAsia="Trebuchet MS" w:hAnsi="Trebuchet MS" w:cs="Trebuchet MS"/>
          <w:sz w:val="22"/>
          <w:szCs w:val="22"/>
          <w:highlight w:val="white"/>
        </w:rPr>
        <w:t> (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  <w:highlight w:val="white"/>
        </w:rPr>
        <w:t>Mecanismul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  <w:highlight w:val="white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  <w:highlight w:val="white"/>
        </w:rPr>
        <w:t>redresare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  <w:highlight w:val="white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  <w:highlight w:val="white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  <w:highlight w:val="white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  <w:highlight w:val="white"/>
        </w:rPr>
        <w:t>reziliență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  <w:highlight w:val="white"/>
        </w:rPr>
        <w:t xml:space="preserve">)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  <w:highlight w:val="white"/>
        </w:rPr>
        <w:t>dintre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  <w:highlight w:val="white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  <w:highlight w:val="white"/>
        </w:rPr>
        <w:t>Comisia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  <w:highlight w:val="white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  <w:highlight w:val="white"/>
        </w:rPr>
        <w:t>Europeană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  <w:highlight w:val="white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  <w:highlight w:val="white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  <w:highlight w:val="white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  <w:highlight w:val="white"/>
        </w:rPr>
        <w:t>România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  <w:highlight w:val="white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  <w:highlight w:val="white"/>
        </w:rPr>
        <w:t>semnat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  <w:highlight w:val="white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  <w:highlight w:val="white"/>
        </w:rPr>
        <w:t>București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  <w:highlight w:val="white"/>
        </w:rPr>
        <w:t xml:space="preserve"> la 26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  <w:highlight w:val="white"/>
        </w:rPr>
        <w:t>noiembrie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  <w:highlight w:val="white"/>
        </w:rPr>
        <w:t xml:space="preserve"> 2021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  <w:highlight w:val="white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  <w:highlight w:val="white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  <w:highlight w:val="white"/>
        </w:rPr>
        <w:t>Bruxelles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  <w:highlight w:val="white"/>
        </w:rPr>
        <w:t xml:space="preserve"> la 15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  <w:highlight w:val="white"/>
        </w:rPr>
        <w:t>decembrie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  <w:highlight w:val="white"/>
        </w:rPr>
        <w:t xml:space="preserve"> 2021</w:t>
      </w:r>
      <w:r w:rsidRPr="0006454E">
        <w:rPr>
          <w:rFonts w:ascii="Trebuchet MS" w:eastAsia="Trebuchet MS" w:hAnsi="Trebuchet MS" w:cs="Trebuchet MS"/>
          <w:sz w:val="22"/>
          <w:szCs w:val="22"/>
        </w:rPr>
        <w:t>;</w:t>
      </w:r>
    </w:p>
    <w:p w14:paraId="41D8C68B" w14:textId="77777777" w:rsidR="002736C8" w:rsidRPr="0006454E" w:rsidRDefault="00FC418F">
      <w:pPr>
        <w:spacing w:after="12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-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Ordonanţei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urgență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Guvernului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nr. 124/2021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stabilirea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cadrului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instituţional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financiar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>gestionarea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fondurilor</w:t>
      </w:r>
      <w:proofErr w:type="spellEnd"/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europene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alocate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României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Mecanismul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redresare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rezilienţă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precum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modificarea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completarea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Ordonanței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urgență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Guvernului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nr. 155/2020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unele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măsuri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elaborarea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Planului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naţional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redresare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rezilienţă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necesar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României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accesarea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fonduri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externe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rambursabile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nerambursabile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cadrul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Mecanismului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redresare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rezilienţă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modificările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completările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ulterioare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;</w:t>
      </w:r>
    </w:p>
    <w:p w14:paraId="34458AA7" w14:textId="77777777" w:rsidR="002736C8" w:rsidRPr="0006454E" w:rsidRDefault="00FC418F">
      <w:pPr>
        <w:spacing w:after="12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-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Ordonanţei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urgență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Guvernului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nr. 70/2022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prevenirea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verificarea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constatarea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neregulilor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dublei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finanţări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neregulilor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grave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apărute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obţinerea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utilizarea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fondurilor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externe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nerambursabile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rambursabile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alocate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României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Mecanismul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redresare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rezilienţă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fondurilor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publice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naţionale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aferente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acestora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recuperarea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creanţelor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rezultate</w:t>
      </w:r>
      <w:proofErr w:type="spellEnd"/>
    </w:p>
    <w:p w14:paraId="6AE4FF6F" w14:textId="5B60A5E6" w:rsidR="002736C8" w:rsidRPr="0006454E" w:rsidDel="000167A0" w:rsidRDefault="000167A0">
      <w:pPr>
        <w:spacing w:after="120"/>
        <w:ind w:left="0" w:hanging="2"/>
        <w:jc w:val="both"/>
        <w:rPr>
          <w:del w:id="2" w:author="Elena Cosma" w:date="2023-09-22T07:07:00Z"/>
          <w:rFonts w:ascii="Trebuchet MS" w:eastAsia="Arial" w:hAnsi="Trebuchet MS" w:cs="Arial"/>
          <w:sz w:val="22"/>
          <w:szCs w:val="22"/>
          <w:highlight w:val="white"/>
        </w:rPr>
      </w:pPr>
      <w:ins w:id="3" w:author="Elena Cosma" w:date="2023-09-22T07:07:00Z">
        <w:r w:rsidRPr="000167A0">
          <w:rPr>
            <w:rFonts w:ascii="Trebuchet MS" w:eastAsia="Trebuchet MS" w:hAnsi="Trebuchet MS" w:cs="Trebuchet MS"/>
            <w:sz w:val="22"/>
            <w:szCs w:val="22"/>
          </w:rPr>
          <w:t xml:space="preserve">- </w:t>
        </w:r>
        <w:proofErr w:type="spellStart"/>
        <w:r w:rsidRPr="000167A0">
          <w:rPr>
            <w:rFonts w:ascii="Trebuchet MS" w:eastAsia="Trebuchet MS" w:hAnsi="Trebuchet MS" w:cs="Trebuchet MS"/>
            <w:sz w:val="22"/>
            <w:szCs w:val="22"/>
          </w:rPr>
          <w:t>Legea</w:t>
        </w:r>
        <w:proofErr w:type="spellEnd"/>
        <w:r w:rsidRPr="000167A0">
          <w:rPr>
            <w:rFonts w:ascii="Trebuchet MS" w:eastAsia="Trebuchet MS" w:hAnsi="Trebuchet MS" w:cs="Trebuchet MS"/>
            <w:sz w:val="22"/>
            <w:szCs w:val="22"/>
          </w:rPr>
          <w:t xml:space="preserve"> 98/2016 </w:t>
        </w:r>
        <w:proofErr w:type="spellStart"/>
        <w:r w:rsidRPr="000167A0">
          <w:rPr>
            <w:rFonts w:ascii="Trebuchet MS" w:eastAsia="Trebuchet MS" w:hAnsi="Trebuchet MS" w:cs="Trebuchet MS"/>
            <w:sz w:val="22"/>
            <w:szCs w:val="22"/>
          </w:rPr>
          <w:t>privind</w:t>
        </w:r>
        <w:proofErr w:type="spellEnd"/>
        <w:r w:rsidRPr="000167A0">
          <w:rPr>
            <w:rFonts w:ascii="Trebuchet MS" w:eastAsia="Trebuchet MS" w:hAnsi="Trebuchet MS" w:cs="Trebuchet MS"/>
            <w:sz w:val="22"/>
            <w:szCs w:val="22"/>
          </w:rPr>
          <w:t xml:space="preserve"> </w:t>
        </w:r>
        <w:proofErr w:type="spellStart"/>
        <w:r w:rsidRPr="000167A0">
          <w:rPr>
            <w:rFonts w:ascii="Trebuchet MS" w:eastAsia="Trebuchet MS" w:hAnsi="Trebuchet MS" w:cs="Trebuchet MS"/>
            <w:sz w:val="22"/>
            <w:szCs w:val="22"/>
          </w:rPr>
          <w:t>achizițiile</w:t>
        </w:r>
        <w:proofErr w:type="spellEnd"/>
        <w:r w:rsidRPr="000167A0">
          <w:rPr>
            <w:rFonts w:ascii="Trebuchet MS" w:eastAsia="Trebuchet MS" w:hAnsi="Trebuchet MS" w:cs="Trebuchet MS"/>
            <w:sz w:val="22"/>
            <w:szCs w:val="22"/>
          </w:rPr>
          <w:t xml:space="preserve"> </w:t>
        </w:r>
        <w:proofErr w:type="spellStart"/>
        <w:r w:rsidRPr="000167A0">
          <w:rPr>
            <w:rFonts w:ascii="Trebuchet MS" w:eastAsia="Trebuchet MS" w:hAnsi="Trebuchet MS" w:cs="Trebuchet MS"/>
            <w:sz w:val="22"/>
            <w:szCs w:val="22"/>
          </w:rPr>
          <w:t>publice</w:t>
        </w:r>
        <w:proofErr w:type="spellEnd"/>
        <w:r w:rsidRPr="000167A0">
          <w:rPr>
            <w:rFonts w:ascii="Trebuchet MS" w:eastAsia="Trebuchet MS" w:hAnsi="Trebuchet MS" w:cs="Trebuchet MS"/>
            <w:sz w:val="22"/>
            <w:szCs w:val="22"/>
          </w:rPr>
          <w:t xml:space="preserve"> cu </w:t>
        </w:r>
        <w:proofErr w:type="spellStart"/>
        <w:r w:rsidRPr="000167A0">
          <w:rPr>
            <w:rFonts w:ascii="Trebuchet MS" w:eastAsia="Trebuchet MS" w:hAnsi="Trebuchet MS" w:cs="Trebuchet MS"/>
            <w:sz w:val="22"/>
            <w:szCs w:val="22"/>
          </w:rPr>
          <w:t>modificările</w:t>
        </w:r>
        <w:proofErr w:type="spellEnd"/>
        <w:r w:rsidRPr="000167A0">
          <w:rPr>
            <w:rFonts w:ascii="Trebuchet MS" w:eastAsia="Trebuchet MS" w:hAnsi="Trebuchet MS" w:cs="Trebuchet MS"/>
            <w:sz w:val="22"/>
            <w:szCs w:val="22"/>
          </w:rPr>
          <w:t xml:space="preserve"> </w:t>
        </w:r>
        <w:proofErr w:type="spellStart"/>
        <w:r w:rsidRPr="000167A0">
          <w:rPr>
            <w:rFonts w:ascii="Trebuchet MS" w:eastAsia="Trebuchet MS" w:hAnsi="Trebuchet MS" w:cs="Trebuchet MS"/>
            <w:sz w:val="22"/>
            <w:szCs w:val="22"/>
          </w:rPr>
          <w:t>și</w:t>
        </w:r>
        <w:proofErr w:type="spellEnd"/>
        <w:r w:rsidRPr="000167A0">
          <w:rPr>
            <w:rFonts w:ascii="Trebuchet MS" w:eastAsia="Trebuchet MS" w:hAnsi="Trebuchet MS" w:cs="Trebuchet MS"/>
            <w:sz w:val="22"/>
            <w:szCs w:val="22"/>
          </w:rPr>
          <w:t xml:space="preserve"> </w:t>
        </w:r>
        <w:proofErr w:type="spellStart"/>
        <w:r w:rsidRPr="000167A0">
          <w:rPr>
            <w:rFonts w:ascii="Trebuchet MS" w:eastAsia="Trebuchet MS" w:hAnsi="Trebuchet MS" w:cs="Trebuchet MS"/>
            <w:sz w:val="22"/>
            <w:szCs w:val="22"/>
          </w:rPr>
          <w:t>completările</w:t>
        </w:r>
        <w:proofErr w:type="spellEnd"/>
        <w:r w:rsidRPr="000167A0">
          <w:rPr>
            <w:rFonts w:ascii="Trebuchet MS" w:eastAsia="Trebuchet MS" w:hAnsi="Trebuchet MS" w:cs="Trebuchet MS"/>
            <w:sz w:val="22"/>
            <w:szCs w:val="22"/>
          </w:rPr>
          <w:t xml:space="preserve"> </w:t>
        </w:r>
        <w:proofErr w:type="spellStart"/>
        <w:r w:rsidRPr="000167A0">
          <w:rPr>
            <w:rFonts w:ascii="Trebuchet MS" w:eastAsia="Trebuchet MS" w:hAnsi="Trebuchet MS" w:cs="Trebuchet MS"/>
            <w:sz w:val="22"/>
            <w:szCs w:val="22"/>
          </w:rPr>
          <w:t>ulterioare</w:t>
        </w:r>
        <w:proofErr w:type="spellEnd"/>
        <w:r w:rsidRPr="000167A0">
          <w:rPr>
            <w:rFonts w:ascii="Trebuchet MS" w:eastAsia="Trebuchet MS" w:hAnsi="Trebuchet MS" w:cs="Trebuchet MS"/>
            <w:sz w:val="22"/>
            <w:szCs w:val="22"/>
          </w:rPr>
          <w:t>;</w:t>
        </w:r>
      </w:ins>
      <w:del w:id="4" w:author="Elena Cosma" w:date="2023-09-22T07:07:00Z">
        <w:r w:rsidR="00FC418F" w:rsidRPr="0006454E" w:rsidDel="000167A0">
          <w:rPr>
            <w:rFonts w:ascii="Trebuchet MS" w:eastAsia="Trebuchet MS" w:hAnsi="Trebuchet MS" w:cs="Trebuchet MS"/>
            <w:sz w:val="22"/>
            <w:szCs w:val="22"/>
          </w:rPr>
          <w:delText xml:space="preserve">- Ordonanţei de urgență a Guvernului nr. 89/2022 privind unele măsuri pentru adoptarea sistemului de guvernanță a </w:delText>
        </w:r>
        <w:r w:rsidR="00FC418F" w:rsidRPr="0006454E" w:rsidDel="000167A0">
          <w:rPr>
            <w:rFonts w:ascii="Trebuchet MS" w:eastAsia="Trebuchet MS" w:hAnsi="Trebuchet MS" w:cs="Trebuchet MS"/>
            <w:sz w:val="22"/>
            <w:szCs w:val="22"/>
          </w:rPr>
          <w:lastRenderedPageBreak/>
          <w:delText>Platformei de cloud guvernamental, precum și pentru stabilirea cadrului legal de organizare și funcționare a infrastructurilor informati</w:delText>
        </w:r>
        <w:r w:rsidR="00FC418F" w:rsidRPr="0006454E" w:rsidDel="000167A0">
          <w:rPr>
            <w:rFonts w:ascii="Trebuchet MS" w:eastAsia="Trebuchet MS" w:hAnsi="Trebuchet MS" w:cs="Trebuchet MS"/>
          </w:rPr>
          <w:delText>ce și a serviciilor de tip cloud în procesul de transformare digital;</w:delText>
        </w:r>
      </w:del>
    </w:p>
    <w:p w14:paraId="6E282C33" w14:textId="77777777" w:rsidR="002736C8" w:rsidRPr="0006454E" w:rsidRDefault="00FC418F">
      <w:pPr>
        <w:spacing w:after="12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-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Hotărârii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Guvernului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nr. 209/2022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aprobarea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Normelor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metodologice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aplicare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prevederilor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Ordonanţei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Urgență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Guvernului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nr. 124/2021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stabilirea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cadrului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instituţional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financiar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>gestionarea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fondurilor</w:t>
      </w:r>
      <w:proofErr w:type="spellEnd"/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europene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alocate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României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Mecanismul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redresare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rezilienţă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precum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modificarea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completarea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Ordonanței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urgență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Guvernului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nr. 155/2020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unele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măsuri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elaborarea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Planului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naţional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redresare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rezilienţă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necesar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României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accesarea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fonduri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externe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rambursabile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nerambursabile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cadrul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Mecanismului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redresare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rezilienţă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16348981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b/>
          <w:sz w:val="22"/>
          <w:szCs w:val="22"/>
        </w:rPr>
      </w:pPr>
    </w:p>
    <w:p w14:paraId="788BDFC5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29147477" w14:textId="77777777" w:rsidR="002736C8" w:rsidRPr="0006454E" w:rsidRDefault="00FC418F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b/>
          <w:sz w:val="22"/>
          <w:szCs w:val="22"/>
        </w:rPr>
        <w:t>1.Părțile</w:t>
      </w:r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</w:p>
    <w:p w14:paraId="10C4C24A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675E482E" w14:textId="042CE05F" w:rsidR="002736C8" w:rsidRPr="0006454E" w:rsidDel="000167A0" w:rsidRDefault="00FC418F">
      <w:pPr>
        <w:spacing w:after="120"/>
        <w:ind w:left="0" w:hanging="2"/>
        <w:jc w:val="both"/>
        <w:rPr>
          <w:del w:id="5" w:author="Elena Cosma" w:date="2023-09-22T07:07:00Z"/>
          <w:rFonts w:ascii="Trebuchet MS" w:eastAsia="Trebuchet MS" w:hAnsi="Trebuchet MS" w:cs="Trebuchet MS"/>
          <w:sz w:val="22"/>
          <w:szCs w:val="22"/>
        </w:rPr>
      </w:pPr>
      <w:del w:id="6" w:author="Elena Cosma" w:date="2023-09-22T07:07:00Z">
        <w:r w:rsidRPr="0006454E" w:rsidDel="000167A0">
          <w:rPr>
            <w:rFonts w:ascii="Trebuchet MS" w:eastAsia="Trebuchet MS" w:hAnsi="Trebuchet MS" w:cs="Trebuchet MS"/>
            <w:sz w:val="22"/>
            <w:szCs w:val="22"/>
          </w:rPr>
          <w:delText xml:space="preserve">Ministerul Cercetării, Inovării și Digitalizării, denumit în continuare MCID, în calitate de </w:delText>
        </w:r>
        <w:r w:rsidRPr="0006454E" w:rsidDel="000167A0">
          <w:rPr>
            <w:rFonts w:ascii="Trebuchet MS" w:eastAsia="Trebuchet MS" w:hAnsi="Trebuchet MS" w:cs="Trebuchet MS"/>
            <w:color w:val="000000"/>
            <w:sz w:val="22"/>
            <w:szCs w:val="22"/>
          </w:rPr>
          <w:delText>coordon</w:delText>
        </w:r>
        <w:r w:rsidRPr="0006454E" w:rsidDel="000167A0">
          <w:rPr>
            <w:rFonts w:ascii="Trebuchet MS" w:eastAsia="Trebuchet MS" w:hAnsi="Trebuchet MS" w:cs="Trebuchet MS"/>
            <w:sz w:val="22"/>
            <w:szCs w:val="22"/>
          </w:rPr>
          <w:delText xml:space="preserve">ator de reforme și investiții pentru Planul Național de Redresare și Reziliență, Componenta C7. </w:delText>
        </w:r>
        <w:r w:rsidRPr="0006454E" w:rsidDel="000167A0">
          <w:rPr>
            <w:rFonts w:ascii="Trebuchet MS" w:eastAsia="Trebuchet MS" w:hAnsi="Trebuchet MS" w:cs="Trebuchet MS"/>
            <w:i/>
            <w:sz w:val="22"/>
            <w:szCs w:val="22"/>
          </w:rPr>
          <w:delText>Transformare digita</w:delText>
        </w:r>
        <w:r w:rsidRPr="0006454E" w:rsidDel="000167A0">
          <w:rPr>
            <w:rFonts w:ascii="Trebuchet MS" w:eastAsia="Trebuchet MS" w:hAnsi="Trebuchet MS" w:cs="Trebuchet MS"/>
            <w:i/>
            <w:iCs/>
            <w:sz w:val="22"/>
            <w:szCs w:val="22"/>
          </w:rPr>
          <w:delText xml:space="preserve">lă </w:delText>
        </w:r>
      </w:del>
      <w:customXmlDelRangeStart w:id="7" w:author="Elena Cosma" w:date="2023-09-22T07:07:00Z"/>
      <w:sdt>
        <w:sdtPr>
          <w:rPr>
            <w:rFonts w:ascii="Trebuchet MS" w:eastAsia="Trebuchet MS" w:hAnsi="Trebuchet MS" w:cs="Trebuchet MS"/>
            <w:i/>
            <w:iCs/>
            <w:sz w:val="22"/>
            <w:szCs w:val="22"/>
          </w:rPr>
          <w:tag w:val="goog_rdk_15"/>
          <w:id w:val="2035770592"/>
        </w:sdtPr>
        <w:sdtEndPr>
          <w:rPr>
            <w:i w:val="0"/>
            <w:iCs w:val="0"/>
          </w:rPr>
        </w:sdtEndPr>
        <w:sdtContent>
          <w:customXmlDelRangeEnd w:id="7"/>
          <w:del w:id="8" w:author="Elena Cosma" w:date="2023-09-22T07:07:00Z">
            <w:r w:rsidRPr="0006454E" w:rsidDel="000167A0">
              <w:rPr>
                <w:rFonts w:ascii="Trebuchet MS" w:eastAsia="Trebuchet MS" w:hAnsi="Trebuchet MS" w:cs="Trebuchet MS"/>
                <w:sz w:val="22"/>
                <w:szCs w:val="22"/>
              </w:rPr>
              <w:delText>și finanțator, având sediul principal înregistrat în muni</w:delText>
            </w:r>
          </w:del>
          <w:customXmlDelRangeStart w:id="9" w:author="Elena Cosma" w:date="2023-09-22T07:07:00Z"/>
        </w:sdtContent>
      </w:sdt>
      <w:customXmlDelRangeEnd w:id="9"/>
      <w:del w:id="10" w:author="Elena Cosma" w:date="2023-09-22T07:07:00Z">
        <w:r w:rsidRPr="0006454E" w:rsidDel="000167A0">
          <w:rPr>
            <w:rFonts w:ascii="Trebuchet MS" w:eastAsia="Trebuchet MS" w:hAnsi="Trebuchet MS" w:cs="Trebuchet MS"/>
            <w:sz w:val="22"/>
            <w:szCs w:val="22"/>
          </w:rPr>
          <w:delText>cipiul Buc</w:delText>
        </w:r>
        <w:r w:rsidRPr="0006454E" w:rsidDel="000167A0">
          <w:rPr>
            <w:rFonts w:ascii="Trebuchet MS" w:eastAsia="Trebuchet MS" w:hAnsi="Trebuchet MS" w:cs="Trebuchet MS"/>
            <w:color w:val="000000"/>
            <w:sz w:val="22"/>
            <w:szCs w:val="22"/>
          </w:rPr>
          <w:delText>urești, str. Mendeleev nr. 21-25, sector 1, cod poștal 010362, România, telefon +4021 303.21.20, fax -, poștă electronică: office@research.gov.ro, cod de înregistrare fiscală 43516588, reprezentat legal de domnul Sebastian-Ioan Burduja, ministru,</w:delText>
        </w:r>
      </w:del>
    </w:p>
    <w:p w14:paraId="2703E880" w14:textId="315EC884" w:rsidR="002736C8" w:rsidRPr="0006454E" w:rsidDel="000167A0" w:rsidRDefault="00CF3BB8">
      <w:pPr>
        <w:spacing w:after="120"/>
        <w:ind w:left="0" w:hanging="2"/>
        <w:jc w:val="both"/>
        <w:rPr>
          <w:del w:id="11" w:author="Elena Cosma" w:date="2023-09-22T07:07:00Z"/>
          <w:rFonts w:ascii="Trebuchet MS" w:eastAsia="Trebuchet MS" w:hAnsi="Trebuchet MS" w:cs="Trebuchet MS"/>
          <w:sz w:val="22"/>
          <w:szCs w:val="22"/>
        </w:rPr>
      </w:pPr>
      <w:customXmlDelRangeStart w:id="12" w:author="Elena Cosma" w:date="2023-09-22T07:07:00Z"/>
      <w:sdt>
        <w:sdtPr>
          <w:rPr>
            <w:rFonts w:ascii="Trebuchet MS" w:hAnsi="Trebuchet MS"/>
          </w:rPr>
          <w:tag w:val="goog_rdk_16"/>
          <w:id w:val="730045767"/>
        </w:sdtPr>
        <w:sdtEndPr/>
        <w:sdtContent>
          <w:customXmlDelRangeEnd w:id="12"/>
          <w:del w:id="13" w:author="Elena Cosma" w:date="2023-09-22T07:07:00Z">
            <w:r w:rsidR="00FC418F" w:rsidRPr="0006454E" w:rsidDel="000167A0">
              <w:rPr>
                <w:rFonts w:ascii="Trebuchet MS" w:eastAsia="Arial" w:hAnsi="Trebuchet MS" w:cs="Arial"/>
                <w:sz w:val="22"/>
                <w:szCs w:val="22"/>
              </w:rPr>
              <w:delText>și</w:delText>
            </w:r>
          </w:del>
          <w:customXmlDelRangeStart w:id="14" w:author="Elena Cosma" w:date="2023-09-22T07:07:00Z"/>
        </w:sdtContent>
      </w:sdt>
      <w:customXmlDelRangeEnd w:id="14"/>
    </w:p>
    <w:p w14:paraId="5BFB3D88" w14:textId="77777777" w:rsidR="002736C8" w:rsidRPr="0006454E" w:rsidRDefault="00FC418F">
      <w:pPr>
        <w:spacing w:after="12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Autoritatea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Digitalizarea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României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denumită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continuare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ADR,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Organismul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Intermediar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Promovarea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Societatii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Informationale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denumit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continuare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 xml:space="preserve">OIPSI, 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calitate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agenție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implementare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având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sediul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principal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înregistrat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municipiul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Bucuresti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Bulevardul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Libertatii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 nr. 14, sector/5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România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cod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poștal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050706,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telefon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>0213052899 ,</w:t>
      </w:r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fax 0213032997,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poștă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electronică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: fonduri.oipsi@adr.gov.ro, cod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înregistrare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fiscală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42283735, legal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reprezentată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doamna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Ana-Maria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Bușoniu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director general, pe de o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parte</w:t>
      </w:r>
      <w:proofErr w:type="spellEnd"/>
    </w:p>
    <w:p w14:paraId="50746BBD" w14:textId="77777777" w:rsidR="002736C8" w:rsidRPr="0006454E" w:rsidRDefault="00CF3BB8">
      <w:pPr>
        <w:spacing w:after="12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hAnsi="Trebuchet MS"/>
          </w:rPr>
          <w:tag w:val="goog_rdk_17"/>
          <w:id w:val="334735718"/>
        </w:sdtPr>
        <w:sdtEndPr>
          <w:rPr>
            <w:rFonts w:eastAsia="Trebuchet MS" w:cs="Trebuchet MS"/>
            <w:sz w:val="22"/>
            <w:szCs w:val="22"/>
          </w:rPr>
        </w:sdtEndPr>
        <w:sdtContent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și</w:t>
          </w:r>
          <w:proofErr w:type="spellEnd"/>
        </w:sdtContent>
      </w:sdt>
    </w:p>
    <w:p w14:paraId="1D5609A1" w14:textId="74244023" w:rsidR="002736C8" w:rsidRPr="0006454E" w:rsidRDefault="006D5606">
      <w:pPr>
        <w:spacing w:after="12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>………………</w:t>
      </w:r>
      <w:proofErr w:type="gramStart"/>
      <w:r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>…</w:t>
      </w:r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 xml:space="preserve">, 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>în</w:t>
      </w:r>
      <w:proofErr w:type="spellEnd"/>
      <w:proofErr w:type="gramEnd"/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>calitate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>beneficiar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 xml:space="preserve">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>având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>sediul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 xml:space="preserve"> principal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>înregistrat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>în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 xml:space="preserve"> </w:t>
      </w:r>
      <w:r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>……………………….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>România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 xml:space="preserve">, cod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>poștal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 xml:space="preserve"> </w:t>
      </w:r>
      <w:r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>……………</w:t>
      </w:r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 xml:space="preserve">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>telefon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 xml:space="preserve"> </w:t>
      </w:r>
      <w:r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>………………</w:t>
      </w:r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 xml:space="preserve">, fax </w:t>
      </w:r>
      <w:r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>…………..</w:t>
      </w:r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 xml:space="preserve">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>poștă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>electronică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 xml:space="preserve"> </w:t>
      </w:r>
      <w:r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>…………………….</w:t>
      </w:r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 xml:space="preserve">, cod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>înregistrare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>fiscală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 xml:space="preserve"> </w:t>
      </w:r>
      <w:r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>…………….</w:t>
      </w:r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 xml:space="preserve">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>reprezentată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 xml:space="preserve"> legal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>domnul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 xml:space="preserve"> </w:t>
      </w:r>
      <w:r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>……………….</w:t>
      </w:r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>functie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>……………..</w:t>
      </w:r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>,</w:t>
      </w:r>
    </w:p>
    <w:p w14:paraId="757A11D7" w14:textId="77777777" w:rsidR="002736C8" w:rsidRPr="0006454E" w:rsidRDefault="002736C8">
      <w:pPr>
        <w:ind w:left="0" w:right="-4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70B63E2" w14:textId="77777777" w:rsidR="002736C8" w:rsidRPr="0006454E" w:rsidRDefault="00FC418F">
      <w:pPr>
        <w:ind w:left="0" w:right="-4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au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convenit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comun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acord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încheie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termenii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condițiile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mai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jos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:</w:t>
      </w:r>
    </w:p>
    <w:p w14:paraId="3B03BBD4" w14:textId="77777777" w:rsidR="002736C8" w:rsidRPr="0006454E" w:rsidRDefault="002736C8">
      <w:pPr>
        <w:ind w:left="0" w:hanging="2"/>
        <w:jc w:val="both"/>
        <w:rPr>
          <w:rFonts w:ascii="Trebuchet MS" w:eastAsia="Trebuchet MS" w:hAnsi="Trebuchet MS" w:cs="Trebuchet MS"/>
          <w:color w:val="FF0000"/>
          <w:sz w:val="22"/>
          <w:szCs w:val="22"/>
        </w:rPr>
      </w:pPr>
    </w:p>
    <w:p w14:paraId="19498EFB" w14:textId="77777777" w:rsidR="002736C8" w:rsidRPr="0006454E" w:rsidRDefault="00FC418F">
      <w:pPr>
        <w:ind w:left="0" w:hanging="2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2.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Precizări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prealabile</w:t>
      </w:r>
      <w:proofErr w:type="spellEnd"/>
    </w:p>
    <w:p w14:paraId="35FEFA4B" w14:textId="77777777" w:rsidR="002736C8" w:rsidRPr="0006454E" w:rsidRDefault="00FC418F">
      <w:pPr>
        <w:numPr>
          <w:ilvl w:val="2"/>
          <w:numId w:val="8"/>
        </w:numPr>
        <w:ind w:left="0" w:hanging="2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excepţia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situaţiilor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când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contextul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prevede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altfel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unei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prevederi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:</w:t>
      </w:r>
    </w:p>
    <w:p w14:paraId="11D4D130" w14:textId="77777777" w:rsidR="002736C8" w:rsidRPr="0006454E" w:rsidRDefault="00FC418F">
      <w:pPr>
        <w:numPr>
          <w:ilvl w:val="3"/>
          <w:numId w:val="6"/>
        </w:num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cuvintele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indică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singularul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includ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pluralul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iar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cuvintele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indică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pluralul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includ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singularul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;</w:t>
      </w:r>
    </w:p>
    <w:p w14:paraId="2C69CBEC" w14:textId="77777777" w:rsidR="002736C8" w:rsidRPr="0006454E" w:rsidRDefault="00FC418F">
      <w:pPr>
        <w:numPr>
          <w:ilvl w:val="3"/>
          <w:numId w:val="6"/>
        </w:num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cuvintele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indică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un gen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includ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toate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genurile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;</w:t>
      </w:r>
    </w:p>
    <w:p w14:paraId="71C0DA06" w14:textId="77777777" w:rsidR="002736C8" w:rsidRPr="0006454E" w:rsidRDefault="00FC418F">
      <w:pPr>
        <w:numPr>
          <w:ilvl w:val="3"/>
          <w:numId w:val="6"/>
        </w:num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termenul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„zi”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reprezintă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zi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calendaristică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dacă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nu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specifică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altfel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;</w:t>
      </w:r>
    </w:p>
    <w:p w14:paraId="0E79085A" w14:textId="77777777" w:rsidR="002736C8" w:rsidRPr="0006454E" w:rsidRDefault="00FC418F">
      <w:pPr>
        <w:numPr>
          <w:ilvl w:val="3"/>
          <w:numId w:val="6"/>
        </w:num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referirea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persoane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include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atât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persoane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fizice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cât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persoane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juridice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54421506" w14:textId="10C97289" w:rsidR="002736C8" w:rsidRPr="0006454E" w:rsidRDefault="00FC418F">
      <w:pPr>
        <w:numPr>
          <w:ilvl w:val="2"/>
          <w:numId w:val="6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Contractul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stabilește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cadrul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juridic general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desfășoară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relația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contractuală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dintre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Ministerul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Cercetării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Inovării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Digitalizării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(MCID),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calitate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coordonator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reformă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investiții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respectiv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finanțator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Autoritatea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Digitalizarea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României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(ADR)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Organismul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Intermediar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Promovarea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Societății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Informaționale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(OIPSI),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calitate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agenție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implementare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beneficiari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.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Raporturile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juridice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dintre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părți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vor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fi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guvernate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prezentul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Contract de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care,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împreună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dispozițiile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prevăzute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fiecare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dintre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anexele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Contractului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vor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reprezenta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legea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părților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.</w:t>
      </w:r>
    </w:p>
    <w:p w14:paraId="062D6717" w14:textId="77777777" w:rsidR="002736C8" w:rsidRPr="0006454E" w:rsidRDefault="00FC418F">
      <w:pPr>
        <w:numPr>
          <w:ilvl w:val="2"/>
          <w:numId w:val="6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lastRenderedPageBreak/>
        <w:t>Trimiterile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actele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normative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includ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modificările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completările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ulterioare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acestora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precum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orice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alte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normative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subsecvente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16D8A404" w14:textId="77777777" w:rsidR="002736C8" w:rsidRPr="0006454E" w:rsidRDefault="00FC418F">
      <w:pPr>
        <w:numPr>
          <w:ilvl w:val="2"/>
          <w:numId w:val="6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cazul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oricare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dintre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prevederile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este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devine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nulă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invalidă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neexecutabilă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conform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legalitatea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valabilitatea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posibilitatea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executare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celorlalte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prevederi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din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rămâne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neafectate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iar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Părțile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depune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eforturile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necesare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realiza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modificări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conduce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același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rezultat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legal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economic care s-a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avut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vedere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data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încheierii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contractului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finanţare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1018EBF2" w14:textId="77777777" w:rsidR="002736C8" w:rsidRPr="0006454E" w:rsidRDefault="00FC418F">
      <w:pPr>
        <w:numPr>
          <w:ilvl w:val="2"/>
          <w:numId w:val="6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Nicio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prevedere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nu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poate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fi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interpretată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reprezentând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o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permisiune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neîndeplinirea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altor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obligaţii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revin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părţilor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urmare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prevederilor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legislaţiei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naţionale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comunitare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vigoare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27206920" w14:textId="77777777" w:rsidR="002736C8" w:rsidRPr="0006454E" w:rsidRDefault="00FC418F">
      <w:pPr>
        <w:numPr>
          <w:ilvl w:val="2"/>
          <w:numId w:val="6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cazul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există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contradicţii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diferenţe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prevederile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pe de o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parte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legislaţiei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naţionale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europene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vigoare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pe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altă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parte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din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urmă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prevalează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216DABAC" w14:textId="77777777" w:rsidR="002736C8" w:rsidRPr="0006454E" w:rsidRDefault="00FC418F">
      <w:pPr>
        <w:numPr>
          <w:ilvl w:val="2"/>
          <w:numId w:val="6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Termenii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expresiile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acronimele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utilizate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sunt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conformitate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 xml:space="preserve">cu 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prevederile</w:t>
      </w:r>
      <w:proofErr w:type="spellEnd"/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legislației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naționale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europene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incidente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vigoare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  <w:r w:rsidRPr="0006454E">
        <w:rPr>
          <w:rFonts w:ascii="Trebuchet MS" w:eastAsia="Trebuchet MS" w:hAnsi="Trebuchet MS" w:cs="Trebuchet MS"/>
          <w:color w:val="FF0000"/>
          <w:sz w:val="22"/>
          <w:szCs w:val="22"/>
        </w:rPr>
        <w:t xml:space="preserve"> </w:t>
      </w:r>
    </w:p>
    <w:p w14:paraId="075F9E0F" w14:textId="77777777" w:rsidR="002736C8" w:rsidRPr="0006454E" w:rsidRDefault="00FC418F">
      <w:pPr>
        <w:numPr>
          <w:ilvl w:val="2"/>
          <w:numId w:val="6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din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fonduri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externe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rambursabile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nerambursabile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este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stabilită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termenii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condițiile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7A3F5E3E" w14:textId="77777777" w:rsidR="002736C8" w:rsidRPr="0006454E" w:rsidRDefault="002736C8">
      <w:pPr>
        <w:ind w:left="0" w:right="-4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C0F6496" w14:textId="77777777" w:rsidR="002736C8" w:rsidRPr="0006454E" w:rsidRDefault="00CF3BB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" w:hanging="2"/>
        <w:jc w:val="both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sdt>
        <w:sdtPr>
          <w:rPr>
            <w:rFonts w:ascii="Trebuchet MS" w:hAnsi="Trebuchet MS"/>
          </w:rPr>
          <w:tag w:val="goog_rdk_21"/>
          <w:id w:val="-1301991677"/>
        </w:sdtPr>
        <w:sdtEndPr/>
        <w:sdtContent>
          <w:proofErr w:type="spellStart"/>
          <w:r w:rsidR="00FC418F" w:rsidRPr="0006454E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>Capitolul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 xml:space="preserve"> I -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>Obiectul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>Contractului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 xml:space="preserve"> de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>finanțare</w:t>
          </w:r>
          <w:proofErr w:type="spellEnd"/>
        </w:sdtContent>
      </w:sdt>
    </w:p>
    <w:p w14:paraId="2592B645" w14:textId="77777777" w:rsidR="002736C8" w:rsidRPr="0006454E" w:rsidRDefault="002736C8">
      <w:pPr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p w14:paraId="08673E93" w14:textId="29E9BB41" w:rsidR="002736C8" w:rsidRPr="0006454E" w:rsidRDefault="00FC418F">
      <w:pPr>
        <w:ind w:left="0" w:right="-4" w:hanging="2"/>
        <w:jc w:val="both"/>
        <w:rPr>
          <w:rFonts w:ascii="Trebuchet MS" w:eastAsia="Trebuchet MS" w:hAnsi="Trebuchet MS" w:cs="Trebuchet MS"/>
          <w:sz w:val="22"/>
          <w:szCs w:val="22"/>
        </w:rPr>
      </w:pPr>
      <w:bookmarkStart w:id="15" w:name="_heading=h.3znysh7" w:colFirst="0" w:colLast="0"/>
      <w:bookmarkEnd w:id="15"/>
      <w:r w:rsidRPr="0006454E">
        <w:rPr>
          <w:rFonts w:ascii="Trebuchet MS" w:eastAsia="Trebuchet MS" w:hAnsi="Trebuchet MS" w:cs="Trebuchet MS"/>
          <w:b/>
          <w:sz w:val="22"/>
          <w:szCs w:val="22"/>
        </w:rPr>
        <w:t>Art. 1.</w:t>
      </w:r>
      <w:r w:rsidRPr="0006454E">
        <w:rPr>
          <w:rFonts w:ascii="Trebuchet MS" w:eastAsia="Trebuchet MS" w:hAnsi="Trebuchet MS" w:cs="Trebuchet MS"/>
          <w:sz w:val="22"/>
          <w:szCs w:val="22"/>
        </w:rPr>
        <w:t xml:space="preserve"> (1)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stabilește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drepturile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obligațiile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părților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precum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termenii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condițiile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aplicabile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accesarea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fondurilor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europene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cadrul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Mecanismului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redresare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reziliență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furnizate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vederea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îndeplinirii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satisfăcătoare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proiectului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B158F8" w:rsidRPr="0006454E">
        <w:rPr>
          <w:rFonts w:ascii="Trebuchet MS" w:eastAsia="Trebuchet MS" w:hAnsi="Trebuchet MS" w:cs="Trebuchet MS"/>
          <w:i/>
          <w:sz w:val="22"/>
          <w:szCs w:val="22"/>
          <w:highlight w:val="yellow"/>
        </w:rPr>
        <w:t>……………</w:t>
      </w:r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respectiv</w:t>
      </w:r>
      <w:proofErr w:type="spellEnd"/>
    </w:p>
    <w:p w14:paraId="230DB471" w14:textId="07800967" w:rsidR="002736C8" w:rsidRPr="0006454E" w:rsidRDefault="00FC418F" w:rsidP="00705CC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sz w:val="22"/>
          <w:szCs w:val="22"/>
        </w:rPr>
      </w:pPr>
      <w:del w:id="16" w:author="user" w:date="2023-06-07T11:40:00Z">
        <w:r w:rsidRPr="00916757" w:rsidDel="00943637">
          <w:rPr>
            <w:rFonts w:ascii="Trebuchet MS" w:eastAsia="Trebuchet MS" w:hAnsi="Trebuchet MS" w:cs="Trebuchet MS"/>
            <w:color w:val="000000"/>
            <w:sz w:val="22"/>
            <w:szCs w:val="22"/>
            <w:highlight w:val="yellow"/>
            <w:rPrChange w:id="17" w:author="user" w:date="2023-06-07T11:27:00Z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rPrChange>
          </w:rPr>
          <w:delText>1</w:delText>
        </w:r>
        <w:r w:rsidR="0000044D" w:rsidRPr="00916757" w:rsidDel="00943637">
          <w:rPr>
            <w:rFonts w:ascii="Trebuchet MS" w:eastAsia="Trebuchet MS" w:hAnsi="Trebuchet MS" w:cs="Trebuchet MS"/>
            <w:color w:val="000000"/>
            <w:sz w:val="22"/>
            <w:szCs w:val="22"/>
            <w:highlight w:val="yellow"/>
            <w:rPrChange w:id="18" w:author="user" w:date="2023-06-07T11:27:00Z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rPrChange>
          </w:rPr>
          <w:delText>88</w:delText>
        </w:r>
        <w:r w:rsidRPr="00916757" w:rsidDel="00943637">
          <w:rPr>
            <w:rFonts w:ascii="Trebuchet MS" w:eastAsia="Trebuchet MS" w:hAnsi="Trebuchet MS" w:cs="Trebuchet MS"/>
            <w:color w:val="000000"/>
            <w:sz w:val="22"/>
            <w:szCs w:val="22"/>
            <w:highlight w:val="yellow"/>
            <w:rPrChange w:id="19" w:author="user" w:date="2023-06-07T11:27:00Z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rPrChange>
          </w:rPr>
          <w:delText xml:space="preserve"> </w:delText>
        </w:r>
      </w:del>
      <w:ins w:id="20" w:author="user" w:date="2023-06-07T11:40:00Z">
        <w:r w:rsidR="00943637">
          <w:rPr>
            <w:rFonts w:ascii="Trebuchet MS" w:eastAsia="Trebuchet MS" w:hAnsi="Trebuchet MS" w:cs="Trebuchet MS"/>
            <w:color w:val="000000"/>
            <w:sz w:val="22"/>
            <w:szCs w:val="22"/>
            <w:highlight w:val="yellow"/>
          </w:rPr>
          <w:t>178</w:t>
        </w:r>
        <w:r w:rsidR="00943637" w:rsidRPr="00916757">
          <w:rPr>
            <w:rFonts w:ascii="Trebuchet MS" w:eastAsia="Trebuchet MS" w:hAnsi="Trebuchet MS" w:cs="Trebuchet MS"/>
            <w:color w:val="000000"/>
            <w:sz w:val="22"/>
            <w:szCs w:val="22"/>
            <w:highlight w:val="yellow"/>
            <w:rPrChange w:id="21" w:author="user" w:date="2023-06-07T11:27:00Z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rPrChange>
          </w:rPr>
          <w:t xml:space="preserve"> </w:t>
        </w:r>
      </w:ins>
      <w:r w:rsidRPr="00916757">
        <w:rPr>
          <w:rFonts w:ascii="Trebuchet MS" w:eastAsia="Trebuchet MS" w:hAnsi="Trebuchet MS" w:cs="Trebuchet MS"/>
          <w:color w:val="000000"/>
          <w:sz w:val="22"/>
          <w:szCs w:val="22"/>
          <w:highlight w:val="yellow"/>
          <w:rPrChange w:id="22" w:author="user" w:date="2023-06-07T11:27:00Z">
            <w:rPr>
              <w:rFonts w:ascii="Trebuchet MS" w:eastAsia="Trebuchet MS" w:hAnsi="Trebuchet MS" w:cs="Trebuchet MS"/>
              <w:color w:val="000000"/>
              <w:sz w:val="22"/>
              <w:szCs w:val="22"/>
            </w:rPr>
          </w:rPrChange>
        </w:rPr>
        <w:t>-</w:t>
      </w:r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="00705CC8" w:rsidRPr="0006454E">
        <w:rPr>
          <w:rFonts w:ascii="Trebuchet MS" w:eastAsia="Trebuchet MS" w:hAnsi="Trebuchet MS" w:cs="Trebuchet MS"/>
          <w:i/>
          <w:sz w:val="22"/>
          <w:szCs w:val="22"/>
          <w:highlight w:val="yellow"/>
        </w:rPr>
        <w:t>……………</w:t>
      </w:r>
      <w:sdt>
        <w:sdtPr>
          <w:rPr>
            <w:rFonts w:ascii="Trebuchet MS" w:hAnsi="Trebuchet MS"/>
          </w:rPr>
          <w:tag w:val="goog_rdk_22"/>
          <w:id w:val="-440450191"/>
          <w:showingPlcHdr/>
        </w:sdtPr>
        <w:sdtEndPr/>
        <w:sdtContent>
          <w:r w:rsidR="00705CC8" w:rsidRPr="0006454E">
            <w:rPr>
              <w:rFonts w:ascii="Trebuchet MS" w:hAnsi="Trebuchet MS"/>
            </w:rPr>
            <w:t xml:space="preserve">     </w:t>
          </w:r>
        </w:sdtContent>
      </w:sdt>
    </w:p>
    <w:p w14:paraId="5FD02133" w14:textId="7BD40498" w:rsidR="002736C8" w:rsidRPr="0006454E" w:rsidRDefault="00FC41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(2)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Achizițiile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publice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vederea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scopului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prevăzut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alin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(1)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realiza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pe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baza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unor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acorduri-cadru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contracte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încheiate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respectarea</w:t>
      </w:r>
      <w:proofErr w:type="spellEnd"/>
      <w:del w:id="23" w:author="Elena Cosma" w:date="2023-09-22T07:09:00Z">
        <w:r w:rsidRPr="0006454E" w:rsidDel="00925D74">
          <w:rPr>
            <w:rFonts w:ascii="Trebuchet MS" w:eastAsia="Trebuchet MS" w:hAnsi="Trebuchet MS" w:cs="Trebuchet MS"/>
            <w:sz w:val="22"/>
            <w:szCs w:val="22"/>
          </w:rPr>
          <w:delText xml:space="preserve"> Ordonanţei de urgență a Guvernului nr. 89/2022 și a</w:delText>
        </w:r>
      </w:del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legislației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vigoare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achizițiile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publice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Achizițiile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publice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realizează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etapizat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funcție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graficul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implementare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Cloud-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Guvernamental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</w:p>
    <w:p w14:paraId="4E969B0F" w14:textId="77777777" w:rsidR="002736C8" w:rsidRPr="0006454E" w:rsidRDefault="00273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02C7801F" w14:textId="77777777" w:rsidR="002736C8" w:rsidRPr="0006454E" w:rsidRDefault="00FC41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b/>
          <w:sz w:val="22"/>
          <w:szCs w:val="22"/>
        </w:rPr>
        <w:t>Art. 2.</w:t>
      </w:r>
      <w:r w:rsidRPr="0006454E">
        <w:rPr>
          <w:rFonts w:ascii="Trebuchet MS" w:eastAsia="Trebuchet MS" w:hAnsi="Trebuchet MS" w:cs="Trebuchet MS"/>
          <w:sz w:val="22"/>
          <w:szCs w:val="22"/>
        </w:rPr>
        <w:t xml:space="preserve"> -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Anexele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Contractului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fac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parte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integrantă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din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sunt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următoarele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:</w:t>
      </w:r>
    </w:p>
    <w:p w14:paraId="3A8AC76E" w14:textId="77777777" w:rsidR="002736C8" w:rsidRPr="0006454E" w:rsidRDefault="00CF3BB8">
      <w:pPr>
        <w:numPr>
          <w:ilvl w:val="0"/>
          <w:numId w:val="29"/>
        </w:numPr>
        <w:tabs>
          <w:tab w:val="left" w:pos="1134"/>
        </w:tabs>
        <w:ind w:left="0" w:right="-4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hAnsi="Trebuchet MS"/>
          </w:rPr>
          <w:tag w:val="goog_rdk_24"/>
          <w:id w:val="-527723149"/>
        </w:sdtPr>
        <w:sdtEndPr>
          <w:rPr>
            <w:rFonts w:eastAsia="Trebuchet MS" w:cs="Trebuchet MS"/>
            <w:sz w:val="22"/>
            <w:szCs w:val="22"/>
          </w:rPr>
        </w:sdtEndPr>
        <w:sdtContent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Anexa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nr. 1 –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cererea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de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finanțare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cu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anexele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aferente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;</w:t>
          </w:r>
        </w:sdtContent>
      </w:sdt>
    </w:p>
    <w:p w14:paraId="79119A35" w14:textId="77777777" w:rsidR="002736C8" w:rsidRPr="0006454E" w:rsidRDefault="00FC418F">
      <w:pPr>
        <w:numPr>
          <w:ilvl w:val="0"/>
          <w:numId w:val="29"/>
        </w:numPr>
        <w:tabs>
          <w:tab w:val="left" w:pos="1134"/>
        </w:tabs>
        <w:ind w:left="0" w:right="-4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Anexa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nr. 2 - Model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Raport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implementarea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măsurilor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investițiilor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3355CC87" w14:textId="77777777" w:rsidR="002736C8" w:rsidRPr="0006454E" w:rsidRDefault="002736C8">
      <w:pPr>
        <w:pStyle w:val="Heading1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85"/>
        </w:tabs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p w14:paraId="7D9438D2" w14:textId="77777777" w:rsidR="002736C8" w:rsidRPr="0006454E" w:rsidRDefault="00CF3BB8">
      <w:pPr>
        <w:pStyle w:val="Heading1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85"/>
        </w:tabs>
        <w:ind w:left="0" w:hanging="2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hAnsi="Trebuchet MS"/>
          </w:rPr>
          <w:tag w:val="goog_rdk_25"/>
          <w:id w:val="-866753480"/>
        </w:sdtPr>
        <w:sdtEndPr/>
        <w:sdtContent>
          <w:proofErr w:type="spellStart"/>
          <w:r w:rsidR="00FC418F" w:rsidRPr="0006454E">
            <w:rPr>
              <w:rFonts w:ascii="Trebuchet MS" w:eastAsia="Arial" w:hAnsi="Trebuchet MS"/>
              <w:sz w:val="22"/>
              <w:szCs w:val="22"/>
            </w:rPr>
            <w:t>Capitolul</w:t>
          </w:r>
          <w:proofErr w:type="spellEnd"/>
          <w:r w:rsidR="00FC418F" w:rsidRPr="0006454E">
            <w:rPr>
              <w:rFonts w:ascii="Trebuchet MS" w:eastAsia="Arial" w:hAnsi="Trebuchet MS"/>
              <w:sz w:val="22"/>
              <w:szCs w:val="22"/>
            </w:rPr>
            <w:t xml:space="preserve"> II -</w:t>
          </w:r>
          <w:r w:rsidR="00FC418F" w:rsidRPr="0006454E">
            <w:rPr>
              <w:rFonts w:ascii="Trebuchet MS" w:eastAsia="Arial" w:hAnsi="Trebuchet MS"/>
              <w:sz w:val="22"/>
              <w:szCs w:val="22"/>
            </w:rPr>
            <w:tab/>
          </w:r>
          <w:proofErr w:type="spellStart"/>
          <w:r w:rsidR="00FC418F" w:rsidRPr="0006454E">
            <w:rPr>
              <w:rFonts w:ascii="Trebuchet MS" w:eastAsia="Arial" w:hAnsi="Trebuchet MS"/>
              <w:sz w:val="22"/>
              <w:szCs w:val="22"/>
            </w:rPr>
            <w:t>Durata</w:t>
          </w:r>
          <w:proofErr w:type="spellEnd"/>
          <w:r w:rsidR="00FC418F" w:rsidRPr="0006454E">
            <w:rPr>
              <w:rFonts w:ascii="Trebuchet MS" w:eastAsia="Arial" w:hAnsi="Trebuchet MS"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Arial" w:hAnsi="Trebuchet MS"/>
              <w:sz w:val="22"/>
              <w:szCs w:val="22"/>
            </w:rPr>
            <w:t>Contractului</w:t>
          </w:r>
          <w:proofErr w:type="spellEnd"/>
          <w:r w:rsidR="00FC418F" w:rsidRPr="0006454E">
            <w:rPr>
              <w:rFonts w:ascii="Trebuchet MS" w:eastAsia="Arial" w:hAnsi="Trebuchet MS"/>
              <w:sz w:val="22"/>
              <w:szCs w:val="22"/>
            </w:rPr>
            <w:t xml:space="preserve"> de </w:t>
          </w:r>
          <w:proofErr w:type="spellStart"/>
          <w:r w:rsidR="00FC418F" w:rsidRPr="0006454E">
            <w:rPr>
              <w:rFonts w:ascii="Trebuchet MS" w:eastAsia="Arial" w:hAnsi="Trebuchet MS"/>
              <w:sz w:val="22"/>
              <w:szCs w:val="22"/>
            </w:rPr>
            <w:t>finanțare</w:t>
          </w:r>
          <w:proofErr w:type="spellEnd"/>
        </w:sdtContent>
      </w:sdt>
    </w:p>
    <w:p w14:paraId="3A54D211" w14:textId="77777777" w:rsidR="002736C8" w:rsidRPr="0006454E" w:rsidRDefault="002736C8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30BA0BA" w14:textId="77777777" w:rsidR="002736C8" w:rsidRPr="0006454E" w:rsidRDefault="00FC418F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b/>
          <w:sz w:val="22"/>
          <w:szCs w:val="22"/>
        </w:rPr>
        <w:t>Art. 3.</w:t>
      </w:r>
      <w:r w:rsidRPr="0006454E">
        <w:rPr>
          <w:rFonts w:ascii="Trebuchet MS" w:eastAsia="Trebuchet MS" w:hAnsi="Trebuchet MS" w:cs="Trebuchet MS"/>
          <w:sz w:val="22"/>
          <w:szCs w:val="22"/>
        </w:rPr>
        <w:t xml:space="preserve">  </w:t>
      </w:r>
    </w:p>
    <w:p w14:paraId="5021F582" w14:textId="77777777" w:rsidR="002736C8" w:rsidRPr="0006454E" w:rsidRDefault="00FC418F">
      <w:pPr>
        <w:numPr>
          <w:ilvl w:val="2"/>
          <w:numId w:val="26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intră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vigoare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produce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efecte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la data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semnării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acestuia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ultima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parte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</w:t>
      </w:r>
    </w:p>
    <w:p w14:paraId="41D45252" w14:textId="154B2841" w:rsidR="002736C8" w:rsidRPr="0006454E" w:rsidRDefault="00FC418F">
      <w:pPr>
        <w:numPr>
          <w:ilvl w:val="2"/>
          <w:numId w:val="26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Durata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este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</w:t>
      </w:r>
      <w:r w:rsidR="00D50C53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D50C53" w:rsidRPr="0006454E">
        <w:rPr>
          <w:rFonts w:ascii="Trebuchet MS" w:eastAsia="Trebuchet MS" w:hAnsi="Trebuchet MS" w:cs="Trebuchet MS"/>
          <w:i/>
          <w:sz w:val="22"/>
          <w:szCs w:val="22"/>
          <w:highlight w:val="yellow"/>
        </w:rPr>
        <w:t>……………</w:t>
      </w:r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luni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poate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fi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extinsă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acordul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părților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pe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întreaga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perioadă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implementare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PNRR, conform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prevederilor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art. 24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alin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(1) din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Regulamentul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(UE) 2021/241 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Parlamentului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European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Consiliului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din 12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februarie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2021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instituire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Mecanismului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redresare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reziliență</w:t>
      </w:r>
      <w:proofErr w:type="spellEnd"/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inclusiv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perioada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păstrare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evidențelor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menționată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art. 132 din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Regulamentul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(UE, Euratom) 2018/1046 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Parlamentului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European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Consiliului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din 18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iulie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2018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normele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financiare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aplicabile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bugetului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general 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Uniunii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modificare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Regulamentelor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(UE) nr. 1296/2013, (UE) nr. 1301/2013, (UE) nr. 1303/2013, (UE) nr. 1304/2013, (UE) nr. 1309/2013, (UE) nr. 1316/2013, (UE) nr. 223/2014, (UE) nr. 283/2014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Deciziei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nr. 541/2014/UE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abrogare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Regulamentului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(UE, Euratom) nr. 966/2012.</w:t>
      </w:r>
    </w:p>
    <w:p w14:paraId="0966E251" w14:textId="77777777" w:rsidR="002736C8" w:rsidRPr="0006454E" w:rsidRDefault="00273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4B04FEB0" w14:textId="77777777" w:rsidR="002736C8" w:rsidRPr="0006454E" w:rsidRDefault="00FC418F">
      <w:pPr>
        <w:numPr>
          <w:ilvl w:val="2"/>
          <w:numId w:val="26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Implementarea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măsurilor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investițiilor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finaliza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până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la:</w:t>
      </w:r>
    </w:p>
    <w:p w14:paraId="19AB87CC" w14:textId="7B5CF895" w:rsidR="002736C8" w:rsidRPr="0006454E" w:rsidRDefault="00FC41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2"/>
          <w:szCs w:val="22"/>
        </w:rPr>
      </w:pPr>
      <w:proofErr w:type="spellStart"/>
      <w:r w:rsidRPr="00916757">
        <w:rPr>
          <w:rFonts w:ascii="Trebuchet MS" w:eastAsia="Trebuchet MS" w:hAnsi="Trebuchet MS" w:cs="Trebuchet MS"/>
          <w:color w:val="000000"/>
          <w:sz w:val="22"/>
          <w:szCs w:val="22"/>
          <w:highlight w:val="yellow"/>
          <w:rPrChange w:id="24" w:author="user" w:date="2023-06-07T11:27:00Z">
            <w:rPr>
              <w:rFonts w:ascii="Trebuchet MS" w:eastAsia="Trebuchet MS" w:hAnsi="Trebuchet MS" w:cs="Trebuchet MS"/>
              <w:color w:val="000000"/>
              <w:sz w:val="22"/>
              <w:szCs w:val="22"/>
            </w:rPr>
          </w:rPrChange>
        </w:rPr>
        <w:t>Măsura</w:t>
      </w:r>
      <w:proofErr w:type="spellEnd"/>
      <w:r w:rsidRPr="00916757">
        <w:rPr>
          <w:rFonts w:ascii="Trebuchet MS" w:eastAsia="Trebuchet MS" w:hAnsi="Trebuchet MS" w:cs="Trebuchet MS"/>
          <w:color w:val="000000"/>
          <w:sz w:val="22"/>
          <w:szCs w:val="22"/>
          <w:highlight w:val="yellow"/>
          <w:rPrChange w:id="25" w:author="user" w:date="2023-06-07T11:27:00Z">
            <w:rPr>
              <w:rFonts w:ascii="Trebuchet MS" w:eastAsia="Trebuchet MS" w:hAnsi="Trebuchet MS" w:cs="Trebuchet MS"/>
              <w:color w:val="000000"/>
              <w:sz w:val="22"/>
              <w:szCs w:val="22"/>
            </w:rPr>
          </w:rPrChange>
        </w:rPr>
        <w:t xml:space="preserve"> </w:t>
      </w:r>
      <w:del w:id="26" w:author="user" w:date="2023-06-07T11:40:00Z">
        <w:r w:rsidRPr="00916757" w:rsidDel="00943637">
          <w:rPr>
            <w:rFonts w:ascii="Trebuchet MS" w:eastAsia="Trebuchet MS" w:hAnsi="Trebuchet MS" w:cs="Trebuchet MS"/>
            <w:color w:val="000000"/>
            <w:sz w:val="22"/>
            <w:szCs w:val="22"/>
            <w:highlight w:val="yellow"/>
            <w:rPrChange w:id="27" w:author="user" w:date="2023-06-07T11:27:00Z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rPrChange>
          </w:rPr>
          <w:delText>1</w:delText>
        </w:r>
        <w:r w:rsidR="00722A83" w:rsidRPr="00916757" w:rsidDel="00943637">
          <w:rPr>
            <w:rFonts w:ascii="Trebuchet MS" w:eastAsia="Trebuchet MS" w:hAnsi="Trebuchet MS" w:cs="Trebuchet MS"/>
            <w:color w:val="000000"/>
            <w:sz w:val="22"/>
            <w:szCs w:val="22"/>
            <w:highlight w:val="yellow"/>
            <w:rPrChange w:id="28" w:author="user" w:date="2023-06-07T11:27:00Z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rPrChange>
          </w:rPr>
          <w:delText>88</w:delText>
        </w:r>
        <w:r w:rsidRPr="0006454E" w:rsidDel="00943637">
          <w:rPr>
            <w:rFonts w:ascii="Trebuchet MS" w:eastAsia="Trebuchet MS" w:hAnsi="Trebuchet MS" w:cs="Trebuchet MS"/>
            <w:color w:val="000000"/>
            <w:sz w:val="22"/>
            <w:szCs w:val="22"/>
          </w:rPr>
          <w:delText xml:space="preserve"> </w:delText>
        </w:r>
      </w:del>
      <w:ins w:id="29" w:author="user" w:date="2023-06-07T11:40:00Z">
        <w:r w:rsidR="00943637">
          <w:rPr>
            <w:rFonts w:ascii="Trebuchet MS" w:eastAsia="Trebuchet MS" w:hAnsi="Trebuchet MS" w:cs="Trebuchet MS"/>
            <w:color w:val="000000"/>
            <w:sz w:val="22"/>
            <w:szCs w:val="22"/>
          </w:rPr>
          <w:t>178</w:t>
        </w:r>
        <w:r w:rsidR="00943637" w:rsidRPr="0006454E">
          <w:rPr>
            <w:rFonts w:ascii="Trebuchet MS" w:eastAsia="Trebuchet MS" w:hAnsi="Trebuchet MS" w:cs="Trebuchet MS"/>
            <w:color w:val="000000"/>
            <w:sz w:val="22"/>
            <w:szCs w:val="22"/>
          </w:rPr>
          <w:t xml:space="preserve"> </w:t>
        </w:r>
      </w:ins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– termen: 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trimestrul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="00B61B93" w:rsidRPr="0006454E">
        <w:rPr>
          <w:rFonts w:ascii="Trebuchet MS" w:eastAsia="Trebuchet MS" w:hAnsi="Trebuchet MS" w:cs="Trebuchet MS"/>
          <w:i/>
          <w:sz w:val="22"/>
          <w:szCs w:val="22"/>
          <w:highlight w:val="yellow"/>
        </w:rPr>
        <w:t>……………</w:t>
      </w:r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="00B61B93" w:rsidRPr="0006454E">
        <w:rPr>
          <w:rFonts w:ascii="Trebuchet MS" w:eastAsia="Trebuchet MS" w:hAnsi="Trebuchet MS" w:cs="Trebuchet MS"/>
          <w:i/>
          <w:sz w:val="22"/>
          <w:szCs w:val="22"/>
          <w:highlight w:val="yellow"/>
        </w:rPr>
        <w:t>……………</w:t>
      </w:r>
    </w:p>
    <w:p w14:paraId="6D738334" w14:textId="560A15F2" w:rsidR="002736C8" w:rsidRPr="0006454E" w:rsidRDefault="00FC418F" w:rsidP="00B61B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    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Prevederile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sunt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valabile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inclusiv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perioada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păstrare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>a</w:t>
      </w:r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evidențelor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menționată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art. 132 din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Regulamentul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(UE, Euratom) 2018/1046 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Parlamentului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06454E">
        <w:rPr>
          <w:rFonts w:ascii="Trebuchet MS" w:eastAsia="Trebuchet MS" w:hAnsi="Trebuchet MS" w:cs="Trebuchet MS"/>
          <w:sz w:val="22"/>
          <w:szCs w:val="22"/>
        </w:rPr>
        <w:lastRenderedPageBreak/>
        <w:t xml:space="preserve">European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Consiliului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din 18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iulie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2018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normele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financiare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aplicabile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bugetului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general 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Uniunii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modificare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Regulamentelor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(UE) nr. 1296/2013, (UE) nr. 1301/2013, (UE) nr. 1303/2013, (UE) nr. 1304/2013, (UE) nr. 1309/2013, (UE) nr. 1316/2013, (UE) nr. 223/2014, (UE) nr. 283/2014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Deciziei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nr. 541/2014/UE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abrogare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Regulamentului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(UE, Euratom) nr. 966/2012.</w:t>
      </w:r>
    </w:p>
    <w:p w14:paraId="20D59C5A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3DDBEC22" w14:textId="77777777" w:rsidR="002736C8" w:rsidRPr="0006454E" w:rsidRDefault="00FC41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>Capitolul</w:t>
      </w:r>
      <w:proofErr w:type="spellEnd"/>
      <w:r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III - </w:t>
      </w:r>
      <w:proofErr w:type="spellStart"/>
      <w:r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>Acordarea</w:t>
      </w:r>
      <w:proofErr w:type="spellEnd"/>
      <w:r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>finanțării</w:t>
      </w:r>
      <w:proofErr w:type="spellEnd"/>
      <w:r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</w:t>
      </w:r>
    </w:p>
    <w:p w14:paraId="38FE9A1C" w14:textId="77777777" w:rsidR="002736C8" w:rsidRPr="0006454E" w:rsidRDefault="00273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1A6B0222" w14:textId="77777777" w:rsidR="002736C8" w:rsidRPr="0006454E" w:rsidRDefault="00CF3B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sdt>
        <w:sdtPr>
          <w:rPr>
            <w:rFonts w:ascii="Trebuchet MS" w:hAnsi="Trebuchet MS"/>
          </w:rPr>
          <w:tag w:val="goog_rdk_30"/>
          <w:id w:val="893700224"/>
        </w:sdtPr>
        <w:sdtEndPr/>
        <w:sdtContent>
          <w:r w:rsidR="00FC418F" w:rsidRPr="0006454E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 xml:space="preserve">Art. 4.1. -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>Valoarea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>Contractului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 xml:space="preserve"> de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>finanțare</w:t>
          </w:r>
          <w:proofErr w:type="spellEnd"/>
        </w:sdtContent>
      </w:sdt>
    </w:p>
    <w:p w14:paraId="163DA3A7" w14:textId="77777777" w:rsidR="002736C8" w:rsidRPr="0006454E" w:rsidRDefault="002736C8">
      <w:pPr>
        <w:ind w:left="0" w:right="-4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55BBF437" w14:textId="1B967FF1" w:rsidR="002736C8" w:rsidRPr="0006454E" w:rsidRDefault="00FC418F">
      <w:pPr>
        <w:numPr>
          <w:ilvl w:val="2"/>
          <w:numId w:val="28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Valoarea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totală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nerambursabilă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Contractului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este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r w:rsidR="00B23746" w:rsidRPr="0006454E">
        <w:rPr>
          <w:rFonts w:ascii="Trebuchet MS" w:eastAsia="Trebuchet MS" w:hAnsi="Trebuchet MS" w:cs="Trebuchet MS"/>
          <w:i/>
          <w:sz w:val="22"/>
          <w:szCs w:val="22"/>
          <w:highlight w:val="yellow"/>
        </w:rPr>
        <w:t>……………</w:t>
      </w:r>
      <w:r w:rsidR="00B23746"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Pr="0006454E">
        <w:rPr>
          <w:rFonts w:ascii="Trebuchet MS" w:eastAsia="Trebuchet MS" w:hAnsi="Trebuchet MS" w:cs="Trebuchet MS"/>
          <w:sz w:val="22"/>
          <w:szCs w:val="22"/>
        </w:rPr>
        <w:t xml:space="preserve"> lei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fără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TVA,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echivalentul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</w:t>
      </w:r>
      <w:r w:rsidR="00B23746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B23746" w:rsidRPr="0006454E">
        <w:rPr>
          <w:rFonts w:ascii="Trebuchet MS" w:eastAsia="Trebuchet MS" w:hAnsi="Trebuchet MS" w:cs="Trebuchet MS"/>
          <w:i/>
          <w:sz w:val="22"/>
          <w:szCs w:val="22"/>
          <w:highlight w:val="yellow"/>
        </w:rPr>
        <w:t>……………</w:t>
      </w:r>
      <w:r w:rsidR="00B23746"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Pr="0006454E">
        <w:rPr>
          <w:rFonts w:ascii="Trebuchet MS" w:eastAsia="Trebuchet MS" w:hAnsi="Trebuchet MS" w:cs="Trebuchet MS"/>
          <w:sz w:val="22"/>
          <w:szCs w:val="22"/>
        </w:rPr>
        <w:t xml:space="preserve"> euro.</w:t>
      </w:r>
    </w:p>
    <w:p w14:paraId="344F2971" w14:textId="77777777" w:rsidR="002736C8" w:rsidRPr="0006454E" w:rsidRDefault="00FC418F">
      <w:pPr>
        <w:numPr>
          <w:ilvl w:val="2"/>
          <w:numId w:val="28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Cuantumul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nerambursabile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prevăzută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>alin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.(</w:t>
      </w:r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1) nu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majorează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5BF5B1A3" w14:textId="77777777" w:rsidR="002736C8" w:rsidRPr="0006454E" w:rsidRDefault="00CF3BB8">
      <w:pPr>
        <w:numPr>
          <w:ilvl w:val="2"/>
          <w:numId w:val="28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hAnsi="Trebuchet MS"/>
          </w:rPr>
          <w:tag w:val="goog_rdk_31"/>
          <w:id w:val="859546661"/>
        </w:sdtPr>
        <w:sdtEndPr>
          <w:rPr>
            <w:rFonts w:eastAsia="Trebuchet MS" w:cs="Trebuchet MS"/>
            <w:sz w:val="22"/>
            <w:szCs w:val="22"/>
          </w:rPr>
        </w:sdtEndPr>
        <w:sdtContent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Beneficiarii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pot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solicita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majorarea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valorii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totale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a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Contractului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de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finanțare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,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exclusiv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prin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contribuție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proprie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, ca </w:t>
          </w:r>
        </w:sdtContent>
      </w:sdt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valoare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neeligibilă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.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acest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sens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Beneficiarii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sunt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obligați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să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transmită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împreună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solicitarea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modificare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Contractului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angajamentul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asigurării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din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resurse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proprii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a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fondurilor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suplimentare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necesare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precum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disponibilitatea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acestora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pe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întreaga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durată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implementare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prezentului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contract.</w:t>
      </w:r>
    </w:p>
    <w:p w14:paraId="76EE1894" w14:textId="77777777" w:rsidR="002736C8" w:rsidRPr="0006454E" w:rsidRDefault="002736C8">
      <w:pPr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p w14:paraId="2731E8F8" w14:textId="77777777" w:rsidR="002736C8" w:rsidRPr="0006454E" w:rsidRDefault="00FC41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Art. 4.2. -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Eligibilitatea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cheltuielilor</w:t>
      </w:r>
      <w:proofErr w:type="spellEnd"/>
    </w:p>
    <w:p w14:paraId="40C327AB" w14:textId="77777777" w:rsidR="002736C8" w:rsidRPr="0006454E" w:rsidRDefault="002736C8">
      <w:pPr>
        <w:tabs>
          <w:tab w:val="left" w:pos="630"/>
          <w:tab w:val="left" w:pos="720"/>
          <w:tab w:val="left" w:pos="990"/>
        </w:tabs>
        <w:ind w:left="0" w:right="-4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19D5A018" w14:textId="77777777" w:rsidR="002736C8" w:rsidRPr="0006454E" w:rsidRDefault="00FC418F">
      <w:pPr>
        <w:numPr>
          <w:ilvl w:val="2"/>
          <w:numId w:val="19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Cheltuielile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sunt considerate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eligibile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dacă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sunt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efectuate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conformitate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ghidul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solicitantului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legislația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europeană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națională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aplicabilă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336B6B72" w14:textId="77777777" w:rsidR="002736C8" w:rsidRPr="0006454E" w:rsidRDefault="00FC418F">
      <w:pPr>
        <w:numPr>
          <w:ilvl w:val="2"/>
          <w:numId w:val="19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Cheltuielile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aferente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investițiilor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prevăzute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art. 1 sunt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eligibile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condiţia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fie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efectuate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termenii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condiţiile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prevederilor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in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vigoare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3B05CD21" w14:textId="77777777" w:rsidR="002736C8" w:rsidRPr="0006454E" w:rsidRDefault="00FC418F">
      <w:pPr>
        <w:numPr>
          <w:ilvl w:val="2"/>
          <w:numId w:val="19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Cheltuielile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aferente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investițiilor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efectuate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după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expirarea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perioadei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implementare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Contractului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fi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suportate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exclusiv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din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bugetul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propriu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689B4739" w14:textId="77777777" w:rsidR="002736C8" w:rsidRPr="0006454E" w:rsidRDefault="00FC418F">
      <w:pPr>
        <w:numPr>
          <w:ilvl w:val="2"/>
          <w:numId w:val="19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Nedetectarea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MCID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ADR,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OIPSI,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neconformităților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cheltuielile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nu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afectează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dreptul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acestora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declara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ulterior,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oricând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pe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parcursul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executării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Contractului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ca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fiind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neeligibile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cheltuielile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efectuate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nerespectarea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prevederilor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vigoare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>a</w:t>
      </w:r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aplica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măsurile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impun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urmare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verificării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monitorizării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/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controlului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auditului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2808468D" w14:textId="77777777" w:rsidR="002736C8" w:rsidRPr="0006454E" w:rsidRDefault="002736C8">
      <w:pPr>
        <w:ind w:left="0" w:right="-4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08757D4" w14:textId="77777777" w:rsidR="002736C8" w:rsidRPr="0006454E" w:rsidRDefault="00FC41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Art. 4.3. </w:t>
      </w:r>
      <w:proofErr w:type="spellStart"/>
      <w:r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>Transferul</w:t>
      </w:r>
      <w:proofErr w:type="spellEnd"/>
      <w:r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>sumelor</w:t>
      </w:r>
      <w:proofErr w:type="spellEnd"/>
    </w:p>
    <w:p w14:paraId="43413A3B" w14:textId="77777777" w:rsidR="002736C8" w:rsidRPr="0006454E" w:rsidRDefault="002736C8">
      <w:pPr>
        <w:ind w:left="0" w:right="-4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3863B796" w14:textId="77777777" w:rsidR="002736C8" w:rsidRPr="0006454E" w:rsidRDefault="00FC418F">
      <w:pPr>
        <w:ind w:left="0" w:right="-4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4.3.1–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Transferul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sumelor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baza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cererilor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transfer</w:t>
      </w:r>
    </w:p>
    <w:p w14:paraId="6486BA46" w14:textId="77777777" w:rsidR="002736C8" w:rsidRPr="0006454E" w:rsidRDefault="002736C8">
      <w:pPr>
        <w:ind w:left="0" w:right="-4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1FA505E5" w14:textId="17BD2215" w:rsidR="002736C8" w:rsidRPr="0006454E" w:rsidRDefault="00100D62">
      <w:pPr>
        <w:numPr>
          <w:ilvl w:val="2"/>
          <w:numId w:val="20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bookmarkStart w:id="30" w:name="_heading=h.2et92p0" w:colFirst="0" w:colLast="0"/>
      <w:bookmarkEnd w:id="30"/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Beneficiarul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depune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la ADR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OIPSI,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cereri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transfer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plățile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care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urmează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a fi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efectuate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18DFDC57" w14:textId="77777777" w:rsidR="002736C8" w:rsidRPr="0006454E" w:rsidRDefault="00FC418F">
      <w:pPr>
        <w:numPr>
          <w:ilvl w:val="2"/>
          <w:numId w:val="20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Transferul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la MCID 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sumelor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solicitate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cererile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transfer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realizează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condiţiile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pe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baza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documentaţiei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justificative,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limita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creditelor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bugetare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aprobate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buget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această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destinație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5F14A748" w14:textId="44EE88C1" w:rsidR="002736C8" w:rsidRPr="0006454E" w:rsidRDefault="00FC418F">
      <w:pPr>
        <w:numPr>
          <w:ilvl w:val="2"/>
          <w:numId w:val="20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Eligibilitatea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cheltuielilor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efectuate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stabilește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urma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verificărilor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MCID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ADR,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OIPSI,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fiind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răspunzători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corectitudinea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tuturor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informațiilor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documentelor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36625F68" w14:textId="4B3AD0CD" w:rsidR="002736C8" w:rsidRPr="0006454E" w:rsidRDefault="00FC418F">
      <w:pPr>
        <w:numPr>
          <w:ilvl w:val="2"/>
          <w:numId w:val="20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termen de 10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zile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lucrătoare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la data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depunerii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100D62" w:rsidRPr="0006454E">
        <w:rPr>
          <w:rFonts w:ascii="Trebuchet MS" w:eastAsia="Trebuchet MS" w:hAnsi="Trebuchet MS" w:cs="Trebuchet MS"/>
          <w:sz w:val="22"/>
          <w:szCs w:val="22"/>
        </w:rPr>
        <w:t>Beneficiar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ADR,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OIPSI,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MCID,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cererii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transfer, MCID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autorizează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cheltuielile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cuprinse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cererea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transfer.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După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efectuarea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plății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MCID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notifică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C20D41" w:rsidRPr="0006454E">
        <w:rPr>
          <w:rFonts w:ascii="Trebuchet MS" w:eastAsia="Trebuchet MS" w:hAnsi="Trebuchet MS" w:cs="Trebuchet MS"/>
          <w:sz w:val="22"/>
          <w:szCs w:val="22"/>
        </w:rPr>
        <w:t>beneficiarului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plata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aferentă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cheltuielilor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autorizate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din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cererea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transfer.</w:t>
      </w:r>
    </w:p>
    <w:p w14:paraId="76F2E1FC" w14:textId="575E0079" w:rsidR="002736C8" w:rsidRPr="0006454E" w:rsidRDefault="00FC418F">
      <w:pPr>
        <w:numPr>
          <w:ilvl w:val="2"/>
          <w:numId w:val="20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depunerea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C20D41" w:rsidRPr="0006454E">
        <w:rPr>
          <w:rFonts w:ascii="Trebuchet MS" w:eastAsia="Trebuchet MS" w:hAnsi="Trebuchet MS" w:cs="Trebuchet MS"/>
          <w:sz w:val="22"/>
          <w:szCs w:val="22"/>
        </w:rPr>
        <w:t>beneficiar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unor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documente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suplimentare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unor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răspunsuri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clarificări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solicitate de MCID </w:t>
      </w:r>
      <w:sdt>
        <w:sdtPr>
          <w:rPr>
            <w:rFonts w:ascii="Trebuchet MS" w:hAnsi="Trebuchet MS"/>
          </w:rPr>
          <w:tag w:val="goog_rdk_32"/>
          <w:id w:val="2018104594"/>
        </w:sdtPr>
        <w:sdtEndPr/>
        <w:sdtContent>
          <w:proofErr w:type="spellStart"/>
          <w:r w:rsidRPr="0006454E">
            <w:rPr>
              <w:rFonts w:ascii="Trebuchet MS" w:eastAsia="Arial" w:hAnsi="Trebuchet MS" w:cs="Arial"/>
              <w:sz w:val="22"/>
              <w:szCs w:val="22"/>
            </w:rPr>
            <w:t>și</w:t>
          </w:r>
          <w:proofErr w:type="spellEnd"/>
          <w:r w:rsidRPr="0006454E">
            <w:rPr>
              <w:rFonts w:ascii="Trebuchet MS" w:eastAsia="Arial" w:hAnsi="Trebuchet MS" w:cs="Arial"/>
              <w:sz w:val="22"/>
              <w:szCs w:val="22"/>
            </w:rPr>
            <w:t>/</w:t>
          </w:r>
          <w:proofErr w:type="spellStart"/>
          <w:r w:rsidRPr="0006454E">
            <w:rPr>
              <w:rFonts w:ascii="Trebuchet MS" w:eastAsia="Arial" w:hAnsi="Trebuchet MS" w:cs="Arial"/>
              <w:sz w:val="22"/>
              <w:szCs w:val="22"/>
            </w:rPr>
            <w:t>sau</w:t>
          </w:r>
          <w:proofErr w:type="spellEnd"/>
        </w:sdtContent>
      </w:sdt>
      <w:r w:rsidRPr="0006454E">
        <w:rPr>
          <w:rFonts w:ascii="Trebuchet MS" w:eastAsia="Trebuchet MS" w:hAnsi="Trebuchet MS" w:cs="Trebuchet MS"/>
          <w:sz w:val="22"/>
          <w:szCs w:val="22"/>
        </w:rPr>
        <w:t xml:space="preserve"> ADR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OIPSI,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termenul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10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zile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lucrătoare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prevăzut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alin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(4)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poate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fi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întrerupt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fără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perioadele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întrerupere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cumulate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depăşească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 xml:space="preserve">10 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zile</w:t>
      </w:r>
      <w:proofErr w:type="spellEnd"/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lucrătoare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5ED46C24" w14:textId="3C6E9B01" w:rsidR="002736C8" w:rsidRPr="0006454E" w:rsidRDefault="00FC418F">
      <w:pPr>
        <w:numPr>
          <w:ilvl w:val="2"/>
          <w:numId w:val="20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lastRenderedPageBreak/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cazul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ultimei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cereri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transfer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depuse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r w:rsidR="00D83DAE" w:rsidRPr="0006454E">
        <w:rPr>
          <w:rFonts w:ascii="Trebuchet MS" w:eastAsia="Trebuchet MS" w:hAnsi="Trebuchet MS" w:cs="Trebuchet MS"/>
          <w:sz w:val="22"/>
          <w:szCs w:val="22"/>
        </w:rPr>
        <w:t>c</w:t>
      </w:r>
      <w:r w:rsidR="00D83DAE" w:rsidRPr="0006454E">
        <w:rPr>
          <w:rFonts w:ascii="Trebuchet MS" w:eastAsia="Trebuchet MS" w:hAnsi="Trebuchet MS" w:cs="Trebuchet MS"/>
          <w:sz w:val="22"/>
          <w:szCs w:val="22"/>
          <w:lang w:val="ro-RO"/>
        </w:rPr>
        <w:t>ătre Beneficiar</w:t>
      </w:r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cadrul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Contractului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termenul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prevăzut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alin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(4)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poate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fi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prelungit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durata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necesară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efectuării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tuturor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verificărilor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procedurale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fără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depăşi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45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zile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16459AFD" w14:textId="6411EF82" w:rsidR="002736C8" w:rsidRPr="0006454E" w:rsidRDefault="00FC418F">
      <w:pPr>
        <w:numPr>
          <w:ilvl w:val="2"/>
          <w:numId w:val="20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Autorizarea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cheltuielilor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cuprinse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cererea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transfer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efectuarea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plății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sumelor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autorizate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inclusiv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notificarea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D83DAE" w:rsidRPr="0006454E">
        <w:rPr>
          <w:rFonts w:ascii="Trebuchet MS" w:eastAsia="Trebuchet MS" w:hAnsi="Trebuchet MS" w:cs="Trebuchet MS"/>
          <w:sz w:val="22"/>
          <w:szCs w:val="22"/>
        </w:rPr>
        <w:t>Beneficiarului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plata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aferentă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cheltuielilor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autorizate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din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cererea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transfer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realizează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conformitate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prevederile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0757A3B2" w14:textId="68D4912B" w:rsidR="002736C8" w:rsidRPr="0006454E" w:rsidRDefault="00FC418F">
      <w:pPr>
        <w:numPr>
          <w:ilvl w:val="2"/>
          <w:numId w:val="20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Transferul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fonduri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efectua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lei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94375F" w:rsidRPr="0006454E">
        <w:rPr>
          <w:rFonts w:ascii="Trebuchet MS" w:eastAsia="Trebuchet MS" w:hAnsi="Trebuchet MS" w:cs="Trebuchet MS"/>
          <w:sz w:val="22"/>
          <w:szCs w:val="22"/>
        </w:rPr>
        <w:t>beneficiarului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</w:p>
    <w:p w14:paraId="482F9797" w14:textId="77777777" w:rsidR="002736C8" w:rsidRPr="0006454E" w:rsidRDefault="002736C8">
      <w:pPr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p w14:paraId="64D750F9" w14:textId="3D5D7FB5" w:rsidR="002736C8" w:rsidRPr="0006454E" w:rsidRDefault="0094375F">
      <w:pPr>
        <w:ind w:left="0" w:hanging="2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i/>
          <w:sz w:val="22"/>
          <w:szCs w:val="22"/>
          <w:highlight w:val="yellow"/>
        </w:rPr>
        <w:t>……………</w:t>
      </w:r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- Fonduri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europene</w:t>
      </w:r>
      <w:proofErr w:type="spellEnd"/>
    </w:p>
    <w:p w14:paraId="334A477C" w14:textId="5FE16CD6" w:rsidR="002736C8" w:rsidRPr="0006454E" w:rsidRDefault="0094375F">
      <w:pPr>
        <w:ind w:left="0" w:hanging="2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i/>
          <w:sz w:val="22"/>
          <w:szCs w:val="22"/>
          <w:highlight w:val="yellow"/>
        </w:rPr>
        <w:t>……………</w:t>
      </w:r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-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Finantare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publica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nationala</w:t>
      </w:r>
      <w:proofErr w:type="spellEnd"/>
    </w:p>
    <w:p w14:paraId="43A53085" w14:textId="6E1BD048" w:rsidR="002736C8" w:rsidRPr="0006454E" w:rsidRDefault="0094375F">
      <w:pPr>
        <w:ind w:left="0" w:hanging="2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i/>
          <w:sz w:val="22"/>
          <w:szCs w:val="22"/>
          <w:highlight w:val="yellow"/>
        </w:rPr>
        <w:t>……………</w:t>
      </w:r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-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Sume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aferente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TVA</w:t>
      </w:r>
    </w:p>
    <w:p w14:paraId="33433B4E" w14:textId="77777777" w:rsidR="002736C8" w:rsidRPr="0006454E" w:rsidRDefault="002736C8">
      <w:pPr>
        <w:ind w:left="0" w:hanging="2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3546E2C6" w14:textId="77777777" w:rsidR="002736C8" w:rsidRPr="0006454E" w:rsidRDefault="00FC418F">
      <w:pPr>
        <w:ind w:left="0" w:hanging="2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4.3.2 –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Transferul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sumelor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baza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solicitărilor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fonduri</w:t>
      </w:r>
      <w:proofErr w:type="spellEnd"/>
    </w:p>
    <w:p w14:paraId="7B768BAF" w14:textId="77777777" w:rsidR="002736C8" w:rsidRPr="0006454E" w:rsidRDefault="002736C8">
      <w:pPr>
        <w:ind w:left="0" w:hanging="2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0DD9BCE7" w14:textId="6970CFB0" w:rsidR="002736C8" w:rsidRPr="0006454E" w:rsidRDefault="00FC418F">
      <w:pPr>
        <w:numPr>
          <w:ilvl w:val="2"/>
          <w:numId w:val="21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</w:t>
      </w:r>
      <w:r w:rsidR="0094375F" w:rsidRPr="0006454E">
        <w:rPr>
          <w:rFonts w:ascii="Trebuchet MS" w:eastAsia="Trebuchet MS" w:hAnsi="Trebuchet MS" w:cs="Trebuchet MS"/>
          <w:sz w:val="22"/>
          <w:szCs w:val="22"/>
        </w:rPr>
        <w:t>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depun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trimestrial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ADR,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OIPSI,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respectiv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MCID,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situația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plăților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efectuate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trimestrul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anterior,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primele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3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zile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lucrătoare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trimestrului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75309500" w14:textId="27DC7B77" w:rsidR="002736C8" w:rsidRPr="0006454E" w:rsidRDefault="00FC418F">
      <w:pPr>
        <w:numPr>
          <w:ilvl w:val="2"/>
          <w:numId w:val="21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Eligibilitatea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cheltuielilor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efectuate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stabilește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urma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verificărilor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ADR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OIPSI </w:t>
      </w:r>
      <w:sdt>
        <w:sdtPr>
          <w:rPr>
            <w:rFonts w:ascii="Trebuchet MS" w:hAnsi="Trebuchet MS"/>
          </w:rPr>
          <w:tag w:val="goog_rdk_33"/>
          <w:id w:val="-2117747868"/>
        </w:sdtPr>
        <w:sdtEndPr/>
        <w:sdtContent>
          <w:proofErr w:type="spellStart"/>
          <w:r w:rsidRPr="0006454E">
            <w:rPr>
              <w:rFonts w:ascii="Trebuchet MS" w:eastAsia="Arial" w:hAnsi="Trebuchet MS" w:cs="Arial"/>
              <w:sz w:val="22"/>
              <w:szCs w:val="22"/>
            </w:rPr>
            <w:t>și</w:t>
          </w:r>
          <w:proofErr w:type="spellEnd"/>
          <w:r w:rsidRPr="0006454E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</w:sdtContent>
      </w:sdt>
      <w:r w:rsidRPr="0006454E">
        <w:rPr>
          <w:rFonts w:ascii="Trebuchet MS" w:eastAsia="Trebuchet MS" w:hAnsi="Trebuchet MS" w:cs="Trebuchet MS"/>
          <w:sz w:val="22"/>
          <w:szCs w:val="22"/>
        </w:rPr>
        <w:t xml:space="preserve">MCID,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fiind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răspunzători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corectitudinea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tuturor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informațiilor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documentelor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</w:t>
      </w:r>
    </w:p>
    <w:p w14:paraId="63D10BD9" w14:textId="77777777" w:rsidR="002736C8" w:rsidRPr="0006454E" w:rsidRDefault="00FC418F">
      <w:pPr>
        <w:numPr>
          <w:ilvl w:val="2"/>
          <w:numId w:val="21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termen de 10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zile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lucrătoare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la data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depunerii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ADR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OIPSI/MCID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situației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plăților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efectuate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conform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alin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(2), MCID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autorizează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cheltuielile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cuprinse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aceasta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65C05E91" w14:textId="7D501F81" w:rsidR="002736C8" w:rsidRPr="0006454E" w:rsidRDefault="00FC418F">
      <w:pPr>
        <w:numPr>
          <w:ilvl w:val="2"/>
          <w:numId w:val="21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primele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15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zile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lucrătoare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trimestrului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MCID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transmite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Ministerul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denumit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continuare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MF,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solicitarea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fonduri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toți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vederea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distribuirii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sumelor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efectiv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utilizate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trimestrul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anterior din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venituri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bugetului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stat,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codificat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codul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identificare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fiscală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 MF,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venituri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bugetare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aferent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asistenței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financiare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nerambursabile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aferente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PNRR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codificat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codul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identificare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fiscală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 </w:t>
      </w:r>
      <w:proofErr w:type="spellStart"/>
      <w:r w:rsidR="00880491" w:rsidRPr="0006454E">
        <w:rPr>
          <w:rFonts w:ascii="Trebuchet MS" w:eastAsia="Trebuchet MS" w:hAnsi="Trebuchet MS" w:cs="Trebuchet MS"/>
          <w:sz w:val="22"/>
          <w:szCs w:val="22"/>
        </w:rPr>
        <w:t>beneficiarului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1FF8DF9B" w14:textId="77777777" w:rsidR="002736C8" w:rsidRPr="0006454E" w:rsidRDefault="00FC418F">
      <w:pPr>
        <w:numPr>
          <w:ilvl w:val="2"/>
          <w:numId w:val="21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După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virarea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sumelor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conform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alin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(4), MCID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notifică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scris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privire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sumele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transferate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conturile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venituri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corespunzătoare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sumelor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efectiv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utilizate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aferente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fondurilor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europene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nerambursabile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29A70B9C" w14:textId="77777777" w:rsidR="002736C8" w:rsidRPr="0006454E" w:rsidRDefault="00FC418F">
      <w:pPr>
        <w:numPr>
          <w:ilvl w:val="2"/>
          <w:numId w:val="21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depunerea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unor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documente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suplimentare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unor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răspunsuri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clarificări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solicitate de ADR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OIPSI</w:t>
      </w:r>
      <w:sdt>
        <w:sdtPr>
          <w:rPr>
            <w:rFonts w:ascii="Trebuchet MS" w:hAnsi="Trebuchet MS"/>
          </w:rPr>
          <w:tag w:val="goog_rdk_34"/>
          <w:id w:val="1582023710"/>
        </w:sdtPr>
        <w:sdtEndPr/>
        <w:sdtContent>
          <w:r w:rsidRPr="0006454E">
            <w:rPr>
              <w:rFonts w:ascii="Trebuchet MS" w:eastAsia="Arial" w:hAnsi="Trebuchet MS" w:cs="Arial"/>
              <w:sz w:val="22"/>
              <w:szCs w:val="22"/>
            </w:rPr>
            <w:t xml:space="preserve">  </w:t>
          </w:r>
          <w:proofErr w:type="spellStart"/>
          <w:r w:rsidRPr="0006454E">
            <w:rPr>
              <w:rFonts w:ascii="Trebuchet MS" w:eastAsia="Arial" w:hAnsi="Trebuchet MS" w:cs="Arial"/>
              <w:sz w:val="22"/>
              <w:szCs w:val="22"/>
            </w:rPr>
            <w:t>și</w:t>
          </w:r>
          <w:proofErr w:type="spellEnd"/>
          <w:r w:rsidRPr="0006454E">
            <w:rPr>
              <w:rFonts w:ascii="Trebuchet MS" w:eastAsia="Arial" w:hAnsi="Trebuchet MS" w:cs="Arial"/>
              <w:sz w:val="22"/>
              <w:szCs w:val="22"/>
            </w:rPr>
            <w:t>/</w:t>
          </w:r>
          <w:proofErr w:type="spellStart"/>
          <w:r w:rsidRPr="0006454E">
            <w:rPr>
              <w:rFonts w:ascii="Trebuchet MS" w:eastAsia="Arial" w:hAnsi="Trebuchet MS" w:cs="Arial"/>
              <w:sz w:val="22"/>
              <w:szCs w:val="22"/>
            </w:rPr>
            <w:t>sau</w:t>
          </w:r>
          <w:proofErr w:type="spellEnd"/>
          <w:r w:rsidRPr="0006454E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</w:sdtContent>
      </w:sdt>
      <w:r w:rsidRPr="0006454E">
        <w:rPr>
          <w:rFonts w:ascii="Trebuchet MS" w:eastAsia="Trebuchet MS" w:hAnsi="Trebuchet MS" w:cs="Trebuchet MS"/>
          <w:sz w:val="22"/>
          <w:szCs w:val="22"/>
        </w:rPr>
        <w:t xml:space="preserve">MCID,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termenul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10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zile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lucrătoare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prevăzut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alin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(3)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poate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fi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întrerupt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fără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depăși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însă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termenul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15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zile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prevăzut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alin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(4). </w:t>
      </w:r>
    </w:p>
    <w:p w14:paraId="67A29AE8" w14:textId="77777777" w:rsidR="002736C8" w:rsidRPr="0006454E" w:rsidRDefault="00FC418F">
      <w:pPr>
        <w:pStyle w:val="Heading1"/>
        <w:keepNext w:val="0"/>
        <w:ind w:left="0" w:hanging="2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Capitolul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IV -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Drepturile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obligaţiile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părților</w:t>
      </w:r>
      <w:proofErr w:type="spellEnd"/>
    </w:p>
    <w:p w14:paraId="641DA0AD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bookmarkStart w:id="31" w:name="_heading=h.tyjcwt" w:colFirst="0" w:colLast="0"/>
      <w:bookmarkEnd w:id="31"/>
    </w:p>
    <w:p w14:paraId="5FAA0A5A" w14:textId="77777777" w:rsidR="002736C8" w:rsidRPr="0006454E" w:rsidRDefault="00FC418F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b/>
          <w:sz w:val="22"/>
          <w:szCs w:val="22"/>
        </w:rPr>
        <w:t>Art. 5. -</w:t>
      </w:r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sdt>
        <w:sdtPr>
          <w:rPr>
            <w:rFonts w:ascii="Trebuchet MS" w:eastAsia="Trebuchet MS" w:hAnsi="Trebuchet MS" w:cs="Trebuchet MS"/>
            <w:sz w:val="22"/>
            <w:szCs w:val="22"/>
          </w:rPr>
          <w:tag w:val="goog_rdk_35"/>
          <w:id w:val="140857286"/>
        </w:sdtPr>
        <w:sdtEndPr/>
        <w:sdtContent>
          <w:proofErr w:type="spellStart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>Drepturile</w:t>
          </w:r>
          <w:proofErr w:type="spellEnd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>și</w:t>
          </w:r>
          <w:proofErr w:type="spellEnd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>obligațiile</w:t>
          </w:r>
          <w:proofErr w:type="spellEnd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MCID </w:t>
          </w:r>
          <w:proofErr w:type="spellStart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>și</w:t>
          </w:r>
          <w:proofErr w:type="spellEnd"/>
        </w:sdtContent>
      </w:sdt>
      <w:r w:rsidRPr="0006454E">
        <w:rPr>
          <w:rFonts w:ascii="Trebuchet MS" w:eastAsia="Trebuchet MS" w:hAnsi="Trebuchet MS" w:cs="Trebuchet MS"/>
          <w:sz w:val="22"/>
          <w:szCs w:val="22"/>
        </w:rPr>
        <w:t xml:space="preserve"> ale ADR,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OIPSI, sunt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prevăzute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derivă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din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legislaţia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naţională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europeană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incidentă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vigoare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fără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limita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după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cum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urmează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:</w:t>
      </w:r>
    </w:p>
    <w:p w14:paraId="195C020E" w14:textId="77777777" w:rsidR="002736C8" w:rsidRPr="0006454E" w:rsidRDefault="00CF3BB8">
      <w:pPr>
        <w:widowControl w:val="0"/>
        <w:numPr>
          <w:ilvl w:val="0"/>
          <w:numId w:val="9"/>
        </w:numPr>
        <w:tabs>
          <w:tab w:val="left" w:pos="180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eastAsia="Trebuchet MS" w:hAnsi="Trebuchet MS" w:cs="Trebuchet MS"/>
            <w:sz w:val="22"/>
            <w:szCs w:val="22"/>
          </w:rPr>
          <w:tag w:val="goog_rdk_36"/>
          <w:id w:val="-1487464162"/>
        </w:sdtPr>
        <w:sdtEndPr/>
        <w:sdtContent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MCID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și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ADR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prin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OIPSI, a</w:t>
          </w:r>
        </w:sdtContent>
      </w:sdt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u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dreptul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să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solicite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Beneficiarilor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rapoarte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progres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precum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documente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realizarea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investițiilor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la art. 1,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termenele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formatul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specificat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acesta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MIPE;</w:t>
      </w:r>
    </w:p>
    <w:p w14:paraId="79C78104" w14:textId="77777777" w:rsidR="002736C8" w:rsidRPr="0006454E" w:rsidRDefault="00CF3BB8">
      <w:pPr>
        <w:widowControl w:val="0"/>
        <w:numPr>
          <w:ilvl w:val="0"/>
          <w:numId w:val="9"/>
        </w:numPr>
        <w:tabs>
          <w:tab w:val="left" w:pos="180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eastAsia="Trebuchet MS" w:hAnsi="Trebuchet MS" w:cs="Trebuchet MS"/>
            <w:sz w:val="22"/>
            <w:szCs w:val="22"/>
          </w:rPr>
          <w:tag w:val="goog_rdk_37"/>
          <w:id w:val="-489180985"/>
        </w:sdtPr>
        <w:sdtEndPr/>
        <w:sdtContent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MCID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și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ADR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prin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OIPSI, a</w:t>
          </w:r>
        </w:sdtContent>
      </w:sdt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u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obligația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gram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</w:t>
      </w:r>
      <w:proofErr w:type="gram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informa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cel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mai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scurt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timp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Beneficiarii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privire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orice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decizie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luată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precum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privire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rapoartele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concluziile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recomandările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formulate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Comisia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Europeană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serviciile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acesteia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precum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asupra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oricăror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informații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caracter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orizontal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legate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implementarea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PNRR cu impact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asupra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măsurilor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investițiilor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la </w:t>
      </w:r>
      <w:r w:rsidR="00FC418F" w:rsidRPr="0006454E">
        <w:rPr>
          <w:rFonts w:ascii="Trebuchet MS" w:eastAsia="Trebuchet MS" w:hAnsi="Trebuchet MS" w:cs="Trebuchet MS"/>
          <w:sz w:val="22"/>
          <w:szCs w:val="22"/>
        </w:rPr>
        <w:br/>
        <w:t>art. 1;</w:t>
      </w:r>
    </w:p>
    <w:p w14:paraId="75AD5D8D" w14:textId="77777777" w:rsidR="002736C8" w:rsidRPr="0006454E" w:rsidRDefault="00CF3BB8">
      <w:pPr>
        <w:widowControl w:val="0"/>
        <w:numPr>
          <w:ilvl w:val="0"/>
          <w:numId w:val="9"/>
        </w:numPr>
        <w:tabs>
          <w:tab w:val="left" w:pos="180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eastAsia="Trebuchet MS" w:hAnsi="Trebuchet MS" w:cs="Trebuchet MS"/>
            <w:sz w:val="22"/>
            <w:szCs w:val="22"/>
          </w:rPr>
          <w:tag w:val="goog_rdk_38"/>
          <w:id w:val="867484853"/>
        </w:sdtPr>
        <w:sdtEndPr/>
        <w:sdtContent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MCID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și</w:t>
          </w:r>
          <w:proofErr w:type="spellEnd"/>
        </w:sdtContent>
      </w:sdt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ADR,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OIPSI, au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obligația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gram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</w:t>
      </w:r>
      <w:proofErr w:type="gram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acorda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asistență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Beneficiarilor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furnizarea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informațiilor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clarificărilor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necesare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implementarea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măsurilor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investițiilor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la art. 1;</w:t>
      </w:r>
    </w:p>
    <w:p w14:paraId="16EAE808" w14:textId="77777777" w:rsidR="002736C8" w:rsidRPr="0006454E" w:rsidRDefault="00CF3BB8">
      <w:pPr>
        <w:widowControl w:val="0"/>
        <w:numPr>
          <w:ilvl w:val="0"/>
          <w:numId w:val="9"/>
        </w:numPr>
        <w:tabs>
          <w:tab w:val="left" w:pos="180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eastAsia="Trebuchet MS" w:hAnsi="Trebuchet MS" w:cs="Trebuchet MS"/>
            <w:sz w:val="22"/>
            <w:szCs w:val="22"/>
          </w:rPr>
          <w:tag w:val="goog_rdk_39"/>
          <w:id w:val="-1467806285"/>
        </w:sdtPr>
        <w:sdtEndPr/>
        <w:sdtContent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MCID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și</w:t>
          </w:r>
          <w:proofErr w:type="spellEnd"/>
        </w:sdtContent>
      </w:sdt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ADR,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OIPSI, au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dreptul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a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realiza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vizite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monitorizare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fața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locului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procesul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implementare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al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măsurilor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investițiilor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prevăzute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la art. 1, precum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verificări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management (administrative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fața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locului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), pe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toată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durata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Contractului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prevăzută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la art. 3;</w:t>
      </w:r>
    </w:p>
    <w:p w14:paraId="4CD42D7B" w14:textId="77777777" w:rsidR="002736C8" w:rsidRPr="0006454E" w:rsidRDefault="00FC418F">
      <w:pPr>
        <w:widowControl w:val="0"/>
        <w:numPr>
          <w:ilvl w:val="0"/>
          <w:numId w:val="9"/>
        </w:numPr>
        <w:tabs>
          <w:tab w:val="left" w:pos="180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MCID are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verifica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legalitatea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regularitatea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cheltuielilor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bazându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-se pe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sistemul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control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financiar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preventiv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propriu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sistem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instituit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nivel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național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06454E">
        <w:rPr>
          <w:rFonts w:ascii="Trebuchet MS" w:eastAsia="Trebuchet MS" w:hAnsi="Trebuchet MS" w:cs="Trebuchet MS"/>
          <w:sz w:val="22"/>
          <w:szCs w:val="22"/>
        </w:rPr>
        <w:br/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nr. 500/2002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publice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modificările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completările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ulterioare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02E1B8D4" w14:textId="77777777" w:rsidR="002736C8" w:rsidRPr="0006454E" w:rsidRDefault="00CF3BB8">
      <w:pPr>
        <w:widowControl w:val="0"/>
        <w:numPr>
          <w:ilvl w:val="0"/>
          <w:numId w:val="9"/>
        </w:numPr>
        <w:tabs>
          <w:tab w:val="left" w:pos="180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eastAsia="Trebuchet MS" w:hAnsi="Trebuchet MS" w:cs="Trebuchet MS"/>
            <w:sz w:val="22"/>
            <w:szCs w:val="22"/>
          </w:rPr>
          <w:tag w:val="goog_rdk_40"/>
          <w:id w:val="-365836898"/>
        </w:sdtPr>
        <w:sdtEndPr/>
        <w:sdtContent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MCID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și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ADR,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prin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OIPSI, a</w:t>
          </w:r>
        </w:sdtContent>
      </w:sdt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u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obligația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să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ia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măsuri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adecvate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prevenirea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depistarea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proofErr w:type="gram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constatarea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proofErr w:type="gram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corectarea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fraudei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a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corupției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conflictelor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interese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astfel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cum sunt definite la art. 61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alin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. (2)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(3) din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Regulamentul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financiar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2018/1046 al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Parlamentului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European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al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Consiliului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care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afectează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interesele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financiare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ale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Uniunii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Europene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să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întreprindă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acțiuni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justiție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recuperarea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fondurilor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care au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fost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deturnate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inclusiv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legătură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orice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măsură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punere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aplicare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reformelor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proiectelor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incluse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cadrul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PNRR;</w:t>
      </w:r>
    </w:p>
    <w:p w14:paraId="287C5B22" w14:textId="77777777" w:rsidR="002736C8" w:rsidRPr="0006454E" w:rsidRDefault="00CF3BB8">
      <w:pPr>
        <w:widowControl w:val="0"/>
        <w:numPr>
          <w:ilvl w:val="0"/>
          <w:numId w:val="9"/>
        </w:numPr>
        <w:tabs>
          <w:tab w:val="left" w:pos="180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eastAsia="Trebuchet MS" w:hAnsi="Trebuchet MS" w:cs="Trebuchet MS"/>
            <w:sz w:val="22"/>
            <w:szCs w:val="22"/>
          </w:rPr>
          <w:tag w:val="goog_rdk_41"/>
          <w:id w:val="-1696221646"/>
        </w:sdtPr>
        <w:sdtEndPr/>
        <w:sdtContent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MCID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și</w:t>
          </w:r>
          <w:proofErr w:type="spellEnd"/>
        </w:sdtContent>
      </w:sdt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ADR,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OIPSI, au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obligația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a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desfășura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activitatea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constatare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neregulilor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activitatea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constatare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dublei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finanțări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respectiv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activitatea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stabilire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creanţelor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bugetare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relația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Beneficiarii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.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Activitatea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constatare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neregulilor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stabilire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creanțelor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bugetare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se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finalizează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întocmirea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unui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proces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-verbal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constatare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stabilire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creanţelor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bugetare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ori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proces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-verbal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stabilire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creanțelor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bugetare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după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caz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act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administrativ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sensul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Legii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contenciosului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administrativ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nr. 554/2004, cu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modificările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completările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ulterioare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care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constituie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titlu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creanță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emis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vederea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stingerii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respectivei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creanţe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susceptibil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executare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silită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conform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dispozițiilor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art. 32 din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Ordonanța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urgență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Guvernului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nr. 124/2021, cu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modificările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completările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ulterioare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>;</w:t>
      </w:r>
    </w:p>
    <w:p w14:paraId="45C0F115" w14:textId="5717068A" w:rsidR="002736C8" w:rsidRPr="0006454E" w:rsidRDefault="00FC418F">
      <w:pPr>
        <w:widowControl w:val="0"/>
        <w:numPr>
          <w:ilvl w:val="0"/>
          <w:numId w:val="9"/>
        </w:numPr>
        <w:tabs>
          <w:tab w:val="left" w:pos="180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MCID are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cuprinderii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buget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sumelor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necesare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plata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cheltuielilor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solicitate de </w:t>
      </w:r>
      <w:proofErr w:type="spellStart"/>
      <w:r w:rsidR="00880491" w:rsidRPr="0006454E">
        <w:rPr>
          <w:rFonts w:ascii="Trebuchet MS" w:eastAsia="Trebuchet MS" w:hAnsi="Trebuchet MS" w:cs="Trebuchet MS"/>
          <w:sz w:val="22"/>
          <w:szCs w:val="22"/>
        </w:rPr>
        <w:t>beneficiar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cereri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transfer,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fost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formulată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o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sesizare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neregulă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gravă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sume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se pot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achita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până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punerea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mișcare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>a</w:t>
      </w:r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acțiunii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cazul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procurorul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dispune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trimiterea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judecată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sesizează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instanța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până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rămânerea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definitivă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hotărârii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instanței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judecată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coordonatorul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reformă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are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suspenda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plata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tuturor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sumelor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solicitate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aferente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contractului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economic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fost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formulată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sesizarea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prevederi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nu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aduc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atingere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dreptului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coordonatorului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reformă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lua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măsuri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suspendarea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plăților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baza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prevederilor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cuprinse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contract.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cazul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creanţele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bugetare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rezultate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din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nereguli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creanțele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fiscale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rezultate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urma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rezilierii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contractului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nu pot fi recuperate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încasare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coordonatorul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reformă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investiții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transmite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titlurile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executorii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împreună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dovada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comunicării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acestora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organelor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fiscale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competente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;</w:t>
      </w:r>
    </w:p>
    <w:p w14:paraId="15ED9949" w14:textId="77777777" w:rsidR="002736C8" w:rsidRPr="0006454E" w:rsidRDefault="00FC418F">
      <w:pPr>
        <w:widowControl w:val="0"/>
        <w:numPr>
          <w:ilvl w:val="0"/>
          <w:numId w:val="9"/>
        </w:numPr>
        <w:tabs>
          <w:tab w:val="left" w:pos="180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cazul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identificării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unei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situații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dublă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ADR,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OIPSI,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demarează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procesul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constatare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emite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un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proces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verbal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constatare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neregulilor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stabilire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creanțelor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bugetare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baza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căruia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creanța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poate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fi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recuperată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notificând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MCID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coordonatorul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național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privire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demersurile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realizate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;</w:t>
      </w:r>
    </w:p>
    <w:p w14:paraId="571E3326" w14:textId="77777777" w:rsidR="002736C8" w:rsidRPr="0006454E" w:rsidRDefault="00FC418F">
      <w:pPr>
        <w:widowControl w:val="0"/>
        <w:numPr>
          <w:ilvl w:val="0"/>
          <w:numId w:val="9"/>
        </w:numPr>
        <w:tabs>
          <w:tab w:val="left" w:pos="180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MCID are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recupera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sumele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aferente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investițiilor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ai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căror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indicatori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nu au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fost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îndepliniți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aplicarea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prevederilor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contractului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conformitate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dispozițiile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incidente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;</w:t>
      </w:r>
    </w:p>
    <w:p w14:paraId="3C9D2A66" w14:textId="77777777" w:rsidR="002736C8" w:rsidRPr="0006454E" w:rsidRDefault="00FC418F">
      <w:pPr>
        <w:widowControl w:val="0"/>
        <w:numPr>
          <w:ilvl w:val="0"/>
          <w:numId w:val="9"/>
        </w:numPr>
        <w:tabs>
          <w:tab w:val="left" w:pos="180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MCID are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recupera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creanţele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rezultate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urma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constatării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unui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conflict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interese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/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dublă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altă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natură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stabilite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titlurile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creanță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emise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sens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respectiv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procese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-verbale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constatare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individualizare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creanțelor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rezultate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din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nereguli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decizii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reziliere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contractelor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;</w:t>
      </w:r>
    </w:p>
    <w:p w14:paraId="74704C9D" w14:textId="77777777" w:rsidR="002736C8" w:rsidRPr="0006454E" w:rsidRDefault="00FC418F">
      <w:pPr>
        <w:widowControl w:val="0"/>
        <w:numPr>
          <w:ilvl w:val="0"/>
          <w:numId w:val="9"/>
        </w:numPr>
        <w:tabs>
          <w:tab w:val="left" w:pos="180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MCID </w:t>
      </w:r>
      <w:sdt>
        <w:sdtPr>
          <w:rPr>
            <w:rFonts w:ascii="Trebuchet MS" w:hAnsi="Trebuchet MS"/>
          </w:rPr>
          <w:tag w:val="goog_rdk_42"/>
          <w:id w:val="312378377"/>
        </w:sdtPr>
        <w:sdtEndPr/>
        <w:sdtContent>
          <w:proofErr w:type="spellStart"/>
          <w:r w:rsidRPr="0006454E">
            <w:rPr>
              <w:rFonts w:ascii="Trebuchet MS" w:eastAsia="Arial" w:hAnsi="Trebuchet MS" w:cs="Arial"/>
              <w:sz w:val="22"/>
              <w:szCs w:val="22"/>
            </w:rPr>
            <w:t>și</w:t>
          </w:r>
          <w:proofErr w:type="spellEnd"/>
          <w:r w:rsidRPr="0006454E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</w:sdtContent>
      </w:sdt>
      <w:r w:rsidRPr="0006454E">
        <w:rPr>
          <w:rFonts w:ascii="Trebuchet MS" w:eastAsia="Trebuchet MS" w:hAnsi="Trebuchet MS" w:cs="Trebuchet MS"/>
          <w:sz w:val="22"/>
          <w:szCs w:val="22"/>
        </w:rPr>
        <w:t xml:space="preserve"> ADR,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OIPSI, au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>a</w:t>
      </w:r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emite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pe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numele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o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decizie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reziliere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contractului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finanţare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conform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prevederilor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acestuia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individualiza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sumele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restituit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exprimate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moneda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naţională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sens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decizia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reziliere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reprezintă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titlu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creanță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; </w:t>
      </w:r>
    </w:p>
    <w:p w14:paraId="133820C5" w14:textId="77777777" w:rsidR="002736C8" w:rsidRPr="0006454E" w:rsidRDefault="00CF3BB8" w:rsidP="003D3CAA">
      <w:pPr>
        <w:widowControl w:val="0"/>
        <w:numPr>
          <w:ilvl w:val="0"/>
          <w:numId w:val="9"/>
        </w:numPr>
        <w:tabs>
          <w:tab w:val="left" w:pos="180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eastAsia="Trebuchet MS" w:hAnsi="Trebuchet MS" w:cs="Trebuchet MS"/>
            <w:sz w:val="22"/>
            <w:szCs w:val="22"/>
          </w:rPr>
          <w:tag w:val="goog_rdk_43"/>
          <w:id w:val="-1662996644"/>
        </w:sdtPr>
        <w:sdtEndPr/>
        <w:sdtContent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MCID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și</w:t>
          </w:r>
          <w:proofErr w:type="spellEnd"/>
        </w:sdtContent>
      </w:sdt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ADR,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OIPSI, au</w:t>
      </w:r>
      <w:sdt>
        <w:sdtPr>
          <w:rPr>
            <w:rFonts w:ascii="Trebuchet MS" w:eastAsia="Trebuchet MS" w:hAnsi="Trebuchet MS" w:cs="Trebuchet MS"/>
            <w:sz w:val="22"/>
            <w:szCs w:val="22"/>
          </w:rPr>
          <w:tag w:val="goog_rdk_44"/>
          <w:id w:val="-866214756"/>
        </w:sdtPr>
        <w:sdtEndPr/>
        <w:sdtContent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obligația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de a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verifica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îndeplinirea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condițiilor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pentru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efectuarea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transferurilor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,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respectiv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de a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verifica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ex-post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procedurile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de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achiziție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realizate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de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beneficiar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, conform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acordurilor-cadru</w:t>
          </w:r>
          <w:proofErr w:type="spellEnd"/>
        </w:sdtContent>
      </w:sdt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de </w:t>
      </w:r>
      <w:proofErr w:type="gram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</w:t>
      </w:r>
      <w:proofErr w:type="gram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autoriza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cererile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transfer/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solicitările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fonduri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a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efectua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plățile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beneficiari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cadrul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contractului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respectarea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prevederilor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Hotărârii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Guvernului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nr. 209/2022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aprobarea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Normelor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metodologice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aplicare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prevederilor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Ordonanţei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urgenţă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Guvernului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nr. 124/2021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stabilirea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cadrului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instituţional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financiar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gestionarea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fondurilor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europene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alocate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României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Mecanismul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redresare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rezilienţă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precum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modificarea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completarea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Ordonanţei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urgenţă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Guvernului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nr. 155/2020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unele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măsuri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elaborarea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Planului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naţional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redresare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rezilienţă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necesar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României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accesarea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fonduri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externe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rambursabile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nerambursabile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cadrul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Mecanismului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redresare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rezilienţă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>;</w:t>
      </w:r>
    </w:p>
    <w:p w14:paraId="6B4DD13F" w14:textId="77777777" w:rsidR="002736C8" w:rsidRPr="0006454E" w:rsidRDefault="00CF3BB8">
      <w:pPr>
        <w:widowControl w:val="0"/>
        <w:numPr>
          <w:ilvl w:val="0"/>
          <w:numId w:val="9"/>
        </w:numPr>
        <w:tabs>
          <w:tab w:val="left" w:pos="180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eastAsia="Trebuchet MS" w:hAnsi="Trebuchet MS" w:cs="Trebuchet MS"/>
            <w:sz w:val="22"/>
            <w:szCs w:val="22"/>
          </w:rPr>
          <w:tag w:val="goog_rdk_45"/>
          <w:id w:val="1655264603"/>
        </w:sdtPr>
        <w:sdtEndPr/>
        <w:sdtContent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MCID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și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ADR,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prin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OIPSI, a</w:t>
          </w:r>
        </w:sdtContent>
      </w:sdt>
      <w:r w:rsidR="00FC418F" w:rsidRPr="0006454E">
        <w:rPr>
          <w:rFonts w:ascii="Trebuchet MS" w:eastAsia="Trebuchet MS" w:hAnsi="Trebuchet MS" w:cs="Trebuchet MS"/>
          <w:sz w:val="22"/>
          <w:szCs w:val="22"/>
        </w:rPr>
        <w:t>u</w:t>
      </w:r>
      <w:sdt>
        <w:sdtPr>
          <w:rPr>
            <w:rFonts w:ascii="Trebuchet MS" w:eastAsia="Trebuchet MS" w:hAnsi="Trebuchet MS" w:cs="Trebuchet MS"/>
            <w:sz w:val="22"/>
            <w:szCs w:val="22"/>
          </w:rPr>
          <w:tag w:val="goog_rdk_46"/>
          <w:id w:val="-732386554"/>
        </w:sdtPr>
        <w:sdtEndPr/>
        <w:sdtContent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obligația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de a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monitoriza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îndeplinirea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planului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de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acțiune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și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a </w:t>
          </w:r>
        </w:sdtContent>
      </w:sdt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indicatorilor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progres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se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regăsesc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Anexele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prezentul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Contract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care fac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parte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integrantă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din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acesta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pe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baza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datelor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furnizate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beneficiari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analizând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rapoartele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progres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fără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însă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a se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limita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acestea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>;</w:t>
      </w:r>
    </w:p>
    <w:p w14:paraId="23615A1F" w14:textId="77777777" w:rsidR="002736C8" w:rsidRPr="0006454E" w:rsidRDefault="00FC418F">
      <w:pPr>
        <w:widowControl w:val="0"/>
        <w:numPr>
          <w:ilvl w:val="0"/>
          <w:numId w:val="9"/>
        </w:numPr>
        <w:tabs>
          <w:tab w:val="left" w:pos="180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MCID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ADR,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OIPSI, pot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evalua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controla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capacitatea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administrativă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îndeplinirea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cerinţelor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determinate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asigurarea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realităţii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legalităţii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regularităţii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cheltuielilor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decontate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respectării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instrucţiunilor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procedurilor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reglementărilor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regulamentelor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europene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precum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>a</w:t>
      </w:r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altor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prevederi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domeniul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implementării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proiectelor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finanţate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din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fonduri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europene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aferente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Mecanismului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Redresare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Reziliență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;</w:t>
      </w:r>
    </w:p>
    <w:p w14:paraId="68CB1107" w14:textId="77777777" w:rsidR="002736C8" w:rsidRPr="0006454E" w:rsidRDefault="00CF3BB8" w:rsidP="003D3CAA">
      <w:pPr>
        <w:widowControl w:val="0"/>
        <w:numPr>
          <w:ilvl w:val="0"/>
          <w:numId w:val="9"/>
        </w:numPr>
        <w:tabs>
          <w:tab w:val="left" w:pos="180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hAnsi="Trebuchet MS"/>
          </w:rPr>
          <w:tag w:val="goog_rdk_47"/>
          <w:id w:val="1932081524"/>
        </w:sdtPr>
        <w:sdtEndPr/>
        <w:sdtContent>
          <w:r w:rsidR="00FC418F" w:rsidRPr="0006454E">
            <w:rPr>
              <w:rFonts w:ascii="Trebuchet MS" w:eastAsia="Arial" w:hAnsi="Trebuchet MS" w:cs="Arial"/>
              <w:sz w:val="22"/>
              <w:szCs w:val="22"/>
            </w:rPr>
            <w:t xml:space="preserve">MCID </w:t>
          </w:r>
          <w:proofErr w:type="spellStart"/>
          <w:r w:rsidR="00FC418F" w:rsidRPr="0006454E">
            <w:rPr>
              <w:rFonts w:ascii="Trebuchet MS" w:eastAsia="Arial" w:hAnsi="Trebuchet MS" w:cs="Arial"/>
              <w:sz w:val="22"/>
              <w:szCs w:val="22"/>
            </w:rPr>
            <w:t>și</w:t>
          </w:r>
          <w:proofErr w:type="spellEnd"/>
        </w:sdtContent>
      </w:sdt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ADR,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OIPSI, au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dreptul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a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verifica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orice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situație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care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poate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fi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asociată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depistării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proofErr w:type="gram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constatării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proofErr w:type="gram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corectării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fraudei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corupției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conflictelor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interese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astfel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cum sunt definite la art. 61,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alin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. (2)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(3) din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Regulamentul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financiar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2018/1046/ al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Parlamentului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European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al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Consiliului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a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lua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măsurile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necesare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conform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legislației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naționale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comunitare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incidente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dacă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este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cazul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>;</w:t>
      </w:r>
    </w:p>
    <w:p w14:paraId="51593B78" w14:textId="769862BD" w:rsidR="002736C8" w:rsidRPr="0006454E" w:rsidRDefault="00CF3BB8" w:rsidP="003D3CAA">
      <w:pPr>
        <w:widowControl w:val="0"/>
        <w:numPr>
          <w:ilvl w:val="0"/>
          <w:numId w:val="9"/>
        </w:numPr>
        <w:tabs>
          <w:tab w:val="left" w:pos="180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Trebuchet MS"/>
          <w:color w:val="FF0000"/>
          <w:sz w:val="22"/>
          <w:szCs w:val="22"/>
        </w:rPr>
      </w:pPr>
      <w:sdt>
        <w:sdtPr>
          <w:rPr>
            <w:rFonts w:ascii="Trebuchet MS" w:eastAsia="Trebuchet MS" w:hAnsi="Trebuchet MS" w:cs="Trebuchet MS"/>
            <w:sz w:val="22"/>
            <w:szCs w:val="22"/>
          </w:rPr>
          <w:tag w:val="goog_rdk_48"/>
          <w:id w:val="1815518246"/>
        </w:sdtPr>
        <w:sdtEndPr/>
        <w:sdtContent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MCID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și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ADR,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prin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OIPSI,</w:t>
          </w:r>
          <w:r w:rsid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</w:sdtContent>
      </w:sdt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au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obligația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a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monitoriza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Beneficiarii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privire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îndeplinirea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măsurilor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legate de </w:t>
      </w:r>
      <w:proofErr w:type="spellStart"/>
      <w:proofErr w:type="gram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vizibilitatea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fondurilor</w:t>
      </w:r>
      <w:proofErr w:type="spellEnd"/>
      <w:proofErr w:type="gram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din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partea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Uniunii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Europene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astfel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cum sunt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stabilite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Manualul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identitate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vizuală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a PNRR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elaborat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MIPE.</w:t>
      </w:r>
    </w:p>
    <w:p w14:paraId="674B4315" w14:textId="77777777" w:rsidR="002736C8" w:rsidRPr="0006454E" w:rsidRDefault="002736C8">
      <w:pPr>
        <w:tabs>
          <w:tab w:val="left" w:pos="720"/>
        </w:tabs>
        <w:ind w:left="0" w:right="-4" w:hanging="2"/>
        <w:jc w:val="both"/>
        <w:rPr>
          <w:rFonts w:ascii="Trebuchet MS" w:eastAsia="Trebuchet MS" w:hAnsi="Trebuchet MS" w:cs="Trebuchet MS"/>
          <w:color w:val="FF0000"/>
          <w:sz w:val="22"/>
          <w:szCs w:val="22"/>
        </w:rPr>
      </w:pPr>
    </w:p>
    <w:p w14:paraId="4D596A53" w14:textId="77777777" w:rsidR="002736C8" w:rsidRPr="0006454E" w:rsidRDefault="00FC418F">
      <w:pPr>
        <w:tabs>
          <w:tab w:val="left" w:pos="0"/>
        </w:tabs>
        <w:spacing w:line="252" w:lineRule="auto"/>
        <w:ind w:left="0" w:hanging="2"/>
        <w:jc w:val="both"/>
        <w:rPr>
          <w:rFonts w:ascii="Trebuchet MS" w:eastAsia="Trebuchet MS" w:hAnsi="Trebuchet MS" w:cs="Trebuchet MS"/>
          <w:color w:val="FF0000"/>
          <w:sz w:val="22"/>
          <w:szCs w:val="22"/>
        </w:rPr>
      </w:pPr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Art. 6. -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Drepturile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obligațiile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beneficiarilor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sunt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prevăzute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derivă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din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legislația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națională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europeană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incidentă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vigoare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fără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a se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limita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acestea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după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cum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urmează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:</w:t>
      </w:r>
    </w:p>
    <w:p w14:paraId="7A50C8FE" w14:textId="77777777" w:rsidR="002736C8" w:rsidRPr="0006454E" w:rsidRDefault="00FC418F">
      <w:pPr>
        <w:widowControl w:val="0"/>
        <w:numPr>
          <w:ilvl w:val="0"/>
          <w:numId w:val="13"/>
        </w:numPr>
        <w:tabs>
          <w:tab w:val="left" w:pos="142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utilizeze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eficient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eficace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transparent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fondurile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prevăzute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cadrul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declară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angajează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irevocabil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necondiționat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utilizeze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exclusiv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respectarea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termenilor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condițiilor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Contractului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furnizeze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MCID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ADR,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OIPSI,</w:t>
      </w:r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sdt>
        <w:sdtPr>
          <w:rPr>
            <w:rFonts w:ascii="Trebuchet MS" w:hAnsi="Trebuchet MS"/>
          </w:rPr>
          <w:tag w:val="goog_rdk_49"/>
          <w:id w:val="-1037655765"/>
        </w:sdtPr>
        <w:sdtEndPr/>
        <w:sdtContent>
          <w:proofErr w:type="spellStart"/>
          <w:r w:rsidRPr="0006454E">
            <w:rPr>
              <w:rFonts w:ascii="Trebuchet MS" w:eastAsia="Arial" w:hAnsi="Trebuchet MS" w:cs="Arial"/>
              <w:sz w:val="22"/>
              <w:szCs w:val="22"/>
            </w:rPr>
            <w:t>documente</w:t>
          </w:r>
          <w:proofErr w:type="spellEnd"/>
          <w:r w:rsidRPr="0006454E">
            <w:rPr>
              <w:rFonts w:ascii="Trebuchet MS" w:eastAsia="Arial" w:hAnsi="Trebuchet MS" w:cs="Arial"/>
              <w:sz w:val="22"/>
              <w:szCs w:val="22"/>
            </w:rPr>
            <w:t xml:space="preserve">, date </w:t>
          </w:r>
          <w:proofErr w:type="spellStart"/>
          <w:r w:rsidRPr="0006454E">
            <w:rPr>
              <w:rFonts w:ascii="Trebuchet MS" w:eastAsia="Arial" w:hAnsi="Trebuchet MS" w:cs="Arial"/>
              <w:sz w:val="22"/>
              <w:szCs w:val="22"/>
            </w:rPr>
            <w:t>și</w:t>
          </w:r>
          <w:proofErr w:type="spellEnd"/>
        </w:sdtContent>
      </w:sdt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informații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solicitate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legătură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implementarea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investițiilor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prevăzute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art. 1,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termenul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condițiile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specificate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; </w:t>
      </w:r>
    </w:p>
    <w:p w14:paraId="083BA61F" w14:textId="77777777" w:rsidR="002736C8" w:rsidRPr="0006454E" w:rsidRDefault="00FC418F">
      <w:pPr>
        <w:widowControl w:val="0"/>
        <w:numPr>
          <w:ilvl w:val="0"/>
          <w:numId w:val="13"/>
        </w:numPr>
        <w:tabs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respecta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toate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instrucțiunile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emise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MCID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ADR,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OIPSI,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coordonatorul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național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utiliza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formularele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elaborate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aceștia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scopul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implementării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proiectului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;</w:t>
      </w:r>
    </w:p>
    <w:p w14:paraId="7360B1D3" w14:textId="77777777" w:rsidR="002736C8" w:rsidRPr="0006454E" w:rsidRDefault="00FC418F">
      <w:pPr>
        <w:widowControl w:val="0"/>
        <w:numPr>
          <w:ilvl w:val="0"/>
          <w:numId w:val="13"/>
        </w:numPr>
        <w:tabs>
          <w:tab w:val="left" w:pos="142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asigure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un management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eficient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investițiilor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inclusiv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asigurarea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resurselor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umane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materiale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financiare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necesare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realizării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termenele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asumate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;</w:t>
      </w:r>
    </w:p>
    <w:p w14:paraId="5F92DF31" w14:textId="77777777" w:rsidR="002736C8" w:rsidRPr="0006454E" w:rsidRDefault="00FC418F">
      <w:pPr>
        <w:widowControl w:val="0"/>
        <w:numPr>
          <w:ilvl w:val="0"/>
          <w:numId w:val="13"/>
        </w:numPr>
        <w:tabs>
          <w:tab w:val="left" w:pos="284"/>
        </w:tabs>
        <w:spacing w:line="252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cererile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transfer,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solicitările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fonduri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rapoartele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progres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precum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orice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alt document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oficial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transmis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MCID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ADR,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OIPSI,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implementarea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investițiilor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fi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semnate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reprezentantii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legali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ai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persoanele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împuternicite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sens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conformitate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prevederile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vigoare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;</w:t>
      </w:r>
    </w:p>
    <w:p w14:paraId="2089383D" w14:textId="77777777" w:rsidR="002736C8" w:rsidRPr="0006454E" w:rsidRDefault="00CF3BB8">
      <w:pPr>
        <w:widowControl w:val="0"/>
        <w:numPr>
          <w:ilvl w:val="0"/>
          <w:numId w:val="13"/>
        </w:numPr>
        <w:tabs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eastAsia="Trebuchet MS" w:hAnsi="Trebuchet MS" w:cs="Trebuchet MS"/>
            <w:sz w:val="22"/>
            <w:szCs w:val="22"/>
          </w:rPr>
          <w:tag w:val="goog_rdk_50"/>
          <w:id w:val="1289860839"/>
        </w:sdtPr>
        <w:sdtEndPr/>
        <w:sdtContent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beneficiarii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au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obligația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de a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întocmi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și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a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transmite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rapoartele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de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progres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și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documentele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justificative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aferente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,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în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termenele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și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formatul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specificat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de MCID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și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ADR,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prin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OIPSI,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și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de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coordonatorul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național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;</w:t>
          </w:r>
        </w:sdtContent>
      </w:sdt>
    </w:p>
    <w:p w14:paraId="4B3F430B" w14:textId="77777777" w:rsidR="002736C8" w:rsidRPr="0006454E" w:rsidRDefault="00FC418F">
      <w:pPr>
        <w:widowControl w:val="0"/>
        <w:numPr>
          <w:ilvl w:val="0"/>
          <w:numId w:val="13"/>
        </w:numPr>
        <w:tabs>
          <w:tab w:val="left" w:pos="284"/>
        </w:tabs>
        <w:spacing w:line="252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realizeze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diligențele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necesare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remedierii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oricăror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neconcordanțe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modificării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planului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acțiune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prevăzut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Anexa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nr. 1, anterior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constatării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MCID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ADR,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OIPSI, </w:t>
      </w:r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>a</w:t>
      </w:r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oricăror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aspecte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pot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afecta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întârzia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implementarea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măsurilor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investițiilor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nerespectarea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angajamentelor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cuprinse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planul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acțiune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încadrarea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termenele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asumate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PNRR;</w:t>
      </w:r>
    </w:p>
    <w:p w14:paraId="54FBD064" w14:textId="77777777" w:rsidR="002736C8" w:rsidRPr="0006454E" w:rsidRDefault="00FC418F">
      <w:pPr>
        <w:widowControl w:val="0"/>
        <w:numPr>
          <w:ilvl w:val="0"/>
          <w:numId w:val="13"/>
        </w:numPr>
        <w:tabs>
          <w:tab w:val="left" w:pos="142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sunt </w:t>
      </w:r>
      <w:sdt>
        <w:sdtPr>
          <w:rPr>
            <w:rFonts w:ascii="Trebuchet MS" w:hAnsi="Trebuchet MS"/>
          </w:rPr>
          <w:tag w:val="goog_rdk_51"/>
          <w:id w:val="709221655"/>
        </w:sdtPr>
        <w:sdtEndPr/>
        <w:sdtContent>
          <w:proofErr w:type="spellStart"/>
          <w:r w:rsidRPr="0006454E">
            <w:rPr>
              <w:rFonts w:ascii="Trebuchet MS" w:eastAsia="Arial" w:hAnsi="Trebuchet MS" w:cs="Arial"/>
              <w:sz w:val="22"/>
              <w:szCs w:val="22"/>
            </w:rPr>
            <w:t>obligați</w:t>
          </w:r>
          <w:proofErr w:type="spellEnd"/>
        </w:sdtContent>
      </w:sdt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respecte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manualul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identitate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vizuală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PNRR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dispozițiile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Comisiei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Europene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materie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realizeze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informarea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comunicarea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publicitatea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privire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investițiile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PNRR;</w:t>
      </w:r>
    </w:p>
    <w:p w14:paraId="5B766C89" w14:textId="77777777" w:rsidR="002736C8" w:rsidRPr="0006454E" w:rsidRDefault="00FC418F">
      <w:pPr>
        <w:widowControl w:val="0"/>
        <w:numPr>
          <w:ilvl w:val="0"/>
          <w:numId w:val="13"/>
        </w:numPr>
        <w:tabs>
          <w:tab w:val="left" w:pos="142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sunt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obligați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informeze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MCID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ADR,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OIPSI,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despre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orice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situație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poate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determina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rezilierea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întârzierea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executării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Contractului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termen de maximum 5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zile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lucrătoare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la data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luării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cunoștință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urma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analizei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coordonatorul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reformă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poate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decide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suspendarea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rezilierea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Contractului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aplicarea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corespunzătoare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prevederilor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incidente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;</w:t>
      </w:r>
    </w:p>
    <w:p w14:paraId="692EA64C" w14:textId="77777777" w:rsidR="002736C8" w:rsidRPr="0006454E" w:rsidRDefault="00FC418F">
      <w:pPr>
        <w:widowControl w:val="0"/>
        <w:numPr>
          <w:ilvl w:val="0"/>
          <w:numId w:val="13"/>
        </w:numPr>
        <w:tabs>
          <w:tab w:val="left" w:pos="142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restitui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MCID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orice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plată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nedatorată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sume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necuvenite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plătite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cadrul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</w:t>
      </w:r>
      <w:proofErr w:type="spellStart"/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>Recuperarea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sumelor</w:t>
      </w:r>
      <w:proofErr w:type="spellEnd"/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realizează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conform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prevederilor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specifice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;</w:t>
      </w:r>
    </w:p>
    <w:p w14:paraId="3DAEAC58" w14:textId="17D0BEE6" w:rsidR="002736C8" w:rsidRPr="0006454E" w:rsidRDefault="00FC418F">
      <w:pPr>
        <w:widowControl w:val="0"/>
        <w:numPr>
          <w:ilvl w:val="0"/>
          <w:numId w:val="13"/>
        </w:numPr>
        <w:tabs>
          <w:tab w:val="left" w:pos="142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lastRenderedPageBreak/>
        <w:t>beneficiarii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informeze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100D62" w:rsidRPr="0006454E">
        <w:rPr>
          <w:rFonts w:ascii="Trebuchet MS" w:eastAsia="Trebuchet MS" w:hAnsi="Trebuchet MS" w:cs="Trebuchet MS"/>
          <w:sz w:val="22"/>
          <w:szCs w:val="22"/>
        </w:rPr>
        <w:t>beneficiarul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MCID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ADR,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OIPSI,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scris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fără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întârziere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asupra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oricăror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modificări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apărute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legătură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datele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lor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identificare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reprezentanților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lor, precum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asupra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oricărei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informații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poate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fi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relevantă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relația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coordonatorul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reformă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sdt>
        <w:sdtPr>
          <w:rPr>
            <w:rFonts w:ascii="Trebuchet MS" w:eastAsia="Trebuchet MS" w:hAnsi="Trebuchet MS" w:cs="Trebuchet MS"/>
            <w:sz w:val="22"/>
            <w:szCs w:val="22"/>
          </w:rPr>
          <w:tag w:val="goog_rdk_52"/>
          <w:id w:val="571243717"/>
        </w:sdtPr>
        <w:sdtEndPr/>
        <w:sdtContent>
          <w:proofErr w:type="spellStart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>și</w:t>
          </w:r>
          <w:proofErr w:type="spellEnd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>investiții</w:t>
          </w:r>
          <w:proofErr w:type="spellEnd"/>
        </w:sdtContent>
      </w:sdt>
      <w:r w:rsidRPr="0006454E">
        <w:rPr>
          <w:rFonts w:ascii="Trebuchet MS" w:eastAsia="Trebuchet MS" w:hAnsi="Trebuchet MS" w:cs="Trebuchet MS"/>
          <w:sz w:val="22"/>
          <w:szCs w:val="22"/>
        </w:rPr>
        <w:t xml:space="preserve">. Orice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astfel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modificare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informație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este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opozabilă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MCID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ADR,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OIPSI,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doar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la data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primirii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informații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se pot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referi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dar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fără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limita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orice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împrejurare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natură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economică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juridică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act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fapt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modifica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drept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fapt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existentă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momentul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încheierii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Contractului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;</w:t>
      </w:r>
    </w:p>
    <w:p w14:paraId="711673AC" w14:textId="77777777" w:rsidR="002736C8" w:rsidRPr="0006454E" w:rsidRDefault="00FC418F">
      <w:pPr>
        <w:widowControl w:val="0"/>
        <w:numPr>
          <w:ilvl w:val="0"/>
          <w:numId w:val="13"/>
        </w:numPr>
        <w:tabs>
          <w:tab w:val="left" w:pos="142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sunt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obligați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informeze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MCID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ADR,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OIPSI,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asupra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fondurilor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rămase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neutilizate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ca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urmare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>a</w:t>
      </w:r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atribuirii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finalizării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contractelor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achiziție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publică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aferente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investițiilor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menționate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art. 1;</w:t>
      </w:r>
    </w:p>
    <w:p w14:paraId="0560872C" w14:textId="77777777" w:rsidR="002736C8" w:rsidRPr="0006454E" w:rsidRDefault="00FC418F">
      <w:pPr>
        <w:numPr>
          <w:ilvl w:val="0"/>
          <w:numId w:val="13"/>
        </w:numPr>
        <w:tabs>
          <w:tab w:val="left" w:pos="142"/>
          <w:tab w:val="left" w:pos="426"/>
          <w:tab w:val="left" w:pos="810"/>
        </w:tabs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obligaţia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permite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accesul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neîngrădit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inclusiv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sediile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lor,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autorităţilor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naţionale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europene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atribuţii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verificare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control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audit, </w:t>
      </w:r>
      <w:sdt>
        <w:sdtPr>
          <w:rPr>
            <w:rFonts w:ascii="Trebuchet MS" w:eastAsia="Trebuchet MS" w:hAnsi="Trebuchet MS" w:cs="Trebuchet MS"/>
            <w:sz w:val="22"/>
            <w:szCs w:val="22"/>
          </w:rPr>
          <w:tag w:val="goog_rdk_53"/>
          <w:id w:val="-548070767"/>
        </w:sdtPr>
        <w:sdtEndPr/>
        <w:sdtContent>
          <w:proofErr w:type="spellStart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>inclusiv</w:t>
          </w:r>
          <w:proofErr w:type="spellEnd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>coordonatorului</w:t>
          </w:r>
          <w:proofErr w:type="spellEnd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>național</w:t>
          </w:r>
          <w:proofErr w:type="spellEnd"/>
        </w:sdtContent>
      </w:sdt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limitele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competenţelor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revin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baza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notificării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transmise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aceștia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respectarea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termenelor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condiţiilor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stabilite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conformitate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prevederile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vigoare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contract.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sens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pun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dispoziţia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acestora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toate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documentele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informațiile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solicitate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investițiile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prevăzute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art. 1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întreprind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toate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măsurile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necesare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>a</w:t>
      </w:r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asigura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buna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desfăşurare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activităţilor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verificare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derulate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autoritățile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atribuții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verificare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control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audit; </w:t>
      </w:r>
    </w:p>
    <w:p w14:paraId="632E55DC" w14:textId="77777777" w:rsidR="002736C8" w:rsidRPr="0006454E" w:rsidRDefault="00FC418F">
      <w:pPr>
        <w:numPr>
          <w:ilvl w:val="0"/>
          <w:numId w:val="13"/>
        </w:numPr>
        <w:tabs>
          <w:tab w:val="left" w:pos="142"/>
          <w:tab w:val="left" w:pos="426"/>
        </w:tabs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întreprinde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toate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măsurile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necesare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>a</w:t>
      </w:r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asigura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buna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desfășurare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activităților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verificare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derulate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MIPE/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autoritățile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audit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control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elabora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împreună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coordonatorul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reformă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sdt>
        <w:sdtPr>
          <w:rPr>
            <w:rFonts w:ascii="Trebuchet MS" w:hAnsi="Trebuchet MS"/>
          </w:rPr>
          <w:tag w:val="goog_rdk_54"/>
          <w:id w:val="1818145616"/>
        </w:sdtPr>
        <w:sdtEndPr/>
        <w:sdtContent>
          <w:proofErr w:type="spellStart"/>
          <w:r w:rsidRPr="0006454E">
            <w:rPr>
              <w:rFonts w:ascii="Trebuchet MS" w:eastAsia="Arial" w:hAnsi="Trebuchet MS" w:cs="Arial"/>
              <w:sz w:val="22"/>
              <w:szCs w:val="22"/>
            </w:rPr>
            <w:t>și</w:t>
          </w:r>
          <w:proofErr w:type="spellEnd"/>
          <w:r w:rsidRPr="0006454E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Pr="0006454E">
            <w:rPr>
              <w:rFonts w:ascii="Trebuchet MS" w:eastAsia="Arial" w:hAnsi="Trebuchet MS" w:cs="Arial"/>
              <w:sz w:val="22"/>
              <w:szCs w:val="22"/>
            </w:rPr>
            <w:t>investiții</w:t>
          </w:r>
          <w:proofErr w:type="spellEnd"/>
        </w:sdtContent>
      </w:sdt>
      <w:r w:rsidRPr="0006454E">
        <w:rPr>
          <w:rFonts w:ascii="Trebuchet MS" w:eastAsia="Trebuchet MS" w:hAnsi="Trebuchet MS" w:cs="Trebuchet MS"/>
          <w:sz w:val="22"/>
          <w:szCs w:val="22"/>
        </w:rPr>
        <w:t xml:space="preserve"> un plan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acțiune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scopul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remedierii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deficiențelor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constatate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coordonatorul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național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s-au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formulat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inclusiv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recomandări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; </w:t>
      </w:r>
    </w:p>
    <w:p w14:paraId="03A0BF94" w14:textId="77777777" w:rsidR="002736C8" w:rsidRPr="0006454E" w:rsidRDefault="00FC418F">
      <w:pPr>
        <w:numPr>
          <w:ilvl w:val="0"/>
          <w:numId w:val="13"/>
        </w:numPr>
        <w:tabs>
          <w:tab w:val="left" w:pos="142"/>
          <w:tab w:val="left" w:pos="426"/>
        </w:tabs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realiza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termenele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specificate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toate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măsurile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necesare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implementării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recomandărilor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constatărilor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formulate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entitățile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audit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europene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naționale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au un impact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asupra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propriilor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activități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>a</w:t>
      </w:r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implementării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PNRR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raporta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coordonatorului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reformă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modul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îndeplinire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obligațiilor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/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deciziilor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recomandărilor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cauza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termenele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solicitate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prevăzute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; </w:t>
      </w:r>
    </w:p>
    <w:p w14:paraId="48E23E66" w14:textId="77777777" w:rsidR="002736C8" w:rsidRPr="0006454E" w:rsidRDefault="00FC418F">
      <w:pPr>
        <w:numPr>
          <w:ilvl w:val="0"/>
          <w:numId w:val="13"/>
        </w:numPr>
        <w:tabs>
          <w:tab w:val="left" w:pos="284"/>
          <w:tab w:val="left" w:pos="567"/>
        </w:tabs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păstra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evidențe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documentele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justificative,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inclusiv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datele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statistice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alte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înregistrări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referitoare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investiții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precădere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format electronic.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Evidențele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documentele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referitoare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audituri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atac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litigii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reclamații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referitoare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angajamente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juridice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referitoare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investigații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ale EPPO/OLAF/DLAF/DNA,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păstrează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până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momentul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încheierii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audituri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atac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litigii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reclamații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investigații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respectarea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obligațiilor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arhivarea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acestora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cazul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evidențelor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documentelor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referitoare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investigațiile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EPPO/OLAF/DLAF/DNA,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păstrare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aplică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îndată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respectivele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investigații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fost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notificate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destinatarului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sens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evidențele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documentele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păstrează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fie sub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formă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originale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copii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certificate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conforme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originalul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fie pe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suporturi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date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acceptate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mod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uzual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inclusiv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sub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formă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versiuni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electronice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documentelor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originale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documente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existente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numai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versiune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electronică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aplicarea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semnăturii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electronice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Acolo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unde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există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versiuni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electronice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dacă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astfel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documente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îndeplinesc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cerințele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aplicabile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fi considerate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echivalente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originalul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fi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utilizate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cadrul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unui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audit,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documentele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originale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pe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suport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hârtie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nu sunt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necesare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;</w:t>
      </w:r>
    </w:p>
    <w:p w14:paraId="2A809A49" w14:textId="77777777" w:rsidR="002736C8" w:rsidRPr="0006454E" w:rsidRDefault="00FC418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beneficiarii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au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obligația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de </w:t>
      </w:r>
      <w:proofErr w:type="gram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</w:t>
      </w:r>
      <w:proofErr w:type="gram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asigura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menține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o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pistă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de audit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adecvată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până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nivelul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beneficiarilor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beneficiarilor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reali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precum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securitatea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datelor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utilizate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exercitarea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obligațiilor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asumate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prezentul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Contract de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;</w:t>
      </w:r>
    </w:p>
    <w:p w14:paraId="22ABA415" w14:textId="77777777" w:rsidR="002736C8" w:rsidRPr="0006454E" w:rsidRDefault="00FC418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scopul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atribuirii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contractelor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achiziții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publice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necesare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implementarea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investițiilor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care fac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obiectul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prezentului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Contract de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Beneficiarii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au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obligația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de a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respecta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prevederile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legislației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naționale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comunitare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aplicabile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domeniul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achizițiilor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proofErr w:type="gram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publice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 (</w:t>
      </w:r>
      <w:proofErr w:type="spellStart"/>
      <w:proofErr w:type="gram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inclusiv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achizițiile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directe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).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Nerespectarea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acestei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obligații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conduce la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sesizarea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Curții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Conturi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României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către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MCID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ADR,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OIPSI,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vederea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stabilirii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contravențiilor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aplicării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sancțiunilor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conform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legislației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incidente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vigoare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la data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achiziției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;</w:t>
      </w:r>
    </w:p>
    <w:p w14:paraId="2DC290FF" w14:textId="77777777" w:rsidR="002736C8" w:rsidRPr="0006454E" w:rsidRDefault="00FC418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beneficiarii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sunt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obligați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să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prevadă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contractele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încheiate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obligația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operatorului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economic de a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prezenta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toate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documentele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informațiile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solicitate de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către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persoanele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autorizate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organismele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de control/audit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existente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nivel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european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național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;</w:t>
      </w:r>
    </w:p>
    <w:p w14:paraId="1C415889" w14:textId="08D58301" w:rsidR="002736C8" w:rsidRPr="0006454E" w:rsidRDefault="00FC418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beneficiarii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sunt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obligați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să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prevadă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contractele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încheiate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obligația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operatorului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economic de a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ceda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favoarea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beneficiarului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drepturile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autor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decurg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din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executarea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contractelor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lastRenderedPageBreak/>
        <w:t>achiziție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publică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încheiate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implementarea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investițiilor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prevăzute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la art. 1, c</w:t>
      </w:r>
      <w:r w:rsidRPr="0006454E">
        <w:rPr>
          <w:rFonts w:ascii="Trebuchet MS" w:eastAsia="Trebuchet MS" w:hAnsi="Trebuchet MS" w:cs="Trebuchet MS"/>
          <w:sz w:val="22"/>
          <w:szCs w:val="22"/>
        </w:rPr>
        <w:t xml:space="preserve">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respectarea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del w:id="32" w:author="Elena Cosma" w:date="2023-09-22T07:09:00Z">
        <w:r w:rsidRPr="0006454E" w:rsidDel="00925D74">
          <w:rPr>
            <w:rFonts w:ascii="Trebuchet MS" w:eastAsia="Trebuchet MS" w:hAnsi="Trebuchet MS" w:cs="Trebuchet MS"/>
            <w:sz w:val="22"/>
            <w:szCs w:val="22"/>
          </w:rPr>
          <w:delText>prevederilor Ordonanței de urgență a Guvernului nr. 89/2022</w:delText>
        </w:r>
      </w:del>
      <w:proofErr w:type="spellStart"/>
      <w:ins w:id="33" w:author="Elena Cosma" w:date="2023-09-22T07:09:00Z">
        <w:r w:rsidR="00925D74">
          <w:rPr>
            <w:rFonts w:ascii="Trebuchet MS" w:eastAsia="Trebuchet MS" w:hAnsi="Trebuchet MS" w:cs="Trebuchet MS"/>
            <w:sz w:val="22"/>
            <w:szCs w:val="22"/>
          </w:rPr>
          <w:t>legislației</w:t>
        </w:r>
        <w:proofErr w:type="spellEnd"/>
        <w:r w:rsidR="00925D74">
          <w:rPr>
            <w:rFonts w:ascii="Trebuchet MS" w:eastAsia="Trebuchet MS" w:hAnsi="Trebuchet MS" w:cs="Trebuchet MS"/>
            <w:sz w:val="22"/>
            <w:szCs w:val="22"/>
          </w:rPr>
          <w:t xml:space="preserve"> </w:t>
        </w:r>
        <w:proofErr w:type="spellStart"/>
        <w:r w:rsidR="00925D74">
          <w:rPr>
            <w:rFonts w:ascii="Trebuchet MS" w:eastAsia="Trebuchet MS" w:hAnsi="Trebuchet MS" w:cs="Trebuchet MS"/>
            <w:sz w:val="22"/>
            <w:szCs w:val="22"/>
          </w:rPr>
          <w:t>în</w:t>
        </w:r>
        <w:proofErr w:type="spellEnd"/>
        <w:r w:rsidR="00925D74">
          <w:rPr>
            <w:rFonts w:ascii="Trebuchet MS" w:eastAsia="Trebuchet MS" w:hAnsi="Trebuchet MS" w:cs="Trebuchet MS"/>
            <w:sz w:val="22"/>
            <w:szCs w:val="22"/>
          </w:rPr>
          <w:t xml:space="preserve"> </w:t>
        </w:r>
        <w:proofErr w:type="spellStart"/>
        <w:r w:rsidR="00925D74">
          <w:rPr>
            <w:rFonts w:ascii="Trebuchet MS" w:eastAsia="Trebuchet MS" w:hAnsi="Trebuchet MS" w:cs="Trebuchet MS"/>
            <w:sz w:val="22"/>
            <w:szCs w:val="22"/>
          </w:rPr>
          <w:t>vigoare</w:t>
        </w:r>
      </w:ins>
      <w:proofErr w:type="spellEnd"/>
      <w:r w:rsidRPr="0006454E">
        <w:rPr>
          <w:rFonts w:ascii="Trebuchet MS" w:hAnsi="Trebuchet MS"/>
          <w:sz w:val="16"/>
          <w:szCs w:val="16"/>
        </w:rPr>
        <w:t xml:space="preserve"> </w:t>
      </w:r>
    </w:p>
    <w:p w14:paraId="11EE47B4" w14:textId="77777777" w:rsidR="002736C8" w:rsidRPr="0006454E" w:rsidRDefault="00FC418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beneficiarii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sunt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obligați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să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țină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evidență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contabilă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folosind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conturi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analitice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distincte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măsurile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investițiile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menționate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la art. 1.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Sistemul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contabil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utilizat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va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fi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conformitate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gram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cu 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legislația</w:t>
      </w:r>
      <w:proofErr w:type="spellEnd"/>
      <w:proofErr w:type="gram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națională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comunitară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vigoare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.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Beneficiarii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au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obligația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să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solicite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reconcilierea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contabilă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;</w:t>
      </w:r>
    </w:p>
    <w:p w14:paraId="7D418640" w14:textId="77777777" w:rsidR="002736C8" w:rsidRPr="0006454E" w:rsidRDefault="00FC418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beneficiarii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au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obligația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de a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păstra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bune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condiții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pe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întreaga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perioadă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valabilitate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contractului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toate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documentele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aferente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realizării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investițiilor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de la art. 1,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original,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inclusiv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documentele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contabile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activitățile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cheltuielile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efectuate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conformitate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regulamentele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comunitare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legislația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națională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sub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sancțiunea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restituirii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tuturor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sumelor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rambursate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aferente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documentelor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lipsă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;</w:t>
      </w:r>
    </w:p>
    <w:p w14:paraId="55C8387D" w14:textId="77777777" w:rsidR="002736C8" w:rsidRPr="0006454E" w:rsidRDefault="00FC418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beneficiarii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au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obligația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de a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arhiva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mod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corespunzător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toate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datele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documentele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aferente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procesului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implementare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contractului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format electronic,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inclusiv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scopul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permiterii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accesului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neîngrădit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aceste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documente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entităților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naționale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europene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atribuții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verificarea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controlul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proofErr w:type="gram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auditarea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fondurilor</w:t>
      </w:r>
      <w:proofErr w:type="spellEnd"/>
      <w:proofErr w:type="gram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; </w:t>
      </w:r>
    </w:p>
    <w:p w14:paraId="7D2BFB55" w14:textId="77777777" w:rsidR="002736C8" w:rsidRPr="0006454E" w:rsidRDefault="002736C8">
      <w:pPr>
        <w:spacing w:line="252" w:lineRule="auto"/>
        <w:ind w:left="0" w:hanging="2"/>
        <w:jc w:val="both"/>
        <w:rPr>
          <w:rFonts w:ascii="Trebuchet MS" w:eastAsia="Trebuchet MS" w:hAnsi="Trebuchet MS" w:cs="Trebuchet MS"/>
          <w:color w:val="FF0000"/>
          <w:sz w:val="22"/>
          <w:szCs w:val="22"/>
        </w:rPr>
      </w:pPr>
    </w:p>
    <w:p w14:paraId="1B55E99C" w14:textId="77777777" w:rsidR="002736C8" w:rsidRPr="0006454E" w:rsidRDefault="00FC418F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Capitolul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V -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Angajamente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comune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ale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părţilor</w:t>
      </w:r>
      <w:proofErr w:type="spellEnd"/>
    </w:p>
    <w:p w14:paraId="49EFD7B8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113383B7" w14:textId="77777777" w:rsidR="002736C8" w:rsidRPr="0006454E" w:rsidRDefault="00FC418F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Art. 7.  </w:t>
      </w:r>
    </w:p>
    <w:p w14:paraId="0050BD1B" w14:textId="77777777" w:rsidR="002736C8" w:rsidRPr="0006454E" w:rsidRDefault="00FC418F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(1)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Părțile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angajează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:</w:t>
      </w:r>
    </w:p>
    <w:p w14:paraId="34735C12" w14:textId="314074B1" w:rsidR="002736C8" w:rsidRPr="0006454E" w:rsidRDefault="00FC418F">
      <w:pPr>
        <w:numPr>
          <w:ilvl w:val="0"/>
          <w:numId w:val="2"/>
        </w:numPr>
        <w:tabs>
          <w:tab w:val="left" w:pos="284"/>
          <w:tab w:val="left" w:pos="426"/>
        </w:tabs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îndeplinească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mod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corespunzător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obligaţiile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atribuţiile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responsabilităţile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revin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baza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respectarea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principiilor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transparenţei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unui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management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adecvat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bunei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gestiuni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financiare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conformitate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prevederile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legislaţiei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europene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naţionale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procedurile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interne;</w:t>
      </w:r>
    </w:p>
    <w:p w14:paraId="489FFF46" w14:textId="77777777" w:rsidR="002736C8" w:rsidRPr="0006454E" w:rsidRDefault="00FC418F">
      <w:pPr>
        <w:numPr>
          <w:ilvl w:val="0"/>
          <w:numId w:val="2"/>
        </w:numPr>
        <w:tabs>
          <w:tab w:val="left" w:pos="284"/>
          <w:tab w:val="left" w:pos="426"/>
        </w:tabs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nu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utilizeze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informațiile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documentele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rezultă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din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activitatea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executare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care au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acces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vederea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implementării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alt scop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decât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acela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a-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îndeplini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obligaţiile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revin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respectarea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prevederilor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transparenţa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accesul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informaţii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precum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protecţia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datelor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caracter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personal;</w:t>
      </w:r>
    </w:p>
    <w:p w14:paraId="3D10F566" w14:textId="77777777" w:rsidR="002736C8" w:rsidRPr="0006454E" w:rsidRDefault="00FC418F">
      <w:pPr>
        <w:numPr>
          <w:ilvl w:val="0"/>
          <w:numId w:val="2"/>
        </w:numPr>
        <w:tabs>
          <w:tab w:val="left" w:pos="284"/>
          <w:tab w:val="left" w:pos="426"/>
        </w:tabs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întreprindă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toate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diligențele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necesare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prevenirea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depistarea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>constatarea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corectarea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fraudei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corupției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conflictelor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interese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astfel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cum sunt definite la art. 61,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alin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(2)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(3) din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Regulamentul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financiar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2018/1046/ 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Parlamentului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European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Consiliului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care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afectează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interesele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financiare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Uniunii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Europene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informeze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reciproc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termen de maximum 5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zile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lucrătoare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luarea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cunoștință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legătură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orice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situație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poate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afecta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buna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implementare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măsurilor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investițiilor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prevăzute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art.1;</w:t>
      </w:r>
    </w:p>
    <w:p w14:paraId="4EA32325" w14:textId="77777777" w:rsidR="002736C8" w:rsidRPr="0006454E" w:rsidRDefault="00FC418F">
      <w:pPr>
        <w:numPr>
          <w:ilvl w:val="0"/>
          <w:numId w:val="2"/>
        </w:numPr>
        <w:tabs>
          <w:tab w:val="left" w:pos="284"/>
          <w:tab w:val="left" w:pos="426"/>
        </w:tabs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ţină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o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evidenţă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strictă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păstreze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toate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datele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rapoartele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corespondenţa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documentele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legate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fiecare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etapă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>a</w:t>
      </w:r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implementării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proiectului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inclusiv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dar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fără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limita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documentele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referitoare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cheltuielile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efectuate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cadrul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proiectului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așa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cum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este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reglementat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legislația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națională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europeană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incidentă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asigurând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arhivarea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corespunzătoare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acestora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pe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întreaga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perioadă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valabilitate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contractului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definită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conformitate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art. 3.</w:t>
      </w:r>
    </w:p>
    <w:p w14:paraId="63881B28" w14:textId="77777777" w:rsidR="002736C8" w:rsidRPr="0006454E" w:rsidRDefault="00FC418F">
      <w:pPr>
        <w:numPr>
          <w:ilvl w:val="0"/>
          <w:numId w:val="23"/>
        </w:numPr>
        <w:tabs>
          <w:tab w:val="left" w:pos="284"/>
          <w:tab w:val="left" w:pos="426"/>
        </w:tabs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Părțile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utilizează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reguli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proceduri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asigure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respectarea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următoarelor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principii:</w:t>
      </w:r>
    </w:p>
    <w:p w14:paraId="7786A9C4" w14:textId="77777777" w:rsidR="002736C8" w:rsidRPr="0006454E" w:rsidRDefault="00FC418F">
      <w:pPr>
        <w:tabs>
          <w:tab w:val="left" w:pos="284"/>
          <w:tab w:val="left" w:pos="426"/>
        </w:tabs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a) o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bună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gestiune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financiară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bazată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pe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aplicarea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principiilor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economicităţii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eficacităţii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eficienţei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;</w:t>
      </w:r>
    </w:p>
    <w:p w14:paraId="042BB50D" w14:textId="77777777" w:rsidR="002736C8" w:rsidRPr="0006454E" w:rsidRDefault="00FC418F">
      <w:pPr>
        <w:tabs>
          <w:tab w:val="left" w:pos="284"/>
          <w:tab w:val="left" w:pos="426"/>
        </w:tabs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b)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respectarea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principiilor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liberă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concurenţă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tratament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egal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nediscriminatoriu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;</w:t>
      </w:r>
    </w:p>
    <w:p w14:paraId="1BCD561E" w14:textId="77777777" w:rsidR="002736C8" w:rsidRPr="0006454E" w:rsidRDefault="00FC418F">
      <w:pPr>
        <w:tabs>
          <w:tab w:val="left" w:pos="284"/>
          <w:tab w:val="left" w:pos="426"/>
        </w:tabs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c)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transparenţa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-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punerea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dispoziţia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tuturor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interesaţi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>a</w:t>
      </w:r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informaţiilor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referitoare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aplicarea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procedurii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acordarea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fondurilor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externe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nerambursabile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rambursabile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alocate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României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Mecanismul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redresare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reziliență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;</w:t>
      </w:r>
    </w:p>
    <w:p w14:paraId="2F6D7EB0" w14:textId="77777777" w:rsidR="002736C8" w:rsidRPr="0006454E" w:rsidRDefault="00FC418F">
      <w:pPr>
        <w:tabs>
          <w:tab w:val="left" w:pos="284"/>
          <w:tab w:val="left" w:pos="426"/>
        </w:tabs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d)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prevenirea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apariției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fraudei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corupției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identificarea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analiza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factorilor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risc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vulnerabilităților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; </w:t>
      </w:r>
    </w:p>
    <w:p w14:paraId="16A1EBD9" w14:textId="77777777" w:rsidR="002736C8" w:rsidRPr="0006454E" w:rsidRDefault="00FC418F">
      <w:pPr>
        <w:tabs>
          <w:tab w:val="left" w:pos="284"/>
          <w:tab w:val="left" w:pos="426"/>
        </w:tabs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e)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prevenirea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apariţiei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situaţiilor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conflict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interese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cursul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întregii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proceduri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selecţie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proiectelor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finanţat</w:t>
      </w:r>
      <w:proofErr w:type="spellEnd"/>
      <w:r w:rsidRPr="0006454E">
        <w:rPr>
          <w:rFonts w:ascii="Trebuchet MS" w:eastAsia="Arial" w:hAnsi="Trebuchet MS" w:cs="Arial"/>
        </w:rPr>
        <w:t xml:space="preserve">, precum </w:t>
      </w:r>
      <w:proofErr w:type="spellStart"/>
      <w:r w:rsidRPr="0006454E">
        <w:rPr>
          <w:rFonts w:ascii="Trebuchet MS" w:eastAsia="Arial" w:hAnsi="Trebuchet MS" w:cs="Arial"/>
        </w:rPr>
        <w:t>și</w:t>
      </w:r>
      <w:proofErr w:type="spellEnd"/>
      <w:r w:rsidRPr="0006454E">
        <w:rPr>
          <w:rFonts w:ascii="Trebuchet MS" w:eastAsia="Arial" w:hAnsi="Trebuchet MS" w:cs="Arial"/>
        </w:rPr>
        <w:t xml:space="preserve"> ulterior </w:t>
      </w:r>
      <w:proofErr w:type="spellStart"/>
      <w:r w:rsidRPr="0006454E">
        <w:rPr>
          <w:rFonts w:ascii="Trebuchet MS" w:eastAsia="Arial" w:hAnsi="Trebuchet MS" w:cs="Arial"/>
        </w:rPr>
        <w:t>acestei</w:t>
      </w:r>
      <w:proofErr w:type="spellEnd"/>
      <w:r w:rsidRPr="0006454E">
        <w:rPr>
          <w:rFonts w:ascii="Trebuchet MS" w:eastAsia="Arial" w:hAnsi="Trebuchet MS" w:cs="Arial"/>
        </w:rPr>
        <w:t xml:space="preserve"> </w:t>
      </w:r>
      <w:proofErr w:type="spellStart"/>
      <w:proofErr w:type="gramStart"/>
      <w:r w:rsidRPr="0006454E">
        <w:rPr>
          <w:rFonts w:ascii="Trebuchet MS" w:eastAsia="Arial" w:hAnsi="Trebuchet MS" w:cs="Arial"/>
        </w:rPr>
        <w:t>proceduri</w:t>
      </w:r>
      <w:proofErr w:type="spellEnd"/>
      <w:r w:rsidRPr="0006454E">
        <w:rPr>
          <w:rFonts w:ascii="Trebuchet MS" w:eastAsia="Arial" w:hAnsi="Trebuchet MS" w:cs="Arial"/>
        </w:rPr>
        <w:t>;</w:t>
      </w:r>
      <w:r w:rsidRPr="0006454E">
        <w:rPr>
          <w:rFonts w:ascii="Trebuchet MS" w:eastAsia="Trebuchet MS" w:hAnsi="Trebuchet MS" w:cs="Trebuchet MS"/>
          <w:sz w:val="22"/>
          <w:szCs w:val="22"/>
        </w:rPr>
        <w:t>;</w:t>
      </w:r>
      <w:proofErr w:type="gramEnd"/>
    </w:p>
    <w:p w14:paraId="5CE1A95D" w14:textId="77777777" w:rsidR="002736C8" w:rsidRPr="0006454E" w:rsidRDefault="00FC418F">
      <w:pPr>
        <w:tabs>
          <w:tab w:val="left" w:pos="284"/>
          <w:tab w:val="left" w:pos="426"/>
        </w:tabs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f)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evitarea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dublei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finanțări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–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reformele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proiectele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investiții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cadrul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Mecanismului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redresare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reziliență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pot beneficia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din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partea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altor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programe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instrumente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Uniunii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Europene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condiția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sprijin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nu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acopere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aceleași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costuri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582B4434" w14:textId="77777777" w:rsidR="002736C8" w:rsidRPr="0006454E" w:rsidRDefault="002736C8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0EE45C8E" w14:textId="77777777" w:rsidR="002736C8" w:rsidRPr="0006454E" w:rsidRDefault="00FC418F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lastRenderedPageBreak/>
        <w:t>Capitolul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VI -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Modificări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completări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ale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contractului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finanțare</w:t>
      </w:r>
      <w:proofErr w:type="spellEnd"/>
    </w:p>
    <w:p w14:paraId="69BF6902" w14:textId="77777777" w:rsidR="002736C8" w:rsidRPr="0006454E" w:rsidRDefault="00273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6F2C5F1F" w14:textId="77777777" w:rsidR="002736C8" w:rsidRPr="0006454E" w:rsidRDefault="00FC41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Art. 8. </w:t>
      </w:r>
    </w:p>
    <w:p w14:paraId="144A0999" w14:textId="77777777" w:rsidR="002736C8" w:rsidRPr="0006454E" w:rsidRDefault="00FC41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(1)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Prezentul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contract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poate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fi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modificat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completat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una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din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următoarele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modalităţi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:</w:t>
      </w:r>
    </w:p>
    <w:p w14:paraId="775EE442" w14:textId="77777777" w:rsidR="002736C8" w:rsidRPr="0006454E" w:rsidRDefault="00FC418F">
      <w:pPr>
        <w:numPr>
          <w:ilvl w:val="0"/>
          <w:numId w:val="33"/>
        </w:numPr>
        <w:tabs>
          <w:tab w:val="left" w:pos="284"/>
        </w:tabs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efectul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ca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urmare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>a</w:t>
      </w:r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intrării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vigoare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unor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prevederi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produc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efecte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asupra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conţinutului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contract;</w:t>
      </w:r>
    </w:p>
    <w:p w14:paraId="0E67A23A" w14:textId="77777777" w:rsidR="002736C8" w:rsidRPr="0006454E" w:rsidRDefault="00FC418F">
      <w:pPr>
        <w:numPr>
          <w:ilvl w:val="0"/>
          <w:numId w:val="33"/>
        </w:numPr>
        <w:tabs>
          <w:tab w:val="left" w:pos="284"/>
        </w:tabs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act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aditional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baza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acordului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voinţă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părţilor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realizat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pe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întreaga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durată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valabilitate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contractului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modificarea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completarea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clauzelor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Anexelor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acestuia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38C7546D" w14:textId="77777777" w:rsidR="002736C8" w:rsidRPr="0006454E" w:rsidRDefault="00FC418F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(2)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Actele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adiționale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menționate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alin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(1) lit. b)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intră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vigoare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data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semnării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reprezentantul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legal/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împuternicit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 MCID,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după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fost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semnate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prealabil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reprezentanții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legali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împuternicit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ai OIPSI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ai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excepția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cazurilor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adițional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confirmă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modificări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intervenite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legislația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națională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comunitară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situație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modificarea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intră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vigoare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la data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menționată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normativ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corespunzător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</w:t>
      </w:r>
    </w:p>
    <w:p w14:paraId="51FEACC4" w14:textId="77777777" w:rsidR="002736C8" w:rsidRPr="0006454E" w:rsidRDefault="002736C8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3236CCDF" w14:textId="77777777" w:rsidR="002736C8" w:rsidRPr="0006454E" w:rsidRDefault="00FC418F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Capitolul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VII - Conflict de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interese</w:t>
      </w:r>
      <w:proofErr w:type="spellEnd"/>
    </w:p>
    <w:p w14:paraId="7B5E4F8A" w14:textId="77777777" w:rsidR="002736C8" w:rsidRPr="0006454E" w:rsidRDefault="002736C8">
      <w:pPr>
        <w:spacing w:line="228" w:lineRule="auto"/>
        <w:ind w:left="0" w:right="14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6C1E5ABD" w14:textId="77777777" w:rsidR="002736C8" w:rsidRPr="0006454E" w:rsidRDefault="00FC418F">
      <w:pPr>
        <w:ind w:left="0" w:right="21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Art.9. -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Părțile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se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obligă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să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ia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toate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măsurile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respectarea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regulilor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evitarea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conflictului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interese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conformitate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prevederile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legislaţiei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naţionale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europene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incidente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vigoare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fără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limita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precum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informeze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reciproc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îndată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luat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cunoștință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legătură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orice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situație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naștere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este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posibil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naștere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unui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astfel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conflict.</w:t>
      </w:r>
    </w:p>
    <w:p w14:paraId="638BFD5E" w14:textId="77777777" w:rsidR="002736C8" w:rsidRPr="0006454E" w:rsidRDefault="002736C8">
      <w:pPr>
        <w:ind w:left="0" w:right="21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0C83F0F8" w14:textId="77777777" w:rsidR="002736C8" w:rsidRPr="0006454E" w:rsidRDefault="00CF3BB8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hAnsi="Trebuchet MS"/>
          </w:rPr>
          <w:tag w:val="goog_rdk_55"/>
          <w:id w:val="1599977822"/>
        </w:sdtPr>
        <w:sdtEndPr/>
        <w:sdtContent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Capitolul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VIII -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Protecția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intereselor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financiare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ale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Uniunii</w:t>
          </w:r>
          <w:proofErr w:type="spellEnd"/>
        </w:sdtContent>
      </w:sdt>
    </w:p>
    <w:p w14:paraId="3CC00A33" w14:textId="77777777" w:rsidR="002736C8" w:rsidRPr="0006454E" w:rsidRDefault="002736C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2E541188" w14:textId="77777777" w:rsidR="002736C8" w:rsidRPr="0006454E" w:rsidRDefault="00FC418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Art.10. </w:t>
      </w:r>
    </w:p>
    <w:p w14:paraId="6A31616D" w14:textId="77777777" w:rsidR="002736C8" w:rsidRPr="0006454E" w:rsidRDefault="00FC418F">
      <w:pPr>
        <w:numPr>
          <w:ilvl w:val="2"/>
          <w:numId w:val="22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MCID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ADR,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OIPSI,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verifică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dacă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fost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utilizată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mod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corespunzător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conformitate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toate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normele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aplicabile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special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privește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prevenirea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detectarea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corectarea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fraudei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corupției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conflictelor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interese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03737655" w14:textId="77777777" w:rsidR="002736C8" w:rsidRPr="0006454E" w:rsidRDefault="00FC418F">
      <w:pPr>
        <w:numPr>
          <w:ilvl w:val="2"/>
          <w:numId w:val="22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MCID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ADR,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OIPSI,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colectează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asigură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respectarea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accesul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următoarele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categorii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standardizate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date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scopul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auditului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controlului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furniza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informații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comparabile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utilizarea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fondurilor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legătură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măsurile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punere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aplicare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reformelor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>a</w:t>
      </w:r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investițiilor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cadrul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PNRR:</w:t>
      </w:r>
    </w:p>
    <w:p w14:paraId="7F8F4549" w14:textId="77777777" w:rsidR="002736C8" w:rsidRPr="0006454E" w:rsidRDefault="00FC418F" w:rsidP="00FD79C3">
      <w:pPr>
        <w:pStyle w:val="ListParagraph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left" w:pos="284"/>
          <w:tab w:val="left" w:pos="1701"/>
        </w:tabs>
        <w:spacing w:line="240" w:lineRule="auto"/>
        <w:ind w:leftChars="0" w:firstLineChars="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numele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destinatarului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final al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fondurilor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;</w:t>
      </w:r>
    </w:p>
    <w:p w14:paraId="074E9C50" w14:textId="77777777" w:rsidR="00FD79C3" w:rsidRPr="0006454E" w:rsidRDefault="00FC418F" w:rsidP="00FD79C3">
      <w:pPr>
        <w:pStyle w:val="ListParagraph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left" w:pos="284"/>
          <w:tab w:val="left" w:pos="1701"/>
        </w:tabs>
        <w:spacing w:line="240" w:lineRule="auto"/>
        <w:ind w:leftChars="0" w:firstLineChars="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numele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contractantului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al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subcontractantului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cazul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care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destinatarul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final al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fondurilor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este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o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autoritate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contractantă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conformitate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dreptul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Uniunii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dreptul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intern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achizițiile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publice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;</w:t>
      </w:r>
    </w:p>
    <w:p w14:paraId="67CF34A0" w14:textId="7DAD9589" w:rsidR="002736C8" w:rsidRPr="0006454E" w:rsidRDefault="00FC418F" w:rsidP="00FD79C3">
      <w:pPr>
        <w:pStyle w:val="ListParagraph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left" w:pos="284"/>
          <w:tab w:val="left" w:pos="1701"/>
        </w:tabs>
        <w:spacing w:line="240" w:lineRule="auto"/>
        <w:ind w:leftChars="0" w:firstLineChars="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listă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tuturor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măsurilor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punere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aplicare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reformelor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proiectelor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investiții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cadrul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PNRR,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așa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cum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acestea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rezultă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din CID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textul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Aranjamentelor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Operaționale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.</w:t>
      </w:r>
    </w:p>
    <w:p w14:paraId="1322D2B7" w14:textId="77777777" w:rsidR="002736C8" w:rsidRPr="0006454E" w:rsidRDefault="00FC418F">
      <w:pPr>
        <w:numPr>
          <w:ilvl w:val="2"/>
          <w:numId w:val="22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sensul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prevederilor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alin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(1),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Comisia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Europeană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poate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solicita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informații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suplimentare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poate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efectua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audituri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sistemelor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fața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locului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audituri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sistem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pot fi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efectuate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funcție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riscuri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iar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părțile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angajează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sprijine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faciliteze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acțiunile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Comisiei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sens.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Dacă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este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necesar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Comisia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poate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fi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asistată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experți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externi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independenți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societăți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audit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externe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</w:t>
      </w:r>
    </w:p>
    <w:p w14:paraId="39FA823C" w14:textId="77777777" w:rsidR="002736C8" w:rsidRPr="0006454E" w:rsidRDefault="00FC418F">
      <w:pPr>
        <w:numPr>
          <w:ilvl w:val="2"/>
          <w:numId w:val="22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baza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art. 22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alin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(5) 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doilea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paragraf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din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Regulamentul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(UE) nr. 2021/241, precum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Acordului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contribuția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financiară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Acordului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împrumut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MIPE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poate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reduce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mod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proporțional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sprijinul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nerambursabil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acordat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coordonatorului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reforme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investiții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cadrul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PNRR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după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caz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poate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recupera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orice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sumă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datorată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bugetului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Uniunii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bugetului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național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cazuri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fraudă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corupție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conflict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interese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afectează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interesele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financiare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Uniunii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5A6303C6" w14:textId="77777777" w:rsidR="002736C8" w:rsidRPr="0006454E" w:rsidRDefault="00FC418F">
      <w:pPr>
        <w:numPr>
          <w:ilvl w:val="2"/>
          <w:numId w:val="22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situația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Comisia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Europeană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dezangajează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fondurile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asociate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jaloanelor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>țintelor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au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fost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suspendate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plățile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/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acordul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contribuția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financiară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acordul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împrumut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prevederile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suspendă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până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identificarea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noi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surse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;</w:t>
      </w:r>
    </w:p>
    <w:p w14:paraId="2394A3D0" w14:textId="77777777" w:rsidR="002736C8" w:rsidRPr="0006454E" w:rsidRDefault="00FC418F">
      <w:pPr>
        <w:numPr>
          <w:ilvl w:val="2"/>
          <w:numId w:val="22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lastRenderedPageBreak/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situația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Comisia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Europeană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dezangajează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fondurile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asociate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jaloanelor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țintelor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coordonatorul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reforme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investiții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suspendă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parțial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activitățile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aferente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țintelor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jaloanelor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respective din </w:t>
      </w:r>
      <w:proofErr w:type="spellStart"/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>cadrul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contractelor</w:t>
      </w:r>
      <w:proofErr w:type="spellEnd"/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deciziilor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ordinelor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aflate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derulare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până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identificarea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noi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surse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după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caz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condiționează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încetarea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acestora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acordul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părților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de 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restituirea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sumelor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plătite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185D3716" w14:textId="77777777" w:rsidR="002736C8" w:rsidRPr="0006454E" w:rsidRDefault="002736C8">
      <w:pPr>
        <w:spacing w:after="12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4B16F646" w14:textId="77777777" w:rsidR="002736C8" w:rsidRPr="0006454E" w:rsidRDefault="00FC418F">
      <w:pPr>
        <w:spacing w:after="12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Verificări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controale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efectuate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Comisie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, de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Oficiul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European de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Luptă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Antifraudă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(OLAF), de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Curtea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Conturi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Europeană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(CCE)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Parchetul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European (EPPO), DLAF, DNA,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Autoritatea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de Audit</w:t>
      </w:r>
    </w:p>
    <w:p w14:paraId="4AF2A682" w14:textId="77777777" w:rsidR="002736C8" w:rsidRPr="0006454E" w:rsidRDefault="00FC418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120" w:line="240" w:lineRule="auto"/>
        <w:ind w:left="0" w:hanging="2"/>
        <w:jc w:val="both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Art. 11. </w:t>
      </w:r>
    </w:p>
    <w:p w14:paraId="59EAA337" w14:textId="77777777" w:rsidR="002736C8" w:rsidRPr="0006454E" w:rsidRDefault="00FC418F">
      <w:pPr>
        <w:numPr>
          <w:ilvl w:val="2"/>
          <w:numId w:val="3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Pe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lângă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controalele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prevăzute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Acordul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contribuția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financiară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Acordul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împrumut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Comisie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România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Comisia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poate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exercita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drepturile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prevăzute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art. 129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alin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 (1) din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Regulamentul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financiar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poate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efectua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verificări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analize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controale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audituri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punerea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aplicare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PNRR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privește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:</w:t>
      </w:r>
    </w:p>
    <w:p w14:paraId="19845497" w14:textId="77777777" w:rsidR="002736C8" w:rsidRPr="0006454E" w:rsidRDefault="00FC418F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prevenirea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detectarea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corectarea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fraudei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a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corupției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conflictelor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interese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care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afectează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interesele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financiare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ale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Uniunii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inclusiv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aplicarea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art. 11 din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Acordul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contribuția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financiară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;</w:t>
      </w:r>
    </w:p>
    <w:p w14:paraId="04ADF602" w14:textId="77777777" w:rsidR="002736C8" w:rsidRPr="0006454E" w:rsidRDefault="00FC418F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aplicarea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art. 4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alin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. (2) din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Acordul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contribuția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financiară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;</w:t>
      </w:r>
    </w:p>
    <w:p w14:paraId="20C35357" w14:textId="77777777" w:rsidR="002736C8" w:rsidRPr="0006454E" w:rsidRDefault="00FC418F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200"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informațiile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justificarea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îndeplinirea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satisfăcătoare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gram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</w:t>
      </w:r>
      <w:proofErr w:type="gram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obiectivelor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etapă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țintelor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într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-o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cerere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plată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.</w:t>
      </w:r>
    </w:p>
    <w:p w14:paraId="0060F552" w14:textId="77777777" w:rsidR="002736C8" w:rsidRPr="0006454E" w:rsidRDefault="00FC418F">
      <w:p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Astfel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verificări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analize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controale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audituri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pot fi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efectuate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cursul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punerii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aplicare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PNRR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timp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cinci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ani de la data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plății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finale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pot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acoperi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sistemul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informatic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utilizat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colecta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furniza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date care sunt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utilizate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justifica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îndeplinirea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jaloanelor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țintelor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proceduri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sunt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notificate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mod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oficial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Comisie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Dacă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consideră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necesar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Comisia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poate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fi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asistată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experți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externi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independenți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societăți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audit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externe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</w:t>
      </w:r>
    </w:p>
    <w:p w14:paraId="22AFED8F" w14:textId="77777777" w:rsidR="002736C8" w:rsidRPr="0006454E" w:rsidRDefault="00FC418F">
      <w:pPr>
        <w:numPr>
          <w:ilvl w:val="2"/>
          <w:numId w:val="3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Raportat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prerogativelor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control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enunțate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alin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(1),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părțile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păstrării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furnizării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documentelor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justificative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adecvate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52394537" w14:textId="77777777" w:rsidR="002736C8" w:rsidRPr="0006454E" w:rsidRDefault="00FC418F">
      <w:pPr>
        <w:numPr>
          <w:ilvl w:val="2"/>
          <w:numId w:val="3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Următoarele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organisme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pot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exercita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drepturile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prevăzute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art. 129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alin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 (1) din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Regulamentul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financiar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pot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efectua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analize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verificări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audituri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investigații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:</w:t>
      </w:r>
    </w:p>
    <w:p w14:paraId="7A213508" w14:textId="77777777" w:rsidR="002736C8" w:rsidRPr="0006454E" w:rsidRDefault="00FC418F">
      <w:pPr>
        <w:numPr>
          <w:ilvl w:val="0"/>
          <w:numId w:val="1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Oficiul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European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Luptă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Antifraudă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(OLAF)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temeiul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Regulamentelor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nr. 883/2013</w:t>
      </w:r>
      <w:r w:rsidRPr="0006454E">
        <w:rPr>
          <w:rFonts w:ascii="Trebuchet MS" w:hAnsi="Trebuchet MS"/>
          <w:vertAlign w:val="superscript"/>
        </w:rPr>
        <w:footnoteReference w:id="1"/>
      </w:r>
      <w:sdt>
        <w:sdtPr>
          <w:rPr>
            <w:rFonts w:ascii="Trebuchet MS" w:hAnsi="Trebuchet MS"/>
          </w:rPr>
          <w:tag w:val="goog_rdk_56"/>
          <w:id w:val="-1469112395"/>
        </w:sdtPr>
        <w:sdtEndPr/>
        <w:sdtContent>
          <w:r w:rsidRPr="0006454E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Pr="0006454E">
            <w:rPr>
              <w:rFonts w:ascii="Trebuchet MS" w:eastAsia="Arial" w:hAnsi="Trebuchet MS" w:cs="Arial"/>
              <w:sz w:val="22"/>
              <w:szCs w:val="22"/>
            </w:rPr>
            <w:t>și</w:t>
          </w:r>
          <w:proofErr w:type="spellEnd"/>
          <w:r w:rsidRPr="0006454E">
            <w:rPr>
              <w:rFonts w:ascii="Trebuchet MS" w:eastAsia="Arial" w:hAnsi="Trebuchet MS" w:cs="Arial"/>
              <w:sz w:val="22"/>
              <w:szCs w:val="22"/>
            </w:rPr>
            <w:t xml:space="preserve"> nr. 2185/96</w:t>
          </w:r>
        </w:sdtContent>
      </w:sdt>
      <w:r w:rsidRPr="0006454E">
        <w:rPr>
          <w:rFonts w:ascii="Trebuchet MS" w:hAnsi="Trebuchet MS"/>
          <w:vertAlign w:val="superscript"/>
        </w:rPr>
        <w:footnoteReference w:id="2"/>
      </w:r>
      <w:r w:rsidRPr="0006454E">
        <w:rPr>
          <w:rFonts w:ascii="Trebuchet MS" w:eastAsia="Trebuchet MS" w:hAnsi="Trebuchet MS" w:cs="Trebuchet MS"/>
          <w:sz w:val="22"/>
          <w:szCs w:val="22"/>
        </w:rPr>
        <w:t>;</w:t>
      </w:r>
    </w:p>
    <w:p w14:paraId="66FC5CE1" w14:textId="77777777" w:rsidR="002736C8" w:rsidRPr="0006454E" w:rsidRDefault="00FC418F">
      <w:pPr>
        <w:numPr>
          <w:ilvl w:val="0"/>
          <w:numId w:val="1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Parchetul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European (EPPO)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temeiul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Regulamentului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2017/1939,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măsura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EPPO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este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competent; </w:t>
      </w:r>
    </w:p>
    <w:p w14:paraId="7A841002" w14:textId="77777777" w:rsidR="002736C8" w:rsidRPr="0006454E" w:rsidRDefault="00FC418F">
      <w:pPr>
        <w:numPr>
          <w:ilvl w:val="0"/>
          <w:numId w:val="1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Curtea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Conturi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Europeană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(CCE),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temeiul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articolul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 287 din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Tratatul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funcționarea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Uniunii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Europene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(TFUE)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articolul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 257 din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Regulamentul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financiar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;</w:t>
      </w:r>
    </w:p>
    <w:p w14:paraId="376708A0" w14:textId="77777777" w:rsidR="002736C8" w:rsidRPr="0006454E" w:rsidRDefault="00FC418F">
      <w:pPr>
        <w:numPr>
          <w:ilvl w:val="0"/>
          <w:numId w:val="1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Autorități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naționale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precum: DLAF, DNA,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Autoritatea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Audit. </w:t>
      </w:r>
    </w:p>
    <w:p w14:paraId="06C2AB2F" w14:textId="77777777" w:rsidR="002736C8" w:rsidRPr="0006454E" w:rsidRDefault="00FC418F">
      <w:pPr>
        <w:numPr>
          <w:ilvl w:val="2"/>
          <w:numId w:val="3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Părțile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convin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cooperează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vederea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verificărilor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analizelor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auditurilor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investigațiilor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realizate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organismele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evidențiate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alineatul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(3)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furnizează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toate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informațiile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documentele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solicitate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scopul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lor.</w:t>
      </w:r>
    </w:p>
    <w:p w14:paraId="752DE15E" w14:textId="77777777" w:rsidR="002736C8" w:rsidRPr="0006454E" w:rsidRDefault="00FC418F">
      <w:pPr>
        <w:numPr>
          <w:ilvl w:val="2"/>
          <w:numId w:val="3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Părțile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angajează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asigure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funcționarilor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Comisiei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OLAF, CCE, DLAF, DNA, AA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măsura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este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competent, EPPO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reprezentanților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autorizați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ai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acestora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acces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amplasamentele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sediile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implementează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proiectul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precum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orice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documente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date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informatice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implementarea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proiectului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toate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măsurile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corespunzătoare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facilita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activitatea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acestora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Accesul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agenților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autorizați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ai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Comisiei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OLAF, CCE, DLAF, DNA, AA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06454E">
        <w:rPr>
          <w:rFonts w:ascii="Trebuchet MS" w:eastAsia="Trebuchet MS" w:hAnsi="Trebuchet MS" w:cs="Trebuchet MS"/>
          <w:sz w:val="22"/>
          <w:szCs w:val="22"/>
        </w:rPr>
        <w:lastRenderedPageBreak/>
        <w:t xml:space="preserve">EPPO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acordă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condiții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strictă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confidențialitate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față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terți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fără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>a</w:t>
      </w:r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aduce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atingere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obligațiilor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drept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public care le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revin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notificarea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prealabilă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solicitare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directă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</w:t>
      </w:r>
    </w:p>
    <w:p w14:paraId="7C2BD54C" w14:textId="77777777" w:rsidR="002736C8" w:rsidRPr="0006454E" w:rsidRDefault="002736C8">
      <w:pPr>
        <w:spacing w:before="144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38A2B215" w14:textId="77777777" w:rsidR="002736C8" w:rsidRPr="0006454E" w:rsidRDefault="00CF3BB8">
      <w:pPr>
        <w:spacing w:before="144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hAnsi="Trebuchet MS"/>
          </w:rPr>
          <w:tag w:val="goog_rdk_57"/>
          <w:id w:val="1377889723"/>
        </w:sdtPr>
        <w:sdtEndPr/>
        <w:sdtContent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Capitolul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IX -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Monitorizarea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și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raportare</w:t>
          </w:r>
          <w:proofErr w:type="spellEnd"/>
        </w:sdtContent>
      </w:sdt>
    </w:p>
    <w:p w14:paraId="549691A4" w14:textId="77777777" w:rsidR="002736C8" w:rsidRPr="0006454E" w:rsidRDefault="00FC418F">
      <w:pPr>
        <w:spacing w:before="144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Monitorizarea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implementării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contractului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finanțare</w:t>
      </w:r>
      <w:proofErr w:type="spellEnd"/>
    </w:p>
    <w:p w14:paraId="2F5E1B64" w14:textId="77777777" w:rsidR="002736C8" w:rsidRPr="0006454E" w:rsidRDefault="00FC418F">
      <w:pPr>
        <w:spacing w:before="144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Art. 12. - </w:t>
      </w:r>
      <w:r w:rsidRPr="0006454E">
        <w:rPr>
          <w:rFonts w:ascii="Trebuchet MS" w:eastAsia="Trebuchet MS" w:hAnsi="Trebuchet MS" w:cs="Trebuchet MS"/>
          <w:sz w:val="22"/>
          <w:szCs w:val="22"/>
        </w:rPr>
        <w:t xml:space="preserve">MCID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ADR,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OIPSI,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urmăresc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stadiul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implementării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contractului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:</w:t>
      </w:r>
    </w:p>
    <w:p w14:paraId="484DAADD" w14:textId="3E38499B" w:rsidR="002736C8" w:rsidRPr="0006454E" w:rsidRDefault="00FC418F">
      <w:pPr>
        <w:numPr>
          <w:ilvl w:val="0"/>
          <w:numId w:val="34"/>
        </w:num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verificarea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documentelor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: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verifică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toate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documentele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aferente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implementării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măsurilor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investițiilor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prevăzute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art. 1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corectitudinea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datelor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informațiilor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din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rapoartele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progres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elaborate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transmise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(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inclusiv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progresul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fizic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măsurilor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investițiilor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).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procesul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monitorizare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verifică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dacă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datele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raportului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progres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sunt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dacă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măsurile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investițiile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implementează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conformitate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prevederile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contractuale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respectă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prevederile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legislației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naționale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comunitare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asemenea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verifică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rezultatele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raportate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urmărește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evoluția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timp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>a</w:t>
      </w:r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indicatorilor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stabiliți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contractul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;</w:t>
      </w:r>
    </w:p>
    <w:p w14:paraId="66A0AA76" w14:textId="77777777" w:rsidR="002736C8" w:rsidRPr="0006454E" w:rsidRDefault="00FC418F">
      <w:pPr>
        <w:numPr>
          <w:ilvl w:val="0"/>
          <w:numId w:val="34"/>
        </w:num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vizite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fața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locului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: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efectuează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vizite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fața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locului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Scopul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vizitei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este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verifica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fața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locului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progresul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fizic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măsurilor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/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investițiilor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acuratețea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corelarea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datelor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înscrise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rapoartele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progres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culegerea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date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suplimentare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vizând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stadiul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implementării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(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probleme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întâmpinate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), precum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>a</w:t>
      </w:r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asigura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o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comunicare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adecvată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asemenea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vizitele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fața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locului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efectua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câte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situația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o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impune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(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sesizări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interpelări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articole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presă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solicitarea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coordonatorului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național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),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inclusiv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vederea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aprobării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respingerii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propunerilor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modificare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contractelor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transmise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;</w:t>
      </w:r>
    </w:p>
    <w:p w14:paraId="3CB86A54" w14:textId="3CE97F53" w:rsidR="002736C8" w:rsidRPr="0006454E" w:rsidRDefault="00CF3BB8">
      <w:pPr>
        <w:numPr>
          <w:ilvl w:val="0"/>
          <w:numId w:val="34"/>
        </w:num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hAnsi="Trebuchet MS"/>
          </w:rPr>
          <w:tag w:val="goog_rdk_58"/>
          <w:id w:val="-1956772741"/>
        </w:sdtPr>
        <w:sdtEndPr/>
        <w:sdtContent>
          <w:r w:rsidR="00FC418F" w:rsidRPr="0006454E">
            <w:rPr>
              <w:rFonts w:ascii="Trebuchet MS" w:eastAsia="Arial" w:hAnsi="Trebuchet MS" w:cs="Arial"/>
              <w:sz w:val="22"/>
              <w:szCs w:val="22"/>
            </w:rPr>
            <w:t xml:space="preserve">MCID </w:t>
          </w:r>
          <w:proofErr w:type="spellStart"/>
          <w:r w:rsidR="00FC418F" w:rsidRPr="0006454E">
            <w:rPr>
              <w:rFonts w:ascii="Trebuchet MS" w:eastAsia="Arial" w:hAnsi="Trebuchet MS" w:cs="Arial"/>
              <w:sz w:val="22"/>
              <w:szCs w:val="22"/>
            </w:rPr>
            <w:t>și</w:t>
          </w:r>
          <w:proofErr w:type="spellEnd"/>
          <w:ins w:id="34" w:author="Elena Cosma" w:date="2023-09-22T07:11:00Z">
            <w:r>
              <w:rPr>
                <w:rFonts w:ascii="Trebuchet MS" w:eastAsia="Arial" w:hAnsi="Trebuchet MS" w:cs="Arial"/>
                <w:sz w:val="22"/>
                <w:szCs w:val="22"/>
              </w:rPr>
              <w:t xml:space="preserve"> </w:t>
            </w:r>
          </w:ins>
          <w:r w:rsidR="00FC418F" w:rsidRPr="0006454E">
            <w:rPr>
              <w:rFonts w:ascii="Trebuchet MS" w:eastAsia="Arial" w:hAnsi="Trebuchet MS" w:cs="Arial"/>
              <w:sz w:val="22"/>
              <w:szCs w:val="22"/>
            </w:rPr>
            <w:t xml:space="preserve">ADR, </w:t>
          </w:r>
          <w:proofErr w:type="spellStart"/>
          <w:r w:rsidR="00FC418F" w:rsidRPr="0006454E">
            <w:rPr>
              <w:rFonts w:ascii="Trebuchet MS" w:eastAsia="Arial" w:hAnsi="Trebuchet MS" w:cs="Arial"/>
              <w:sz w:val="22"/>
              <w:szCs w:val="22"/>
            </w:rPr>
            <w:t>prin</w:t>
          </w:r>
          <w:proofErr w:type="spellEnd"/>
          <w:r w:rsidR="00FC418F" w:rsidRPr="0006454E">
            <w:rPr>
              <w:rFonts w:ascii="Trebuchet MS" w:eastAsia="Arial" w:hAnsi="Trebuchet MS" w:cs="Arial"/>
              <w:sz w:val="22"/>
              <w:szCs w:val="22"/>
            </w:rPr>
            <w:t xml:space="preserve"> OIPSI, a</w:t>
          </w:r>
        </w:sdtContent>
      </w:sdt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u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dreptul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să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efectueze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monitorizarea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verificarea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controlul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evaluarea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realizării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măsurilor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investițiilor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prevăzute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la art. 1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gram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</w:t>
      </w:r>
      <w:proofErr w:type="gram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indicatorilor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cuprinși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Anexa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nr. 1 la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prezentul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Contract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pe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toată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durata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acestuia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>;</w:t>
      </w:r>
    </w:p>
    <w:p w14:paraId="09D3DCDB" w14:textId="2AF1E8B5" w:rsidR="002736C8" w:rsidRPr="0006454E" w:rsidDel="00CF3BB8" w:rsidRDefault="00FC418F">
      <w:pPr>
        <w:numPr>
          <w:ilvl w:val="0"/>
          <w:numId w:val="34"/>
        </w:numPr>
        <w:ind w:left="0" w:hanging="2"/>
        <w:jc w:val="both"/>
        <w:rPr>
          <w:del w:id="35" w:author="Elena Cosma" w:date="2023-09-22T07:11:00Z"/>
          <w:rFonts w:ascii="Trebuchet MS" w:eastAsia="Trebuchet MS" w:hAnsi="Trebuchet MS" w:cs="Trebuchet MS"/>
          <w:sz w:val="22"/>
          <w:szCs w:val="22"/>
        </w:rPr>
      </w:pPr>
      <w:del w:id="36" w:author="Elena Cosma" w:date="2023-09-22T07:11:00Z">
        <w:r w:rsidRPr="0006454E" w:rsidDel="00CF3BB8">
          <w:rPr>
            <w:rFonts w:ascii="Trebuchet MS" w:eastAsia="Trebuchet MS" w:hAnsi="Trebuchet MS" w:cs="Trebuchet MS"/>
            <w:sz w:val="22"/>
            <w:szCs w:val="22"/>
          </w:rPr>
          <w:delText xml:space="preserve">monitorizarea îndeplinirii indicatorilor post implementare: pentru a păstra contribuția din fonduri europene, prin monitorizarea realizată la nivelul Beneficiarilor timp de 5 ani de la efectuarea plăților finale aferente măsurilor/investițiilor prevăzute la art. 1, MCID și ADR, prin OIPSI, se asigură că nu s-au înregistrat modificări substanțiale asupra acestora. </w:delText>
        </w:r>
      </w:del>
    </w:p>
    <w:p w14:paraId="1FCC63D9" w14:textId="77777777" w:rsidR="002736C8" w:rsidRPr="0006454E" w:rsidRDefault="002736C8">
      <w:pPr>
        <w:spacing w:before="144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7F1F4EB3" w14:textId="77777777" w:rsidR="002736C8" w:rsidRPr="0006454E" w:rsidRDefault="00CF3BB8">
      <w:pPr>
        <w:spacing w:before="144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hAnsi="Trebuchet MS"/>
          </w:rPr>
          <w:tag w:val="goog_rdk_59"/>
          <w:id w:val="758186926"/>
        </w:sdtPr>
        <w:sdtEndPr/>
        <w:sdtContent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Raportarea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în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cadrul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contractului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de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finanțare</w:t>
          </w:r>
          <w:proofErr w:type="spellEnd"/>
        </w:sdtContent>
      </w:sdt>
    </w:p>
    <w:p w14:paraId="6F1B252E" w14:textId="77777777" w:rsidR="002736C8" w:rsidRPr="0006454E" w:rsidRDefault="00FC418F">
      <w:pPr>
        <w:spacing w:before="144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Art. 13. </w:t>
      </w:r>
    </w:p>
    <w:p w14:paraId="7F6E5529" w14:textId="77777777" w:rsidR="002736C8" w:rsidRPr="0006454E" w:rsidRDefault="002736C8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46C6050C" w14:textId="77777777" w:rsidR="002736C8" w:rsidRPr="0006454E" w:rsidRDefault="00FC418F">
      <w:pPr>
        <w:numPr>
          <w:ilvl w:val="2"/>
          <w:numId w:val="4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vederea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realizării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raportării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din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cadrul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contractului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MCID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realizează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următoarele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activități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:</w:t>
      </w:r>
    </w:p>
    <w:p w14:paraId="35BC80A4" w14:textId="77777777" w:rsidR="002736C8" w:rsidRPr="0006454E" w:rsidRDefault="00FC418F">
      <w:pPr>
        <w:numPr>
          <w:ilvl w:val="0"/>
          <w:numId w:val="35"/>
        </w:numPr>
        <w:tabs>
          <w:tab w:val="left" w:pos="426"/>
          <w:tab w:val="left" w:pos="810"/>
        </w:tabs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transmite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MIPE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rapoarte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progres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termenele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frecvența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stabilite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potrivit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prevederilor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legislaţiei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naţionale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europene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incidente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procedurilor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interne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aplicabile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trimestrial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câte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solicita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scris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coordonatorul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național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rapoarte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progres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scopul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mod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regulat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informații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tehnice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financiare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referitoare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stadiul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implementării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derulării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reformelor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investițiilor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precum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probleme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întâmpinate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pe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parcursul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implementării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derulării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1B9FE0E8" w14:textId="77777777" w:rsidR="002736C8" w:rsidRPr="0006454E" w:rsidRDefault="00FC418F">
      <w:pPr>
        <w:numPr>
          <w:ilvl w:val="0"/>
          <w:numId w:val="35"/>
        </w:numPr>
        <w:tabs>
          <w:tab w:val="left" w:pos="426"/>
        </w:tabs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asigură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introducerea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sistemul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informatic de management al PNRR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datelor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stadiul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îndeplinirii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țintelor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jaloanelor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datelor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indicatorii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datelor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cheltuielile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efectuate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inclusiv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datelor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prevăzute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art. 22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alin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(2) lit. d) din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Regulamentul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(UE) 2021/241 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Parlamentului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European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Consiliului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din 12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februarie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2021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instituire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Mecanismului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redresare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reziliență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5F83E924" w14:textId="77777777" w:rsidR="002736C8" w:rsidRPr="0006454E" w:rsidRDefault="00FC418F">
      <w:pPr>
        <w:numPr>
          <w:ilvl w:val="2"/>
          <w:numId w:val="4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vederea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realizării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raportării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din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cadrul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contractului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raporteze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transmită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MCID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ADR,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OIPSI,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următoarele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documentații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: </w:t>
      </w:r>
    </w:p>
    <w:p w14:paraId="6293E125" w14:textId="77777777" w:rsidR="002736C8" w:rsidRPr="0006454E" w:rsidRDefault="00FC418F">
      <w:pPr>
        <w:numPr>
          <w:ilvl w:val="0"/>
          <w:numId w:val="7"/>
        </w:numPr>
        <w:tabs>
          <w:tab w:val="left" w:pos="426"/>
        </w:tabs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  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până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data de 5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decembrie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fiecărui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an,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lista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achizițiilor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publice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planificate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fi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realizate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anul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următor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informaţii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stau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baza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planificării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fluxurilor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financiare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resurselor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umane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timp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coordonatorul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naţional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;</w:t>
      </w:r>
    </w:p>
    <w:p w14:paraId="5E3124D4" w14:textId="77777777" w:rsidR="002736C8" w:rsidRPr="0006454E" w:rsidRDefault="00FC418F">
      <w:pPr>
        <w:numPr>
          <w:ilvl w:val="0"/>
          <w:numId w:val="7"/>
        </w:numPr>
        <w:tabs>
          <w:tab w:val="left" w:pos="426"/>
        </w:tabs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până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data de 15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martie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respectiv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1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septembrie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fiecărui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datele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necesare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elaborării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coordonatorul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naţional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cererii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plată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declarației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gestiune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date sunt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însoțite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06454E">
        <w:rPr>
          <w:rFonts w:ascii="Trebuchet MS" w:eastAsia="Trebuchet MS" w:hAnsi="Trebuchet MS" w:cs="Trebuchet MS"/>
          <w:sz w:val="22"/>
          <w:szCs w:val="22"/>
        </w:rPr>
        <w:lastRenderedPageBreak/>
        <w:t xml:space="preserve">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documente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justificative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actualizate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după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caz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solicitarea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coordonatorului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reformă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investiție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până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data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transmiterii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cererii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plată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declarației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gestiune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CE;</w:t>
      </w:r>
    </w:p>
    <w:p w14:paraId="1E5EB16F" w14:textId="77777777" w:rsidR="002736C8" w:rsidRPr="0006454E" w:rsidRDefault="00FC418F">
      <w:pPr>
        <w:numPr>
          <w:ilvl w:val="0"/>
          <w:numId w:val="7"/>
        </w:numPr>
        <w:tabs>
          <w:tab w:val="left" w:pos="426"/>
        </w:tabs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trimestrial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termenele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frecvența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stabilite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potrivit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prevederilor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legislaţiei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naţionale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europene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incidente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procedurilor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interne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relevante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precum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câte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solicita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scris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coordonatorul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reformă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rapoarte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progresul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tehnic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financiar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reformelor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investițiilor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stabilite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contractul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încheiat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pe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formatul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standard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stabilit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procedura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operațională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monitorizare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coordonatorului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reformă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investiție</w:t>
      </w:r>
      <w:proofErr w:type="spellEnd"/>
    </w:p>
    <w:p w14:paraId="31C9AFB0" w14:textId="77777777" w:rsidR="002736C8" w:rsidRPr="0006454E" w:rsidRDefault="00FC418F">
      <w:pPr>
        <w:numPr>
          <w:ilvl w:val="0"/>
          <w:numId w:val="7"/>
        </w:numPr>
        <w:tabs>
          <w:tab w:val="left" w:pos="426"/>
        </w:tabs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rapoarte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progres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scopul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mod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regulat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informații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tehnice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financiare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referitoare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stadiul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implementării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realizării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reformei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investiției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precum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problemele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întâmpinate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pe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parcursul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implementării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derulării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2165CDE7" w14:textId="77777777" w:rsidR="002736C8" w:rsidRPr="0006454E" w:rsidRDefault="00FC418F">
      <w:pPr>
        <w:numPr>
          <w:ilvl w:val="0"/>
          <w:numId w:val="7"/>
        </w:numPr>
        <w:tabs>
          <w:tab w:val="left" w:pos="426"/>
        </w:tabs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Depunerea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rapoartelor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progres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face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coordonatorul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reformă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format electronic,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potrivit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prevederilor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legislaţiei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naţionale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europene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incidente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procedurilor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interne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relevante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solicitărilor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formulate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5998DE06" w14:textId="77777777" w:rsidR="002736C8" w:rsidRPr="0006454E" w:rsidRDefault="00FC418F">
      <w:pPr>
        <w:numPr>
          <w:ilvl w:val="0"/>
          <w:numId w:val="7"/>
        </w:numPr>
        <w:tabs>
          <w:tab w:val="left" w:pos="426"/>
        </w:tabs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până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data de 15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ianuarie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respectiv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15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iulie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>a</w:t>
      </w:r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anului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raportare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datele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indicatorii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comuni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conform art. 29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alin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(4) lit. a) din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Regulamentul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(UE) 2021/241 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Parlamentului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European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Consiliului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din 12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februarie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2021.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Perioada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raportare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acoperă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întreaga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perioadă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implementare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planului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începând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1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februarie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2020,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după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caz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până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datele-limită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anume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31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decembrie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30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iunie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fiecare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an.</w:t>
      </w:r>
    </w:p>
    <w:p w14:paraId="588A747B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52A36687" w14:textId="77777777" w:rsidR="002736C8" w:rsidRPr="0006454E" w:rsidRDefault="00FC418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240" w:lineRule="auto"/>
        <w:ind w:left="0" w:hanging="2"/>
        <w:jc w:val="both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>Capitolul</w:t>
      </w:r>
      <w:proofErr w:type="spellEnd"/>
      <w:r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X - </w:t>
      </w:r>
      <w:proofErr w:type="spellStart"/>
      <w:r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>Recuperarea</w:t>
      </w:r>
      <w:proofErr w:type="spellEnd"/>
      <w:r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>finanțării</w:t>
      </w:r>
      <w:proofErr w:type="spellEnd"/>
    </w:p>
    <w:p w14:paraId="61A12CB2" w14:textId="77777777" w:rsidR="002736C8" w:rsidRPr="0006454E" w:rsidRDefault="002736C8">
      <w:pPr>
        <w:spacing w:after="12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7F3C98D4" w14:textId="77777777" w:rsidR="002736C8" w:rsidRPr="0006454E" w:rsidRDefault="00FC418F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120"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>Art. 14.</w:t>
      </w:r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p w14:paraId="52BFF9FF" w14:textId="77777777" w:rsidR="002736C8" w:rsidRPr="0006454E" w:rsidRDefault="00FC418F">
      <w:pPr>
        <w:numPr>
          <w:ilvl w:val="2"/>
          <w:numId w:val="10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cazul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urma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derulării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activităţilor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constatare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menţionate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r w:rsidRPr="0006454E">
        <w:rPr>
          <w:rFonts w:ascii="Trebuchet MS" w:eastAsia="Trebuchet MS" w:hAnsi="Trebuchet MS" w:cs="Trebuchet MS"/>
          <w:sz w:val="22"/>
          <w:szCs w:val="22"/>
        </w:rPr>
        <w:br/>
        <w:t>art.31 din OUG nr. 124/2021, MIPE</w:t>
      </w:r>
      <w:sdt>
        <w:sdtPr>
          <w:rPr>
            <w:rFonts w:ascii="Trebuchet MS" w:hAnsi="Trebuchet MS"/>
          </w:rPr>
          <w:tag w:val="goog_rdk_60"/>
          <w:id w:val="1990120567"/>
        </w:sdtPr>
        <w:sdtEndPr/>
        <w:sdtContent>
          <w:r w:rsidRPr="0006454E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Pr="0006454E">
            <w:rPr>
              <w:rFonts w:ascii="Trebuchet MS" w:eastAsia="Arial" w:hAnsi="Trebuchet MS" w:cs="Arial"/>
              <w:sz w:val="22"/>
              <w:szCs w:val="22"/>
            </w:rPr>
            <w:t>și</w:t>
          </w:r>
          <w:proofErr w:type="spellEnd"/>
          <w:r w:rsidRPr="0006454E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</w:sdtContent>
      </w:sdt>
      <w:r w:rsidRPr="0006454E">
        <w:rPr>
          <w:rFonts w:ascii="Trebuchet MS" w:eastAsia="Trebuchet MS" w:hAnsi="Trebuchet MS" w:cs="Trebuchet MS"/>
          <w:sz w:val="22"/>
          <w:szCs w:val="22"/>
        </w:rPr>
        <w:t xml:space="preserve">MCID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stabilesc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administrative,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creanţe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bugetare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fiscale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, MIPE/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coordonatorul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reforme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investiţii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după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caz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efectuează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demersuri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recuperarea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creanţelor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cauză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29E68494" w14:textId="77777777" w:rsidR="002736C8" w:rsidRPr="0006454E" w:rsidRDefault="00FC418F">
      <w:pPr>
        <w:numPr>
          <w:ilvl w:val="2"/>
          <w:numId w:val="10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>MIPE</w:t>
      </w:r>
      <w:sdt>
        <w:sdtPr>
          <w:rPr>
            <w:rFonts w:ascii="Trebuchet MS" w:hAnsi="Trebuchet MS"/>
          </w:rPr>
          <w:tag w:val="goog_rdk_61"/>
          <w:id w:val="861704979"/>
        </w:sdtPr>
        <w:sdtEndPr/>
        <w:sdtContent>
          <w:r w:rsidRPr="0006454E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Pr="0006454E">
            <w:rPr>
              <w:rFonts w:ascii="Trebuchet MS" w:eastAsia="Arial" w:hAnsi="Trebuchet MS" w:cs="Arial"/>
              <w:sz w:val="22"/>
              <w:szCs w:val="22"/>
            </w:rPr>
            <w:t>și</w:t>
          </w:r>
          <w:proofErr w:type="spellEnd"/>
          <w:r w:rsidRPr="0006454E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</w:sdtContent>
      </w:sdt>
      <w:r w:rsidRPr="0006454E">
        <w:rPr>
          <w:rFonts w:ascii="Trebuchet MS" w:eastAsia="Trebuchet MS" w:hAnsi="Trebuchet MS" w:cs="Trebuchet MS"/>
          <w:sz w:val="22"/>
          <w:szCs w:val="22"/>
        </w:rPr>
        <w:t xml:space="preserve">MCID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efectuează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demersuri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recuperarea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sumelor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reprezentand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dobanzi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rezultate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 xml:space="preserve">din 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stabilirea</w:t>
      </w:r>
      <w:proofErr w:type="spellEnd"/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creanţelor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bugetare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fiscale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0B78EC8C" w14:textId="77777777" w:rsidR="002736C8" w:rsidRPr="0006454E" w:rsidRDefault="002736C8">
      <w:pPr>
        <w:ind w:left="0" w:right="-4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391774FA" w14:textId="77777777" w:rsidR="002736C8" w:rsidRPr="0006454E" w:rsidRDefault="00FC418F">
      <w:pPr>
        <w:ind w:left="0" w:right="-4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Capitolul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XI -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Răspunderea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părților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forţa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majoră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cazul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fortuit</w:t>
      </w:r>
      <w:proofErr w:type="spellEnd"/>
    </w:p>
    <w:p w14:paraId="53EF648D" w14:textId="77777777" w:rsidR="002736C8" w:rsidRPr="0006454E" w:rsidRDefault="002736C8">
      <w:pPr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p w14:paraId="21F144E0" w14:textId="77777777" w:rsidR="002736C8" w:rsidRPr="0006454E" w:rsidRDefault="00FC418F">
      <w:pPr>
        <w:ind w:left="0" w:hanging="2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Art. 15. </w:t>
      </w:r>
    </w:p>
    <w:p w14:paraId="3FEBFC13" w14:textId="77777777" w:rsidR="002736C8" w:rsidRPr="0006454E" w:rsidRDefault="00FC418F">
      <w:pPr>
        <w:numPr>
          <w:ilvl w:val="2"/>
          <w:numId w:val="12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Niciuna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dintre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părţi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nu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este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nu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poate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fi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ţinută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răspunzătoare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daunele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/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prejudiciile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cauzate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unui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terţ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din vina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celeilalte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părţi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cauzate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celeilalte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părţi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un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terţ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îndeplinirea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scopul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implementării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proiectului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legătură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aceasta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</w:t>
      </w:r>
    </w:p>
    <w:p w14:paraId="5B322F4E" w14:textId="77777777" w:rsidR="002736C8" w:rsidRPr="0006454E" w:rsidRDefault="00FC418F">
      <w:pPr>
        <w:numPr>
          <w:ilvl w:val="2"/>
          <w:numId w:val="12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Fiecare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parte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este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răspunzătoare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orice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daune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prejudicii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cauzate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celeilalte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părţi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neîndeplinirea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îndeplinirea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întârziere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defectuoasă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>a</w:t>
      </w:r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obligaţiilor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revin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conform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prevederilor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contract. </w:t>
      </w:r>
    </w:p>
    <w:p w14:paraId="2F4DAB56" w14:textId="77777777" w:rsidR="002736C8" w:rsidRPr="0006454E" w:rsidRDefault="00FC418F">
      <w:pPr>
        <w:numPr>
          <w:ilvl w:val="2"/>
          <w:numId w:val="12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cazul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constatării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instituţiile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îndreptăţite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nerealizării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investiției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neexecutării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culpabile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unei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obligații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dintr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-o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vină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imputabilă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uneia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dintre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părţile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semnatare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aceasta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atrage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răspunderea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civilă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părţii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aflate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culpă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condițiile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51B2E093" w14:textId="77777777" w:rsidR="002736C8" w:rsidRPr="0006454E" w:rsidRDefault="002736C8">
      <w:pPr>
        <w:widowControl w:val="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565E5B8A" w14:textId="77777777" w:rsidR="002736C8" w:rsidRPr="0006454E" w:rsidRDefault="002736C8">
      <w:pPr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p w14:paraId="7CEAABCC" w14:textId="77777777" w:rsidR="002736C8" w:rsidRPr="0006454E" w:rsidRDefault="00FC418F">
      <w:pPr>
        <w:ind w:left="0" w:hanging="2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Art. 16. </w:t>
      </w:r>
    </w:p>
    <w:p w14:paraId="51CDBC2D" w14:textId="77777777" w:rsidR="002736C8" w:rsidRPr="0006454E" w:rsidRDefault="002736C8">
      <w:pPr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p w14:paraId="5CB8E8FB" w14:textId="77777777" w:rsidR="002736C8" w:rsidRPr="0006454E" w:rsidRDefault="00FC418F">
      <w:pPr>
        <w:numPr>
          <w:ilvl w:val="2"/>
          <w:numId w:val="14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 Prin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forță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majoră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se </w:t>
      </w:r>
      <w:sdt>
        <w:sdtPr>
          <w:rPr>
            <w:rFonts w:ascii="Trebuchet MS" w:hAnsi="Trebuchet MS"/>
          </w:rPr>
          <w:tag w:val="goog_rdk_62"/>
          <w:id w:val="-1313713422"/>
        </w:sdtPr>
        <w:sdtEndPr/>
        <w:sdtContent>
          <w:proofErr w:type="spellStart"/>
          <w:r w:rsidRPr="0006454E">
            <w:rPr>
              <w:rFonts w:ascii="Trebuchet MS" w:eastAsia="Arial" w:hAnsi="Trebuchet MS" w:cs="Arial"/>
              <w:sz w:val="22"/>
              <w:szCs w:val="22"/>
            </w:rPr>
            <w:t>înțelege</w:t>
          </w:r>
          <w:proofErr w:type="spellEnd"/>
        </w:sdtContent>
      </w:sdt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orice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eveniment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extern,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imprevizibil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absolut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invincibil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inevitabil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intervenit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după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data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intrării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vigoare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contract, care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împiedică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executarea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tot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parte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contractului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exonerează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răspundere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partea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o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invocă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Forţa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majoră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exonerează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răspundere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părţile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cazul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neexecutării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parţiale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totale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>a</w:t>
      </w:r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obligaţiilor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asumate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contract, pe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toată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perioada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aceasta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acţionează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numai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dacă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fost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notificată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corespunzător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celeilalte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părţi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Nu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este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considerat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forţă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majoră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un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eveniment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asemenea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mai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sus care,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fără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o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imposibilitate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executare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face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extrem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costisitoare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executarea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obligaţiilor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uneia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din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părţi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3CCECED5" w14:textId="77777777" w:rsidR="002736C8" w:rsidRPr="0006454E" w:rsidRDefault="00FC418F">
      <w:pPr>
        <w:numPr>
          <w:ilvl w:val="2"/>
          <w:numId w:val="14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lastRenderedPageBreak/>
        <w:t xml:space="preserve">Pot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constitui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cauze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forță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majoră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evenimente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cum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fi: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calamitățile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naturale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(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cutremure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inundații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alunecări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teren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),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război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revoluție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, embargo.</w:t>
      </w:r>
    </w:p>
    <w:p w14:paraId="64E19F90" w14:textId="7B67C958" w:rsidR="002736C8" w:rsidRPr="0006454E" w:rsidRDefault="00FC418F">
      <w:pPr>
        <w:numPr>
          <w:ilvl w:val="2"/>
          <w:numId w:val="14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Partea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invocă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forța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majoră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are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notifica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celeilalte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părți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cazul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forță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majoră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termen de 5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zile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calendaristice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la data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apariției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de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dovedi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existența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situației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forță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majoră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baza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unui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document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eliberat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emis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autoritatea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competentă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termen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mult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15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zile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calendaristice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la data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comunicării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acestuia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asemenea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are </w:t>
      </w:r>
      <w:sdt>
        <w:sdtPr>
          <w:rPr>
            <w:rFonts w:ascii="Trebuchet MS" w:hAnsi="Trebuchet MS"/>
          </w:rPr>
          <w:tag w:val="goog_rdk_63"/>
          <w:id w:val="1757942739"/>
        </w:sdtPr>
        <w:sdtEndPr/>
        <w:sdtContent>
          <w:proofErr w:type="spellStart"/>
          <w:r w:rsidRPr="0006454E">
            <w:rPr>
              <w:rFonts w:ascii="Trebuchet MS" w:eastAsia="Arial" w:hAnsi="Trebuchet MS" w:cs="Arial"/>
              <w:sz w:val="22"/>
              <w:szCs w:val="22"/>
            </w:rPr>
            <w:t>obligația</w:t>
          </w:r>
          <w:proofErr w:type="spellEnd"/>
        </w:sdtContent>
      </w:sdt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comunica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data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încetării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situației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forță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majoră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termen de 5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zile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calendaristice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încetare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3EB33D84" w14:textId="77777777" w:rsidR="002736C8" w:rsidRPr="0006454E" w:rsidRDefault="00FC418F">
      <w:pPr>
        <w:numPr>
          <w:ilvl w:val="2"/>
          <w:numId w:val="14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Părţile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obligaţia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lua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orice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măsuri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le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stau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dispoziţie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vederea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limitării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consecinţelor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acţiunii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forţei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majore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7D4BC17F" w14:textId="77777777" w:rsidR="002736C8" w:rsidRPr="0006454E" w:rsidRDefault="00FC418F">
      <w:pPr>
        <w:numPr>
          <w:ilvl w:val="2"/>
          <w:numId w:val="14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Dacă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partea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invocă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forţa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majoră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nu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procedează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notificarea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începerii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încetării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cazului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forţa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majoră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condiţiile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termenele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prevăzute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nu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fi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exonerată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răspundere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suporta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toate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daunele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provocate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celeilalte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părţi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lipsa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notificare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5E4B2F74" w14:textId="77777777" w:rsidR="002736C8" w:rsidRPr="0006454E" w:rsidRDefault="00FC418F">
      <w:pPr>
        <w:numPr>
          <w:ilvl w:val="2"/>
          <w:numId w:val="14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Executarea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contractului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este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suspendată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la data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apariţiei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cazului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forţă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majoră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pe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toată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perioada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acţiune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acestuia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fără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prejudicia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drepturile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cuvin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părților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05685AF9" w14:textId="77777777" w:rsidR="002736C8" w:rsidRPr="0006454E" w:rsidRDefault="00FC418F">
      <w:pPr>
        <w:numPr>
          <w:ilvl w:val="2"/>
          <w:numId w:val="14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cazul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forţa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majoră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efectele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acesteia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suspendarea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executării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 pe o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perioada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mai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mare de </w:t>
      </w:r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 xml:space="preserve">3 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luni</w:t>
      </w:r>
      <w:proofErr w:type="spellEnd"/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părţile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întâlni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într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-un termen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mult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10 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zile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calendaristice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expirarea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perioade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conveni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asupra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modului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continuare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modificare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încetarea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contractului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0F76B02B" w14:textId="77777777" w:rsidR="002736C8" w:rsidRPr="0006454E" w:rsidRDefault="00FC418F">
      <w:pPr>
        <w:numPr>
          <w:ilvl w:val="2"/>
          <w:numId w:val="14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Cazul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fortuit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  <w:vertAlign w:val="superscript"/>
        </w:rPr>
        <w:footnoteReference w:id="3"/>
      </w:r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aşa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cum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este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definit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art. 1351,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alin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(3) din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nr. 287/2009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Codul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civil, nu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este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exonerator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răspundere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contractuală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părţilor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semnatare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contract.</w:t>
      </w:r>
    </w:p>
    <w:p w14:paraId="57510D74" w14:textId="77777777" w:rsidR="002736C8" w:rsidRPr="0006454E" w:rsidRDefault="002736C8">
      <w:pPr>
        <w:ind w:left="0" w:right="115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5B7DFEF2" w14:textId="77777777" w:rsidR="002736C8" w:rsidRPr="0006454E" w:rsidRDefault="00CF3BB8">
      <w:pPr>
        <w:tabs>
          <w:tab w:val="left" w:pos="1530"/>
        </w:tabs>
        <w:ind w:left="0" w:right="-4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hAnsi="Trebuchet MS"/>
          </w:rPr>
          <w:tag w:val="goog_rdk_64"/>
          <w:id w:val="776613006"/>
        </w:sdtPr>
        <w:sdtEndPr/>
        <w:sdtContent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Capitolul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XII -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Încetarea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contractului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de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finanțare</w:t>
          </w:r>
          <w:proofErr w:type="spellEnd"/>
        </w:sdtContent>
      </w:sdt>
    </w:p>
    <w:p w14:paraId="0BAA61A9" w14:textId="77777777" w:rsidR="002736C8" w:rsidRPr="0006454E" w:rsidRDefault="002736C8">
      <w:pPr>
        <w:tabs>
          <w:tab w:val="left" w:pos="1530"/>
        </w:tabs>
        <w:ind w:left="0" w:right="-4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22713869" w14:textId="77777777" w:rsidR="002736C8" w:rsidRPr="0006454E" w:rsidRDefault="00FC418F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Art. 17. -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încetează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:</w:t>
      </w:r>
    </w:p>
    <w:p w14:paraId="6C8DC778" w14:textId="315E249E" w:rsidR="002736C8" w:rsidRPr="0006454E" w:rsidRDefault="00FC418F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a) la data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prevăzută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art. 3 din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i/>
          <w:sz w:val="22"/>
          <w:szCs w:val="22"/>
        </w:rPr>
        <w:t xml:space="preserve">, </w:t>
      </w:r>
      <w:r w:rsidRPr="0006454E">
        <w:rPr>
          <w:rFonts w:ascii="Trebuchet MS" w:eastAsia="Trebuchet MS" w:hAnsi="Trebuchet MS" w:cs="Trebuchet MS"/>
          <w:sz w:val="22"/>
          <w:szCs w:val="22"/>
        </w:rPr>
        <w:t xml:space="preserve">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menținerea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obligațiilor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păstrarea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evidențelor</w:t>
      </w:r>
      <w:proofErr w:type="spellEnd"/>
      <w:del w:id="37" w:author="Elena Cosma" w:date="2023-09-22T07:11:00Z">
        <w:r w:rsidRPr="0006454E" w:rsidDel="00CF3BB8">
          <w:rPr>
            <w:rFonts w:ascii="Trebuchet MS" w:eastAsia="Trebuchet MS" w:hAnsi="Trebuchet MS" w:cs="Trebuchet MS"/>
            <w:sz w:val="22"/>
            <w:szCs w:val="22"/>
          </w:rPr>
          <w:delText>/ cu menținerea obligațiilor privind sustenabilitatea investiției</w:delText>
        </w:r>
      </w:del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o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perioadă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5 </w:t>
      </w:r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>ani</w:t>
      </w:r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>;</w:t>
      </w:r>
      <w:r w:rsidRPr="0006454E">
        <w:rPr>
          <w:rFonts w:ascii="Trebuchet MS" w:eastAsia="Trebuchet MS" w:hAnsi="Trebuchet MS" w:cs="Trebuchet MS"/>
          <w:i/>
          <w:sz w:val="22"/>
          <w:szCs w:val="22"/>
        </w:rPr>
        <w:t xml:space="preserve"> </w:t>
      </w:r>
    </w:p>
    <w:p w14:paraId="162A30B2" w14:textId="77777777" w:rsidR="002736C8" w:rsidRPr="0006454E" w:rsidRDefault="00FC418F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b)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acordul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voinţă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părţilor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sens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confirmat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scris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recuperarea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proporțională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acordate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dacă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este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cazul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;</w:t>
      </w:r>
    </w:p>
    <w:p w14:paraId="6B9AD7EE" w14:textId="77777777" w:rsidR="002736C8" w:rsidRPr="0006454E" w:rsidRDefault="00FC418F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c) 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reziliere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neexecutarea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executarea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defectuoasă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>a</w:t>
      </w:r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obligațiilor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asumate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;</w:t>
      </w:r>
    </w:p>
    <w:p w14:paraId="2E5AB94D" w14:textId="77777777" w:rsidR="002736C8" w:rsidRPr="0006454E" w:rsidRDefault="00FC418F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d)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condițiile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prevăzute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art.3</w:t>
      </w:r>
      <w:sdt>
        <w:sdtPr>
          <w:rPr>
            <w:rFonts w:ascii="Trebuchet MS" w:eastAsia="Trebuchet MS" w:hAnsi="Trebuchet MS" w:cs="Trebuchet MS"/>
            <w:sz w:val="22"/>
            <w:szCs w:val="22"/>
          </w:rPr>
          <w:tag w:val="goog_rdk_65"/>
          <w:id w:val="-2105258847"/>
        </w:sdtPr>
        <w:sdtEndPr>
          <w:rPr>
            <w:rFonts w:eastAsia="Times New Roman" w:cs="Times New Roman"/>
            <w:sz w:val="24"/>
            <w:szCs w:val="24"/>
          </w:rPr>
        </w:sdtEndPr>
        <w:sdtContent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>alin</w:t>
          </w:r>
          <w:proofErr w:type="spellEnd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. (5) </w:t>
          </w:r>
          <w:proofErr w:type="spellStart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>și</w:t>
          </w:r>
          <w:proofErr w:type="spellEnd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(6).</w:t>
          </w:r>
        </w:sdtContent>
      </w:sdt>
    </w:p>
    <w:p w14:paraId="698391EB" w14:textId="77777777" w:rsidR="002736C8" w:rsidRPr="0006454E" w:rsidRDefault="00273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3924E515" w14:textId="77777777" w:rsidR="002736C8" w:rsidRPr="0006454E" w:rsidRDefault="00273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57753A6F" w14:textId="77777777" w:rsidR="002736C8" w:rsidRPr="0006454E" w:rsidRDefault="00CF3B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sdt>
        <w:sdtPr>
          <w:rPr>
            <w:rFonts w:ascii="Trebuchet MS" w:hAnsi="Trebuchet MS"/>
          </w:rPr>
          <w:tag w:val="goog_rdk_66"/>
          <w:id w:val="129376865"/>
        </w:sdtPr>
        <w:sdtEndPr/>
        <w:sdtContent>
          <w:proofErr w:type="spellStart"/>
          <w:r w:rsidR="00FC418F" w:rsidRPr="0006454E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>Capitolul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 xml:space="preserve"> XIII -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>Soluționarea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>litigiilor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 xml:space="preserve"> </w:t>
          </w:r>
        </w:sdtContent>
      </w:sdt>
    </w:p>
    <w:p w14:paraId="474F8C11" w14:textId="77777777" w:rsidR="002736C8" w:rsidRPr="0006454E" w:rsidRDefault="00273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51BD368D" w14:textId="77777777" w:rsidR="002736C8" w:rsidRPr="0006454E" w:rsidRDefault="00FC418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Art.18. </w:t>
      </w:r>
    </w:p>
    <w:p w14:paraId="62E298E9" w14:textId="77777777" w:rsidR="002736C8" w:rsidRPr="0006454E" w:rsidRDefault="00FC418F">
      <w:pPr>
        <w:numPr>
          <w:ilvl w:val="2"/>
          <w:numId w:val="16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Părţile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trebuie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acționeze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bună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credinţă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depună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toate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diligenţele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necesare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vederea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soluţionării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pe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amiabilă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oricărei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dispute, controverse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neînţelegeri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pot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apărea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cadrul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legătură</w:t>
      </w:r>
      <w:proofErr w:type="spellEnd"/>
      <w:sdt>
        <w:sdtPr>
          <w:rPr>
            <w:rFonts w:ascii="Trebuchet MS" w:hAnsi="Trebuchet MS"/>
          </w:rPr>
          <w:tag w:val="goog_rdk_67"/>
          <w:id w:val="1098986589"/>
        </w:sdtPr>
        <w:sdtEndPr/>
        <w:sdtContent>
          <w:r w:rsidRPr="0006454E">
            <w:rPr>
              <w:rFonts w:ascii="Trebuchet MS" w:eastAsia="Arial" w:hAnsi="Trebuchet MS" w:cs="Arial"/>
              <w:sz w:val="22"/>
              <w:szCs w:val="22"/>
            </w:rPr>
            <w:t xml:space="preserve"> cu </w:t>
          </w:r>
          <w:proofErr w:type="spellStart"/>
          <w:proofErr w:type="gramStart"/>
          <w:r w:rsidRPr="0006454E">
            <w:rPr>
              <w:rFonts w:ascii="Trebuchet MS" w:eastAsia="Arial" w:hAnsi="Trebuchet MS" w:cs="Arial"/>
              <w:sz w:val="22"/>
              <w:szCs w:val="22"/>
            </w:rPr>
            <w:t>îndeplinirea</w:t>
          </w:r>
          <w:proofErr w:type="spellEnd"/>
          <w:r w:rsidRPr="0006454E">
            <w:rPr>
              <w:rFonts w:ascii="Trebuchet MS" w:eastAsia="Arial" w:hAnsi="Trebuchet MS" w:cs="Arial"/>
              <w:sz w:val="22"/>
              <w:szCs w:val="22"/>
            </w:rPr>
            <w:t xml:space="preserve">  </w:t>
          </w:r>
          <w:proofErr w:type="spellStart"/>
          <w:r w:rsidRPr="0006454E">
            <w:rPr>
              <w:rFonts w:ascii="Trebuchet MS" w:eastAsia="Arial" w:hAnsi="Trebuchet MS" w:cs="Arial"/>
              <w:sz w:val="22"/>
              <w:szCs w:val="22"/>
            </w:rPr>
            <w:t>prezentului</w:t>
          </w:r>
          <w:proofErr w:type="spellEnd"/>
          <w:proofErr w:type="gramEnd"/>
          <w:r w:rsidRPr="0006454E">
            <w:rPr>
              <w:rFonts w:ascii="Trebuchet MS" w:eastAsia="Arial" w:hAnsi="Trebuchet MS" w:cs="Arial"/>
              <w:sz w:val="22"/>
              <w:szCs w:val="22"/>
            </w:rPr>
            <w:t xml:space="preserve"> contract de </w:t>
          </w:r>
          <w:proofErr w:type="spellStart"/>
          <w:r w:rsidRPr="0006454E">
            <w:rPr>
              <w:rFonts w:ascii="Trebuchet MS" w:eastAsia="Arial" w:hAnsi="Trebuchet MS" w:cs="Arial"/>
              <w:sz w:val="22"/>
              <w:szCs w:val="22"/>
            </w:rPr>
            <w:t>finanțare</w:t>
          </w:r>
          <w:proofErr w:type="spellEnd"/>
          <w:r w:rsidRPr="0006454E">
            <w:rPr>
              <w:rFonts w:ascii="Trebuchet MS" w:eastAsia="Arial" w:hAnsi="Trebuchet MS" w:cs="Arial"/>
              <w:sz w:val="22"/>
              <w:szCs w:val="22"/>
            </w:rPr>
            <w:t>.</w:t>
          </w:r>
        </w:sdtContent>
      </w:sdt>
    </w:p>
    <w:p w14:paraId="2A110CBF" w14:textId="77777777" w:rsidR="002736C8" w:rsidRPr="0006454E" w:rsidRDefault="00FC418F">
      <w:pPr>
        <w:numPr>
          <w:ilvl w:val="2"/>
          <w:numId w:val="16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cazul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părţile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nu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ajung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soluţionarea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litigiului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pe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amiabilă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atunci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părţile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se pot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adresa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instanţelor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judecătoreşti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competente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6B22B6A7" w14:textId="77777777" w:rsidR="002736C8" w:rsidRPr="0006454E" w:rsidRDefault="002736C8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2DC61882" w14:textId="77777777" w:rsidR="002736C8" w:rsidRPr="0006454E" w:rsidRDefault="002736C8">
      <w:pPr>
        <w:pStyle w:val="Heading1"/>
        <w:keepNext w:val="0"/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p w14:paraId="23A7062D" w14:textId="77777777" w:rsidR="002736C8" w:rsidRPr="0006454E" w:rsidRDefault="00FC418F">
      <w:pPr>
        <w:pStyle w:val="Heading1"/>
        <w:keepNext w:val="0"/>
        <w:ind w:left="0" w:hanging="2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Capitolul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XIV -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Corespondența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părţi</w:t>
      </w:r>
      <w:proofErr w:type="spellEnd"/>
    </w:p>
    <w:p w14:paraId="59A4A2BF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1C044E48" w14:textId="77777777" w:rsidR="002736C8" w:rsidRPr="0006454E" w:rsidRDefault="00FC418F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Art. 19. -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Întreaga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corespondență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legată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inclusiv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orice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notificare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avizare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acord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aprobare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certificare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decizie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legătură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face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scris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inclusiv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mijloace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electronice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conform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legislaţiei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naţionale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europene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incidente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lastRenderedPageBreak/>
        <w:t>procedurilor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interne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relevante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cazul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legislaţia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procedurile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nu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prevăd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mod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expres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un termen,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comunicarea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realiza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termen de 5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zile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lucrătoare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momentul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face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obiectul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notificării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respectiv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momentul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înregistrării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comunicării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6C3BF246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52CA6AA1" w14:textId="3576567B" w:rsidR="002736C8" w:rsidRPr="0006454E" w:rsidRDefault="00FC418F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Art. 20. - </w:t>
      </w:r>
      <w:sdt>
        <w:sdtPr>
          <w:rPr>
            <w:rFonts w:ascii="Trebuchet MS" w:eastAsia="Trebuchet MS" w:hAnsi="Trebuchet MS" w:cs="Trebuchet MS"/>
            <w:sz w:val="22"/>
            <w:szCs w:val="22"/>
          </w:rPr>
          <w:tag w:val="goog_rdk_68"/>
          <w:id w:val="799187434"/>
        </w:sdtPr>
        <w:sdtEndPr/>
        <w:sdtContent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MCID </w:t>
          </w:r>
          <w:proofErr w:type="spellStart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>și</w:t>
          </w:r>
          <w:proofErr w:type="spellEnd"/>
        </w:sdtContent>
      </w:sdt>
      <w:r w:rsidRPr="0006454E">
        <w:rPr>
          <w:rFonts w:ascii="Trebuchet MS" w:eastAsia="Trebuchet MS" w:hAnsi="Trebuchet MS" w:cs="Trebuchet MS"/>
          <w:sz w:val="22"/>
          <w:szCs w:val="22"/>
        </w:rPr>
        <w:t xml:space="preserve">  ADR,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OIPSI, po</w:t>
      </w:r>
      <w:r w:rsidR="00025065" w:rsidRPr="0006454E">
        <w:rPr>
          <w:rFonts w:ascii="Trebuchet MS" w:eastAsia="Trebuchet MS" w:hAnsi="Trebuchet MS" w:cs="Trebuchet MS"/>
          <w:sz w:val="22"/>
          <w:szCs w:val="22"/>
        </w:rPr>
        <w:t>t</w:t>
      </w:r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comunica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inclusiv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instrucţiuni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modele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formate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formulare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aplicarea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prevederilor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contract.</w:t>
      </w:r>
    </w:p>
    <w:p w14:paraId="3A697E6D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7C23F090" w14:textId="77777777" w:rsidR="002736C8" w:rsidRPr="0006454E" w:rsidRDefault="00FC418F">
      <w:pPr>
        <w:tabs>
          <w:tab w:val="left" w:pos="1170"/>
        </w:tabs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Capitolul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XV –</w:t>
      </w:r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Legea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incidentă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</w:p>
    <w:p w14:paraId="09D0C3C5" w14:textId="77777777" w:rsidR="002736C8" w:rsidRPr="0006454E" w:rsidRDefault="002736C8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28F30EFF" w14:textId="77777777" w:rsidR="002736C8" w:rsidRPr="0006454E" w:rsidRDefault="00FC418F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120" w:line="240" w:lineRule="auto"/>
        <w:ind w:left="0" w:hanging="2"/>
        <w:jc w:val="both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Art. 21. -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Prezentul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contract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orice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obligații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care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decurg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din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legătură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acesta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sunt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reglementate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se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interpretează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conformitate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legislația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națională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.</w:t>
      </w:r>
    </w:p>
    <w:p w14:paraId="0F93097B" w14:textId="77777777" w:rsidR="002736C8" w:rsidRPr="0006454E" w:rsidRDefault="002736C8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16DF7A0B" w14:textId="77777777" w:rsidR="002736C8" w:rsidRPr="0006454E" w:rsidRDefault="00CF3BB8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hAnsi="Trebuchet MS"/>
          </w:rPr>
          <w:tag w:val="goog_rdk_69"/>
          <w:id w:val="40942212"/>
        </w:sdtPr>
        <w:sdtEndPr/>
        <w:sdtContent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Capitolul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XVI –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Transparența</w:t>
          </w:r>
          <w:proofErr w:type="spellEnd"/>
        </w:sdtContent>
      </w:sdt>
    </w:p>
    <w:p w14:paraId="1659C0FB" w14:textId="77777777" w:rsidR="002736C8" w:rsidRPr="0006454E" w:rsidRDefault="002736C8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0C4D0D84" w14:textId="77777777" w:rsidR="002736C8" w:rsidRPr="0006454E" w:rsidRDefault="00FC418F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b/>
          <w:sz w:val="22"/>
          <w:szCs w:val="22"/>
        </w:rPr>
        <w:t>Art.</w:t>
      </w:r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22. -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Părțile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sunt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acord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următoarele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date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fie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publicate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fără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limita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: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denumirea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coordonatorului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național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denumirea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MCID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ADR,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OIPSI,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denumirea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componentelor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denumirea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proiectului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valoarea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totală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acordate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datele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începere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finalizare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contractului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locul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implementare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>a</w:t>
      </w:r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acestuia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principalii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indicatori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finali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grupul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țintă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precum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plățile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efectuate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cadrul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030C3A81" w14:textId="77777777" w:rsidR="002736C8" w:rsidRPr="0006454E" w:rsidRDefault="002736C8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072D0729" w14:textId="77777777" w:rsidR="002736C8" w:rsidRPr="0006454E" w:rsidRDefault="002736C8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5786E63" w14:textId="77777777" w:rsidR="002736C8" w:rsidRPr="0006454E" w:rsidRDefault="00FC418F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Capitolul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XVII –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Publicarea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datelor</w:t>
      </w:r>
      <w:proofErr w:type="spellEnd"/>
    </w:p>
    <w:p w14:paraId="582FA92A" w14:textId="77777777" w:rsidR="002736C8" w:rsidRPr="0006454E" w:rsidRDefault="002736C8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37799FAD" w14:textId="77777777" w:rsidR="002736C8" w:rsidRPr="0006454E" w:rsidRDefault="00FC418F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b/>
          <w:sz w:val="22"/>
          <w:szCs w:val="22"/>
        </w:rPr>
        <w:t>Art. 22</w:t>
      </w:r>
      <w:r w:rsidRPr="0006454E">
        <w:rPr>
          <w:rFonts w:ascii="Trebuchet MS" w:eastAsia="Trebuchet MS" w:hAnsi="Trebuchet MS" w:cs="Trebuchet MS"/>
          <w:sz w:val="22"/>
          <w:szCs w:val="22"/>
        </w:rPr>
        <w:t xml:space="preserve">. -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Părțile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ca, pe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întreaga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perioadă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implementare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asigure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vizibilitatea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rezultatelor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</w:t>
      </w:r>
    </w:p>
    <w:p w14:paraId="4FEF8D82" w14:textId="3CA699CC" w:rsidR="002736C8" w:rsidRPr="0006454E" w:rsidRDefault="002736C8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5E66FED9" w14:textId="304BBF92" w:rsidR="00FD79C3" w:rsidRPr="0006454E" w:rsidRDefault="00FD79C3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5011DBA" w14:textId="77777777" w:rsidR="00FD79C3" w:rsidRPr="0006454E" w:rsidRDefault="00FD79C3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34149004" w14:textId="77777777" w:rsidR="002736C8" w:rsidRPr="0006454E" w:rsidRDefault="00CF3BB8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hAnsi="Trebuchet MS"/>
          </w:rPr>
          <w:tag w:val="goog_rdk_70"/>
          <w:id w:val="-1127310016"/>
        </w:sdtPr>
        <w:sdtEndPr/>
        <w:sdtContent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Capitolul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XVIII –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Confidențialitate</w:t>
          </w:r>
          <w:proofErr w:type="spellEnd"/>
        </w:sdtContent>
      </w:sdt>
    </w:p>
    <w:p w14:paraId="13E5B07D" w14:textId="77777777" w:rsidR="002736C8" w:rsidRPr="0006454E" w:rsidRDefault="002736C8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DB06660" w14:textId="77777777" w:rsidR="002736C8" w:rsidRPr="0006454E" w:rsidRDefault="00FC418F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b/>
          <w:sz w:val="22"/>
          <w:szCs w:val="22"/>
        </w:rPr>
        <w:t>Art. 23.</w:t>
      </w:r>
    </w:p>
    <w:p w14:paraId="23546F35" w14:textId="77777777" w:rsidR="002736C8" w:rsidRPr="0006454E" w:rsidRDefault="00FC418F">
      <w:pPr>
        <w:numPr>
          <w:ilvl w:val="2"/>
          <w:numId w:val="30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Fără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aduce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atingere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obligațiilor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prevăzute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furnizarea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informațiilor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documentelor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necesare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desfășurării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activităților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audit/control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instituțiile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departamentele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abilitate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părțile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angajează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depună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toate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diligențele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păstrarea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confidențialității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informațiilor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documentelor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căror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furnizare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dezvăluire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putea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aduce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atingere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normelor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reglementează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proprietatea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intelectuală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precum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oricăror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informații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suspuse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unor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astfel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rigori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conduită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.</w:t>
      </w:r>
    </w:p>
    <w:p w14:paraId="793B0151" w14:textId="77777777" w:rsidR="002736C8" w:rsidRPr="0006454E" w:rsidRDefault="00FC418F">
      <w:pPr>
        <w:numPr>
          <w:ilvl w:val="2"/>
          <w:numId w:val="30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Părțile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fi exonerate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răspunderea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dezvăluirea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informațiilor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prevăzute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alin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 (</w:t>
      </w:r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>1)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dacă</w:t>
      </w:r>
      <w:proofErr w:type="spellEnd"/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>:</w:t>
      </w:r>
    </w:p>
    <w:p w14:paraId="67AE820D" w14:textId="77777777" w:rsidR="002736C8" w:rsidRPr="0006454E" w:rsidRDefault="00FC418F">
      <w:pPr>
        <w:numPr>
          <w:ilvl w:val="0"/>
          <w:numId w:val="18"/>
        </w:numPr>
        <w:tabs>
          <w:tab w:val="left" w:pos="426"/>
        </w:tabs>
        <w:spacing w:after="5" w:line="224" w:lineRule="auto"/>
        <w:ind w:left="0" w:right="21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informația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fost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dezvăluită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după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fost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obținut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acordul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scris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celeilalte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părți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sens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oricare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dintre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părți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este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mod legal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dezvăluie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informația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2CC00FDB" w14:textId="77777777" w:rsidR="002736C8" w:rsidRPr="0006454E" w:rsidRDefault="002736C8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5F2D03F2" w14:textId="77777777" w:rsidR="002736C8" w:rsidRPr="0006454E" w:rsidRDefault="00FC418F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Capitolul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XIX –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Prelucrarea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datelor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caracter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personal</w:t>
      </w:r>
    </w:p>
    <w:p w14:paraId="5CFD4E61" w14:textId="77777777" w:rsidR="002736C8" w:rsidRPr="0006454E" w:rsidRDefault="002736C8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7CB4B58D" w14:textId="77777777" w:rsidR="002736C8" w:rsidRPr="0006454E" w:rsidRDefault="00FC418F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b/>
          <w:sz w:val="22"/>
          <w:szCs w:val="22"/>
        </w:rPr>
        <w:t>Art. 24</w:t>
      </w:r>
      <w:r w:rsidRPr="0006454E">
        <w:rPr>
          <w:rFonts w:ascii="Trebuchet MS" w:eastAsia="Trebuchet MS" w:hAnsi="Trebuchet MS" w:cs="Trebuchet MS"/>
          <w:sz w:val="22"/>
          <w:szCs w:val="22"/>
        </w:rPr>
        <w:t xml:space="preserve">. </w:t>
      </w:r>
    </w:p>
    <w:p w14:paraId="3BA5EC04" w14:textId="77777777" w:rsidR="002736C8" w:rsidRPr="0006454E" w:rsidRDefault="00FC418F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Prelucrarea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stocarea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colectarea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datelor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caracter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personal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realiza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conformitate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prevederile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sdt>
        <w:sdtPr>
          <w:rPr>
            <w:rFonts w:ascii="Trebuchet MS" w:eastAsia="Trebuchet MS" w:hAnsi="Trebuchet MS" w:cs="Trebuchet MS"/>
            <w:sz w:val="22"/>
            <w:szCs w:val="22"/>
          </w:rPr>
          <w:tag w:val="goog_rdk_71"/>
          <w:id w:val="8805491"/>
        </w:sdtPr>
        <w:sdtEndPr/>
        <w:sdtContent>
          <w:proofErr w:type="spellStart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>Regulamentului</w:t>
          </w:r>
          <w:proofErr w:type="spellEnd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(UE) 2016/679 al </w:t>
          </w:r>
          <w:proofErr w:type="spellStart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>Parlamentului</w:t>
          </w:r>
          <w:proofErr w:type="spellEnd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European </w:t>
          </w:r>
          <w:proofErr w:type="spellStart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>și</w:t>
          </w:r>
          <w:proofErr w:type="spellEnd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al </w:t>
          </w:r>
          <w:proofErr w:type="spellStart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>Consiliului</w:t>
          </w:r>
          <w:proofErr w:type="spellEnd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>privind</w:t>
          </w:r>
          <w:proofErr w:type="spellEnd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>protecția</w:t>
          </w:r>
          <w:proofErr w:type="spellEnd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>persoanelor</w:t>
          </w:r>
          <w:proofErr w:type="spellEnd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>fizice</w:t>
          </w:r>
          <w:proofErr w:type="spellEnd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>în</w:t>
          </w:r>
          <w:proofErr w:type="spellEnd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>ceea</w:t>
          </w:r>
          <w:proofErr w:type="spellEnd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>ce</w:t>
          </w:r>
          <w:proofErr w:type="spellEnd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>privește</w:t>
          </w:r>
          <w:proofErr w:type="spellEnd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>prelucrarea</w:t>
          </w:r>
          <w:proofErr w:type="spellEnd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>datelor</w:t>
          </w:r>
          <w:proofErr w:type="spellEnd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cu </w:t>
          </w:r>
          <w:proofErr w:type="spellStart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>caracter</w:t>
          </w:r>
          <w:proofErr w:type="spellEnd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personal </w:t>
          </w:r>
          <w:proofErr w:type="spellStart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>și</w:t>
          </w:r>
          <w:proofErr w:type="spellEnd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>privind</w:t>
          </w:r>
          <w:proofErr w:type="spellEnd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libera </w:t>
          </w:r>
          <w:proofErr w:type="spellStart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>circulație</w:t>
          </w:r>
          <w:proofErr w:type="spellEnd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gramStart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>a</w:t>
          </w:r>
          <w:proofErr w:type="gramEnd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>acestor</w:t>
          </w:r>
          <w:proofErr w:type="spellEnd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date </w:t>
          </w:r>
          <w:proofErr w:type="spellStart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>și</w:t>
          </w:r>
          <w:proofErr w:type="spellEnd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de </w:t>
          </w:r>
          <w:proofErr w:type="spellStart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>abrogare</w:t>
          </w:r>
          <w:proofErr w:type="spellEnd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a </w:t>
          </w:r>
          <w:proofErr w:type="spellStart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>Directivei</w:t>
          </w:r>
          <w:proofErr w:type="spellEnd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95/46/CE</w:t>
          </w:r>
        </w:sdtContent>
      </w:sdt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scopul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implementării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monitorizării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implementării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proiectului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precum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scop statistic.</w:t>
      </w:r>
    </w:p>
    <w:p w14:paraId="675C30CA" w14:textId="77777777" w:rsidR="002736C8" w:rsidRPr="0006454E" w:rsidRDefault="002736C8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56C89F55" w14:textId="77777777" w:rsidR="002736C8" w:rsidRPr="0006454E" w:rsidRDefault="002736C8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9955392" w14:textId="77777777" w:rsidR="002736C8" w:rsidRPr="0006454E" w:rsidRDefault="00FC418F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Capitolul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XX –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Măsuri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informare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publicitate</w:t>
      </w:r>
      <w:proofErr w:type="spellEnd"/>
    </w:p>
    <w:p w14:paraId="20B4041F" w14:textId="77777777" w:rsidR="002736C8" w:rsidRPr="0006454E" w:rsidRDefault="00273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350EEB4F" w14:textId="77777777" w:rsidR="002736C8" w:rsidRPr="0006454E" w:rsidRDefault="00FC41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Art. 25. </w:t>
      </w:r>
    </w:p>
    <w:p w14:paraId="18660B92" w14:textId="57A4388B" w:rsidR="002736C8" w:rsidRPr="0006454E" w:rsidRDefault="00CF3BB8">
      <w:pPr>
        <w:numPr>
          <w:ilvl w:val="2"/>
          <w:numId w:val="32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hAnsi="Trebuchet MS"/>
          </w:rPr>
          <w:tag w:val="goog_rdk_72"/>
          <w:id w:val="286937579"/>
        </w:sdtPr>
        <w:sdtEndPr>
          <w:rPr>
            <w:rFonts w:eastAsia="Trebuchet MS" w:cs="Trebuchet MS"/>
            <w:sz w:val="22"/>
            <w:szCs w:val="22"/>
          </w:rPr>
        </w:sdtEndPr>
        <w:sdtContent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MCID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și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ADR,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prin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OIPSI, </w:t>
          </w:r>
        </w:sdtContent>
      </w:sdt>
      <w:r w:rsidR="00FC418F" w:rsidRPr="0006454E">
        <w:rPr>
          <w:rFonts w:ascii="Trebuchet MS" w:eastAsia="Trebuchet MS" w:hAnsi="Trebuchet MS" w:cs="Trebuchet MS"/>
          <w:sz w:val="22"/>
          <w:szCs w:val="22"/>
        </w:rPr>
        <w:t>sunt</w:t>
      </w:r>
      <w:r w:rsidR="007F0C80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responsabili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monitorizarea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beneficiarilor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privire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îndeplinirea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măsurilor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legate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vizibilitatea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fondurilor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din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partea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Uniunii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Europene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inclusiv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atunci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când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este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cazul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afișând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emblema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Uniunii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Europene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o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declarație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corespunzătoare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următorul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conținut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>: „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finanțat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Uniunea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Europeană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-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NextGenerationEU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“, precum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oferirea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informații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specifice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coerente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concrete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proporționale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unor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categorii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public diverse, care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includ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mass-media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publicul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larg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cu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respectarea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prevederilor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Manualului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identitate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vizuală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a PNRR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elaborat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Coordonatorul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național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al PNRR. Această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monitorizare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se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va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efectua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respectarea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prevederilor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legislației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naționale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europene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incidente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vigoare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1DD699A9" w14:textId="77777777" w:rsidR="002736C8" w:rsidRPr="0006454E" w:rsidRDefault="00FC418F">
      <w:pPr>
        <w:numPr>
          <w:ilvl w:val="2"/>
          <w:numId w:val="32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sunt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responsabili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implementarea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activităților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informare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comunicare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legătură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obținută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PNRR,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conformitate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prevederile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contract.</w:t>
      </w:r>
    </w:p>
    <w:p w14:paraId="4CD1B605" w14:textId="77777777" w:rsidR="002736C8" w:rsidRPr="0006454E" w:rsidRDefault="00273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Arial" w:hAnsi="Trebuchet MS" w:cs="Arial"/>
          <w:color w:val="000000"/>
        </w:rPr>
      </w:pPr>
    </w:p>
    <w:p w14:paraId="2440BE8D" w14:textId="77777777" w:rsidR="002736C8" w:rsidRPr="0006454E" w:rsidRDefault="00FC418F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Capitolul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XXI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Dispoziţii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finale</w:t>
      </w:r>
    </w:p>
    <w:p w14:paraId="62DAEDCE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03E1D5BA" w14:textId="77777777" w:rsidR="002736C8" w:rsidRPr="0006454E" w:rsidRDefault="00FC418F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b/>
          <w:sz w:val="22"/>
          <w:szCs w:val="22"/>
        </w:rPr>
        <w:t>Art. 26</w:t>
      </w:r>
      <w:r w:rsidRPr="0006454E">
        <w:rPr>
          <w:rFonts w:ascii="Trebuchet MS" w:eastAsia="Trebuchet MS" w:hAnsi="Trebuchet MS" w:cs="Trebuchet MS"/>
          <w:sz w:val="22"/>
          <w:szCs w:val="22"/>
        </w:rPr>
        <w:t xml:space="preserve">.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poate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modifica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cererea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părților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urmare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necesității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armonizarea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observațiilor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Comisiei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Europene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09D0E48A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2DDC3CCE" w14:textId="77777777" w:rsidR="002736C8" w:rsidRPr="0006454E" w:rsidRDefault="00FC418F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Art. 27. </w:t>
      </w:r>
      <w:r w:rsidRPr="0006454E">
        <w:rPr>
          <w:rFonts w:ascii="Trebuchet MS" w:eastAsia="Trebuchet MS" w:hAnsi="Trebuchet MS" w:cs="Trebuchet MS"/>
          <w:sz w:val="22"/>
          <w:szCs w:val="22"/>
        </w:rPr>
        <w:t xml:space="preserve">-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încheie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într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-un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singur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exemplar,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format electronic,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având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valoare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juridică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este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semnat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electronic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toate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părțile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751566ED" w14:textId="77777777" w:rsidR="002736C8" w:rsidRPr="0006454E" w:rsidRDefault="002736C8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511A85DC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Arial" w:hAnsi="Trebuchet MS" w:cs="Arial"/>
        </w:rPr>
      </w:pPr>
    </w:p>
    <w:p w14:paraId="018E3B31" w14:textId="77777777" w:rsidR="002736C8" w:rsidRPr="0006454E" w:rsidRDefault="00FC418F">
      <w:pPr>
        <w:spacing w:before="60"/>
        <w:ind w:left="0" w:hanging="2"/>
        <w:jc w:val="both"/>
        <w:rPr>
          <w:rFonts w:ascii="Trebuchet MS" w:eastAsia="Arial" w:hAnsi="Trebuchet MS" w:cs="Arial"/>
        </w:rPr>
      </w:pPr>
      <w:r w:rsidRPr="0006454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95DE12E" wp14:editId="319470D6">
                <wp:simplePos x="0" y="0"/>
                <wp:positionH relativeFrom="column">
                  <wp:posOffset>3276600</wp:posOffset>
                </wp:positionH>
                <wp:positionV relativeFrom="paragraph">
                  <wp:posOffset>0</wp:posOffset>
                </wp:positionV>
                <wp:extent cx="3409950" cy="1708785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45788" y="2930370"/>
                          <a:ext cx="3400425" cy="169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807959" w14:textId="77777777" w:rsidR="002736C8" w:rsidRDefault="00FC418F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 xml:space="preserve">Pentru                                                                                    </w:t>
                            </w:r>
                          </w:p>
                          <w:p w14:paraId="2ABC1D9B" w14:textId="77777777" w:rsidR="002736C8" w:rsidRDefault="00FC418F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 xml:space="preserve">ADR prin Organismul Intermediar pentru Promovarea Societății Informaționale                                                                         </w:t>
                            </w:r>
                          </w:p>
                          <w:p w14:paraId="0DC887B9" w14:textId="4B386580" w:rsidR="002736C8" w:rsidRDefault="00FC418F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 xml:space="preserve">Nume: </w:t>
                            </w:r>
                            <w:r w:rsidR="007F0C80"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 xml:space="preserve"> </w:t>
                            </w:r>
                          </w:p>
                          <w:p w14:paraId="610B7176" w14:textId="77777777" w:rsidR="002736C8" w:rsidRDefault="00FC418F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 xml:space="preserve">Funcția: Director General                                                                </w:t>
                            </w:r>
                          </w:p>
                          <w:p w14:paraId="0F0CB0FC" w14:textId="77777777" w:rsidR="002736C8" w:rsidRDefault="00FC418F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>Semnătura:</w:t>
                            </w:r>
                          </w:p>
                          <w:p w14:paraId="74EE6359" w14:textId="77777777" w:rsidR="002736C8" w:rsidRDefault="00FC418F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>Data:</w:t>
                            </w:r>
                          </w:p>
                          <w:p w14:paraId="7866492F" w14:textId="77777777" w:rsidR="002736C8" w:rsidRDefault="002736C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495DE12E" id="_x0000_s1026" style="position:absolute;left:0;text-align:left;margin-left:258pt;margin-top:0;width:268.5pt;height:134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14:paraId="1B807959" w14:textId="77777777" w:rsidR="002736C8" w:rsidRDefault="00FC418F">
                      <w:pPr>
                        <w:spacing w:line="240" w:lineRule="auto"/>
                        <w:ind w:left="0" w:hanging="2"/>
                      </w:pPr>
                      <w:proofErr w:type="spellStart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>Pentru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 xml:space="preserve">                                                                                    </w:t>
                      </w:r>
                    </w:p>
                    <w:p w14:paraId="2ABC1D9B" w14:textId="77777777" w:rsidR="002736C8" w:rsidRDefault="00FC418F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 xml:space="preserve">ADR </w:t>
                      </w:r>
                      <w:proofErr w:type="spellStart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>prin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>Organismul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>Intermediar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>pentru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>Promovarea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>Societății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>Informaționale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 xml:space="preserve">                                                                         </w:t>
                      </w:r>
                    </w:p>
                    <w:p w14:paraId="0DC887B9" w14:textId="4B386580" w:rsidR="002736C8" w:rsidRDefault="00FC418F">
                      <w:pPr>
                        <w:spacing w:line="240" w:lineRule="auto"/>
                        <w:ind w:left="0" w:hanging="2"/>
                      </w:pPr>
                      <w:proofErr w:type="spellStart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>Nume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 xml:space="preserve">: </w:t>
                      </w:r>
                      <w:r w:rsidR="007F0C80"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 xml:space="preserve"> </w:t>
                      </w:r>
                    </w:p>
                    <w:p w14:paraId="610B7176" w14:textId="77777777" w:rsidR="002736C8" w:rsidRDefault="00FC418F">
                      <w:pPr>
                        <w:spacing w:line="240" w:lineRule="auto"/>
                        <w:ind w:left="0" w:hanging="2"/>
                      </w:pPr>
                      <w:proofErr w:type="spellStart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>Funcția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 xml:space="preserve">: Director General                                                                </w:t>
                      </w:r>
                    </w:p>
                    <w:p w14:paraId="0F0CB0FC" w14:textId="77777777" w:rsidR="002736C8" w:rsidRDefault="00FC418F">
                      <w:pPr>
                        <w:spacing w:line="240" w:lineRule="auto"/>
                        <w:ind w:left="0" w:hanging="2"/>
                      </w:pPr>
                      <w:proofErr w:type="spellStart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>Semnătura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>:</w:t>
                      </w:r>
                    </w:p>
                    <w:p w14:paraId="74EE6359" w14:textId="77777777" w:rsidR="002736C8" w:rsidRDefault="00FC418F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>Data:</w:t>
                      </w:r>
                    </w:p>
                    <w:p w14:paraId="7866492F" w14:textId="77777777" w:rsidR="002736C8" w:rsidRDefault="002736C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Pr="0006454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6B99464" wp14:editId="387E8138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3267075" cy="191452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17225" y="2827500"/>
                          <a:ext cx="32575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AB74BA" w14:textId="77777777" w:rsidR="002736C8" w:rsidRDefault="00FC418F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 xml:space="preserve">Pentru                                                                                    </w:t>
                            </w:r>
                          </w:p>
                          <w:p w14:paraId="1FA9E547" w14:textId="77777777" w:rsidR="002736C8" w:rsidRDefault="00FC418F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 xml:space="preserve">Ministerul Cercetării, Inovării și Digitalizării                                                                           </w:t>
                            </w:r>
                          </w:p>
                          <w:p w14:paraId="53CDA93C" w14:textId="448E4739" w:rsidR="002736C8" w:rsidRDefault="00FC418F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 xml:space="preserve">Nume: </w:t>
                            </w:r>
                            <w:r w:rsidR="007F0C80"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 xml:space="preserve"> </w:t>
                            </w:r>
                          </w:p>
                          <w:p w14:paraId="13E257D6" w14:textId="77777777" w:rsidR="002736C8" w:rsidRDefault="00FC418F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 xml:space="preserve">Funcția: Ministru                                                                 </w:t>
                            </w:r>
                          </w:p>
                          <w:p w14:paraId="6D507BF0" w14:textId="77777777" w:rsidR="002736C8" w:rsidRDefault="00FC418F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>Semnătura:</w:t>
                            </w:r>
                          </w:p>
                          <w:p w14:paraId="43AFA62A" w14:textId="77777777" w:rsidR="002736C8" w:rsidRDefault="00FC418F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>Data:</w:t>
                            </w:r>
                          </w:p>
                          <w:p w14:paraId="44867C63" w14:textId="77777777" w:rsidR="002736C8" w:rsidRDefault="002736C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26B99464" id="_x0000_s1027" style="position:absolute;left:0;text-align:left;margin-left:-16pt;margin-top:0;width:257.25pt;height:15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14:paraId="6FAB74BA" w14:textId="77777777" w:rsidR="002736C8" w:rsidRDefault="00FC418F">
                      <w:pPr>
                        <w:spacing w:line="240" w:lineRule="auto"/>
                        <w:ind w:left="0" w:hanging="2"/>
                      </w:pPr>
                      <w:proofErr w:type="spellStart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>Pentru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 xml:space="preserve">                                                                                    </w:t>
                      </w:r>
                    </w:p>
                    <w:p w14:paraId="1FA9E547" w14:textId="77777777" w:rsidR="002736C8" w:rsidRDefault="00FC418F">
                      <w:pPr>
                        <w:spacing w:line="240" w:lineRule="auto"/>
                        <w:ind w:left="0" w:hanging="2"/>
                      </w:pPr>
                      <w:proofErr w:type="spellStart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>Ministerul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>Cercetării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>Inovării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>și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>Digitalizării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 xml:space="preserve">                                                                           </w:t>
                      </w:r>
                    </w:p>
                    <w:p w14:paraId="53CDA93C" w14:textId="448E4739" w:rsidR="002736C8" w:rsidRDefault="00FC418F">
                      <w:pPr>
                        <w:spacing w:line="240" w:lineRule="auto"/>
                        <w:ind w:left="0" w:hanging="2"/>
                      </w:pPr>
                      <w:proofErr w:type="spellStart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>Nume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 xml:space="preserve">: </w:t>
                      </w:r>
                      <w:r w:rsidR="007F0C80"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 xml:space="preserve"> </w:t>
                      </w:r>
                    </w:p>
                    <w:p w14:paraId="13E257D6" w14:textId="77777777" w:rsidR="002736C8" w:rsidRDefault="00FC418F">
                      <w:pPr>
                        <w:spacing w:line="240" w:lineRule="auto"/>
                        <w:ind w:left="0" w:hanging="2"/>
                      </w:pPr>
                      <w:proofErr w:type="spellStart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>Funcția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>Ministru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 xml:space="preserve">                                                                 </w:t>
                      </w:r>
                    </w:p>
                    <w:p w14:paraId="6D507BF0" w14:textId="77777777" w:rsidR="002736C8" w:rsidRDefault="00FC418F">
                      <w:pPr>
                        <w:spacing w:line="240" w:lineRule="auto"/>
                        <w:ind w:left="0" w:hanging="2"/>
                      </w:pPr>
                      <w:proofErr w:type="spellStart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>Semnătura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>:</w:t>
                      </w:r>
                    </w:p>
                    <w:p w14:paraId="43AFA62A" w14:textId="77777777" w:rsidR="002736C8" w:rsidRDefault="00FC418F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>Data:</w:t>
                      </w:r>
                    </w:p>
                    <w:p w14:paraId="44867C63" w14:textId="77777777" w:rsidR="002736C8" w:rsidRDefault="002736C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48817A5A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Arial" w:hAnsi="Trebuchet MS" w:cs="Arial"/>
        </w:rPr>
      </w:pPr>
    </w:p>
    <w:p w14:paraId="2A3FA757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Arial" w:hAnsi="Trebuchet MS" w:cs="Arial"/>
        </w:rPr>
      </w:pPr>
    </w:p>
    <w:p w14:paraId="67036EF9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Arial" w:hAnsi="Trebuchet MS" w:cs="Arial"/>
        </w:rPr>
      </w:pPr>
    </w:p>
    <w:p w14:paraId="09C53368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Arial" w:hAnsi="Trebuchet MS" w:cs="Arial"/>
        </w:rPr>
      </w:pPr>
    </w:p>
    <w:p w14:paraId="0DC8014B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u w:val="single"/>
        </w:rPr>
      </w:pPr>
    </w:p>
    <w:p w14:paraId="4CE659A3" w14:textId="77777777" w:rsidR="002736C8" w:rsidRPr="0006454E" w:rsidRDefault="00FC418F">
      <w:pPr>
        <w:spacing w:before="60"/>
        <w:ind w:left="0" w:hanging="2"/>
        <w:jc w:val="both"/>
        <w:rPr>
          <w:rFonts w:ascii="Trebuchet MS" w:eastAsia="Trebuchet MS" w:hAnsi="Trebuchet MS" w:cs="Trebuchet MS"/>
          <w:u w:val="single"/>
        </w:rPr>
      </w:pPr>
      <w:r w:rsidRPr="0006454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830005B" wp14:editId="148A9A0C">
                <wp:simplePos x="0" y="0"/>
                <wp:positionH relativeFrom="column">
                  <wp:posOffset>1308100</wp:posOffset>
                </wp:positionH>
                <wp:positionV relativeFrom="paragraph">
                  <wp:posOffset>101600</wp:posOffset>
                </wp:positionV>
                <wp:extent cx="3409950" cy="1708785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45788" y="2930370"/>
                          <a:ext cx="3400425" cy="169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20AAF2" w14:textId="77777777" w:rsidR="002736C8" w:rsidRDefault="00FC418F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 xml:space="preserve">Pentru                                                                                    </w:t>
                            </w:r>
                          </w:p>
                          <w:p w14:paraId="594ADC4E" w14:textId="606F9D9A" w:rsidR="002736C8" w:rsidRDefault="00025065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>Beneficiar</w:t>
                            </w:r>
                            <w:r w:rsidR="00FC418F"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 xml:space="preserve">                                                                       </w:t>
                            </w:r>
                          </w:p>
                          <w:p w14:paraId="27F286BC" w14:textId="34FE180E" w:rsidR="002736C8" w:rsidRDefault="00FC418F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 xml:space="preserve">Nume: </w:t>
                            </w:r>
                          </w:p>
                          <w:p w14:paraId="1E27B171" w14:textId="12ED9546" w:rsidR="002736C8" w:rsidRDefault="00FC418F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 xml:space="preserve">Funcția: </w:t>
                            </w:r>
                          </w:p>
                          <w:p w14:paraId="73CEF90A" w14:textId="77777777" w:rsidR="002736C8" w:rsidRDefault="00FC418F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>Semnătura:</w:t>
                            </w:r>
                          </w:p>
                          <w:p w14:paraId="6634EF4A" w14:textId="77777777" w:rsidR="002736C8" w:rsidRDefault="00FC418F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>Data:</w:t>
                            </w:r>
                          </w:p>
                          <w:p w14:paraId="17CCD110" w14:textId="77777777" w:rsidR="002736C8" w:rsidRDefault="002736C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6830005B" id="_x0000_s1028" style="position:absolute;left:0;text-align:left;margin-left:103pt;margin-top:8pt;width:268.5pt;height:134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14:paraId="2D20AAF2" w14:textId="77777777" w:rsidR="002736C8" w:rsidRDefault="00FC418F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 xml:space="preserve">Pentru                                                                                    </w:t>
                      </w:r>
                    </w:p>
                    <w:p w14:paraId="594ADC4E" w14:textId="606F9D9A" w:rsidR="002736C8" w:rsidRDefault="00025065">
                      <w:pPr>
                        <w:spacing w:line="240" w:lineRule="auto"/>
                        <w:ind w:left="0" w:hanging="2"/>
                      </w:pPr>
                      <w:proofErr w:type="spellStart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>Beneficiar</w:t>
                      </w:r>
                      <w:proofErr w:type="spellEnd"/>
                      <w:r w:rsidR="00FC418F"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 xml:space="preserve">                                                                       </w:t>
                      </w:r>
                    </w:p>
                    <w:p w14:paraId="27F286BC" w14:textId="34FE180E" w:rsidR="002736C8" w:rsidRDefault="00FC418F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 xml:space="preserve">Nume: </w:t>
                      </w:r>
                    </w:p>
                    <w:p w14:paraId="1E27B171" w14:textId="12ED9546" w:rsidR="002736C8" w:rsidRDefault="00FC418F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 xml:space="preserve">Funcția: </w:t>
                      </w:r>
                    </w:p>
                    <w:p w14:paraId="73CEF90A" w14:textId="77777777" w:rsidR="002736C8" w:rsidRDefault="00FC418F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>Semnătura:</w:t>
                      </w:r>
                    </w:p>
                    <w:p w14:paraId="6634EF4A" w14:textId="77777777" w:rsidR="002736C8" w:rsidRDefault="00FC418F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>Data:</w:t>
                      </w:r>
                    </w:p>
                    <w:p w14:paraId="17CCD110" w14:textId="77777777" w:rsidR="002736C8" w:rsidRDefault="002736C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3C098F51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u w:val="single"/>
        </w:rPr>
      </w:pPr>
    </w:p>
    <w:p w14:paraId="55CBECBE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u w:val="single"/>
        </w:rPr>
      </w:pPr>
    </w:p>
    <w:p w14:paraId="0B461875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u w:val="single"/>
        </w:rPr>
      </w:pPr>
    </w:p>
    <w:p w14:paraId="1B24F568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u w:val="single"/>
        </w:rPr>
      </w:pPr>
    </w:p>
    <w:p w14:paraId="73E75365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u w:val="single"/>
        </w:rPr>
      </w:pPr>
    </w:p>
    <w:p w14:paraId="0C7747E0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u w:val="single"/>
        </w:rPr>
      </w:pPr>
    </w:p>
    <w:p w14:paraId="570D0B5B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u w:val="single"/>
        </w:rPr>
      </w:pPr>
    </w:p>
    <w:p w14:paraId="2A7977A1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u w:val="single"/>
        </w:rPr>
      </w:pPr>
    </w:p>
    <w:p w14:paraId="10EF1F9A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u w:val="single"/>
        </w:rPr>
      </w:pPr>
    </w:p>
    <w:p w14:paraId="409C0EB1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u w:val="single"/>
        </w:rPr>
      </w:pPr>
    </w:p>
    <w:p w14:paraId="3DEC7B89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u w:val="single"/>
        </w:rPr>
      </w:pPr>
    </w:p>
    <w:p w14:paraId="344C0B71" w14:textId="53F62F8E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u w:val="single"/>
        </w:rPr>
      </w:pPr>
    </w:p>
    <w:p w14:paraId="645FAB44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u w:val="single"/>
        </w:rPr>
      </w:pPr>
    </w:p>
    <w:p w14:paraId="453A38E7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u w:val="single"/>
        </w:rPr>
      </w:pPr>
    </w:p>
    <w:p w14:paraId="711B8BE0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u w:val="single"/>
        </w:rPr>
      </w:pPr>
    </w:p>
    <w:p w14:paraId="48D20962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u w:val="single"/>
        </w:rPr>
      </w:pPr>
    </w:p>
    <w:p w14:paraId="3CBEDBEE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u w:val="single"/>
        </w:rPr>
      </w:pPr>
    </w:p>
    <w:p w14:paraId="0107FF73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u w:val="single"/>
        </w:rPr>
      </w:pPr>
    </w:p>
    <w:p w14:paraId="2ADF84EB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u w:val="single"/>
        </w:rPr>
      </w:pPr>
    </w:p>
    <w:p w14:paraId="5BFAF04E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u w:val="single"/>
        </w:rPr>
      </w:pPr>
    </w:p>
    <w:p w14:paraId="44E1C9DF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u w:val="single"/>
        </w:rPr>
      </w:pPr>
    </w:p>
    <w:p w14:paraId="4136DDE7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u w:val="single"/>
        </w:rPr>
      </w:pPr>
    </w:p>
    <w:p w14:paraId="70EBD057" w14:textId="77777777" w:rsidR="002736C8" w:rsidRPr="0006454E" w:rsidRDefault="00FC418F">
      <w:pPr>
        <w:spacing w:before="60"/>
        <w:ind w:left="0" w:hanging="2"/>
        <w:jc w:val="both"/>
        <w:rPr>
          <w:rFonts w:ascii="Trebuchet MS" w:eastAsia="Trebuchet MS" w:hAnsi="Trebuchet MS" w:cs="Trebuchet MS"/>
          <w:u w:val="single"/>
        </w:rPr>
      </w:pPr>
      <w:r w:rsidRPr="0006454E">
        <w:rPr>
          <w:rFonts w:ascii="Trebuchet MS" w:eastAsia="Trebuchet MS" w:hAnsi="Trebuchet MS" w:cs="Trebuchet MS"/>
          <w:b/>
          <w:u w:val="single"/>
        </w:rPr>
        <w:t xml:space="preserve">Ministerul </w:t>
      </w:r>
      <w:proofErr w:type="spellStart"/>
      <w:r w:rsidRPr="0006454E">
        <w:rPr>
          <w:rFonts w:ascii="Trebuchet MS" w:eastAsia="Trebuchet MS" w:hAnsi="Trebuchet MS" w:cs="Trebuchet MS"/>
          <w:b/>
          <w:u w:val="single"/>
        </w:rPr>
        <w:t>Cercetării</w:t>
      </w:r>
      <w:proofErr w:type="spellEnd"/>
      <w:r w:rsidRPr="0006454E">
        <w:rPr>
          <w:rFonts w:ascii="Trebuchet MS" w:eastAsia="Trebuchet MS" w:hAnsi="Trebuchet MS" w:cs="Trebuchet MS"/>
          <w:b/>
          <w:u w:val="single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b/>
          <w:u w:val="single"/>
        </w:rPr>
        <w:t>Inovării</w:t>
      </w:r>
      <w:proofErr w:type="spellEnd"/>
      <w:r w:rsidRPr="0006454E">
        <w:rPr>
          <w:rFonts w:ascii="Trebuchet MS" w:eastAsia="Trebuchet MS" w:hAnsi="Trebuchet MS" w:cs="Trebuchet MS"/>
          <w:b/>
          <w:u w:val="single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u w:val="single"/>
        </w:rPr>
        <w:t>și</w:t>
      </w:r>
      <w:proofErr w:type="spellEnd"/>
      <w:r w:rsidRPr="0006454E">
        <w:rPr>
          <w:rFonts w:ascii="Trebuchet MS" w:eastAsia="Trebuchet MS" w:hAnsi="Trebuchet MS" w:cs="Trebuchet MS"/>
          <w:b/>
          <w:u w:val="single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u w:val="single"/>
        </w:rPr>
        <w:t>Digitalizării</w:t>
      </w:r>
      <w:proofErr w:type="spellEnd"/>
    </w:p>
    <w:p w14:paraId="21A48940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4032289A" w14:textId="77777777" w:rsidR="002736C8" w:rsidRPr="0006454E" w:rsidRDefault="00FC418F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  <w:u w:val="single"/>
        </w:rPr>
        <w:t>Direcția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  <w:u w:val="single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  <w:u w:val="single"/>
        </w:rPr>
        <w:t>Economică</w:t>
      </w:r>
      <w:proofErr w:type="spellEnd"/>
    </w:p>
    <w:p w14:paraId="5F4C794E" w14:textId="77777777" w:rsidR="002736C8" w:rsidRPr="0006454E" w:rsidRDefault="00FC418F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b/>
          <w:sz w:val="22"/>
          <w:szCs w:val="22"/>
        </w:rPr>
        <w:t>Director,</w:t>
      </w:r>
    </w:p>
    <w:p w14:paraId="28B6DD8E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0A5E4A0F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5E4BE123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2008E4B1" w14:textId="77777777" w:rsidR="002736C8" w:rsidRPr="0006454E" w:rsidRDefault="00FC418F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b/>
          <w:sz w:val="22"/>
          <w:szCs w:val="22"/>
        </w:rPr>
        <w:t>Viza CFPP,</w:t>
      </w:r>
    </w:p>
    <w:p w14:paraId="103A2023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20EF9D48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2371A056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5920BA2A" w14:textId="77777777" w:rsidR="002736C8" w:rsidRPr="0006454E" w:rsidRDefault="00FC418F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  <w:u w:val="single"/>
        </w:rPr>
      </w:pP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  <w:u w:val="single"/>
        </w:rPr>
        <w:t>Direcția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  <w:u w:val="single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  <w:u w:val="single"/>
        </w:rPr>
        <w:t>Juridică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  <w:u w:val="single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  <w:u w:val="single"/>
        </w:rPr>
        <w:t>și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  <w:u w:val="single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  <w:u w:val="single"/>
        </w:rPr>
        <w:t>Relația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  <w:u w:val="single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  <w:u w:val="single"/>
        </w:rPr>
        <w:t>Parlamentul</w:t>
      </w:r>
      <w:proofErr w:type="spellEnd"/>
    </w:p>
    <w:p w14:paraId="5792BC91" w14:textId="77777777" w:rsidR="002736C8" w:rsidRPr="0006454E" w:rsidRDefault="00FC418F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b/>
          <w:sz w:val="22"/>
          <w:szCs w:val="22"/>
        </w:rPr>
        <w:t>Director,</w:t>
      </w:r>
    </w:p>
    <w:p w14:paraId="73EEF685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317435E4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5244431E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1FCFC731" w14:textId="77777777" w:rsidR="002736C8" w:rsidRPr="0006454E" w:rsidRDefault="00FC418F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Consilier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juridic,</w:t>
      </w:r>
    </w:p>
    <w:p w14:paraId="47BE890C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739C61C1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515F30F5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4BE60CFB" w14:textId="77777777" w:rsidR="002736C8" w:rsidRPr="0006454E" w:rsidRDefault="00FC418F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  <w:u w:val="single"/>
        </w:rPr>
      </w:pP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  <w:u w:val="single"/>
        </w:rPr>
        <w:t>Direcția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  <w:u w:val="single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  <w:u w:val="single"/>
        </w:rPr>
        <w:t>Generală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  <w:u w:val="single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  <w:u w:val="single"/>
        </w:rPr>
        <w:t>Gestiune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  <w:u w:val="single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  <w:u w:val="single"/>
        </w:rPr>
        <w:t>și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  <w:u w:val="single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  <w:u w:val="single"/>
        </w:rPr>
        <w:t>Coordonare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  <w:u w:val="single"/>
        </w:rPr>
        <w:t xml:space="preserve"> PNRR</w:t>
      </w:r>
    </w:p>
    <w:p w14:paraId="538CDB30" w14:textId="77777777" w:rsidR="002736C8" w:rsidRPr="0006454E" w:rsidRDefault="00FC418F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b/>
          <w:sz w:val="22"/>
          <w:szCs w:val="22"/>
        </w:rPr>
        <w:t>Director General,</w:t>
      </w:r>
    </w:p>
    <w:p w14:paraId="6AA6C0AA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1A3A30D2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456FB3D1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952365C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11FC54AC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1848F785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424C6329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0784FE6E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14216FF8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1D144CC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34493FCB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792127FC" w14:textId="3B38043E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F079A4F" w14:textId="11B7B619" w:rsidR="00FC418F" w:rsidRPr="0006454E" w:rsidRDefault="00FC418F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4FD1980D" w14:textId="36C302B0" w:rsidR="00FC418F" w:rsidRPr="0006454E" w:rsidRDefault="00FC418F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724AFD37" w14:textId="41E11AAC" w:rsidR="00FC418F" w:rsidRPr="0006454E" w:rsidRDefault="00FC418F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0807D534" w14:textId="44AF138C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0B8DB675" w14:textId="569D5CC0" w:rsidR="00025065" w:rsidRPr="0006454E" w:rsidRDefault="00025065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DFC1F11" w14:textId="7C40CFE6" w:rsidR="00025065" w:rsidRPr="0006454E" w:rsidRDefault="00025065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5D74AD27" w14:textId="77777777" w:rsidR="00025065" w:rsidRPr="0006454E" w:rsidRDefault="00025065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2F8AD9AC" w14:textId="77777777" w:rsidR="002736C8" w:rsidRPr="0006454E" w:rsidRDefault="00FC418F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  <w:u w:val="single"/>
        </w:rPr>
      </w:pP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  <w:u w:val="single"/>
        </w:rPr>
        <w:t>Organismul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  <w:u w:val="single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  <w:u w:val="single"/>
        </w:rPr>
        <w:t>Intermediar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  <w:u w:val="single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  <w:u w:val="single"/>
        </w:rPr>
        <w:t>pentru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  <w:u w:val="single"/>
        </w:rPr>
        <w:t xml:space="preserve"> Promovarea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  <w:u w:val="single"/>
        </w:rPr>
        <w:t>Societății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  <w:u w:val="single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  <w:u w:val="single"/>
        </w:rPr>
        <w:t>Informaționale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  <w:u w:val="single"/>
        </w:rPr>
        <w:t xml:space="preserve"> - ADR</w:t>
      </w:r>
    </w:p>
    <w:p w14:paraId="7CCD74A5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7100E3FC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4A37391A" w14:textId="77777777" w:rsidR="002736C8" w:rsidRPr="0006454E" w:rsidRDefault="00CF3BB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  <w:u w:val="single"/>
        </w:rPr>
      </w:pPr>
      <w:sdt>
        <w:sdtPr>
          <w:rPr>
            <w:rFonts w:ascii="Trebuchet MS" w:hAnsi="Trebuchet MS"/>
          </w:rPr>
          <w:tag w:val="goog_rdk_73"/>
          <w:id w:val="-1549833313"/>
        </w:sdtPr>
        <w:sdtEndPr/>
        <w:sdtContent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  <w:u w:val="single"/>
            </w:rPr>
            <w:t>Serviciul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  <w:u w:val="single"/>
            </w:rPr>
            <w:t xml:space="preserve"> Juridic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  <w:u w:val="single"/>
            </w:rPr>
            <w:t>și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  <w:u w:val="single"/>
            </w:rPr>
            <w:t xml:space="preserve">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  <w:u w:val="single"/>
            </w:rPr>
            <w:t>resurse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  <w:u w:val="single"/>
            </w:rPr>
            <w:t xml:space="preserve">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  <w:u w:val="single"/>
            </w:rPr>
            <w:t>umane</w:t>
          </w:r>
          <w:proofErr w:type="spellEnd"/>
        </w:sdtContent>
      </w:sdt>
    </w:p>
    <w:p w14:paraId="43966C58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  <w:u w:val="single"/>
        </w:rPr>
      </w:pPr>
    </w:p>
    <w:p w14:paraId="7CC733E6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  <w:u w:val="single"/>
        </w:rPr>
      </w:pPr>
    </w:p>
    <w:p w14:paraId="011EE6C9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  <w:u w:val="single"/>
        </w:rPr>
      </w:pPr>
    </w:p>
    <w:p w14:paraId="1988539C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  <w:u w:val="single"/>
        </w:rPr>
      </w:pPr>
    </w:p>
    <w:p w14:paraId="1DFC500E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  <w:u w:val="single"/>
        </w:rPr>
      </w:pPr>
    </w:p>
    <w:p w14:paraId="7397F9E5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  <w:u w:val="single"/>
        </w:rPr>
      </w:pPr>
    </w:p>
    <w:p w14:paraId="285AAF5B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  <w:u w:val="single"/>
        </w:rPr>
      </w:pPr>
    </w:p>
    <w:p w14:paraId="3A05FA2B" w14:textId="77777777" w:rsidR="002736C8" w:rsidRPr="0006454E" w:rsidRDefault="00FC418F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  <w:u w:val="single"/>
        </w:rPr>
      </w:pPr>
      <w:r w:rsidRPr="0006454E">
        <w:rPr>
          <w:rFonts w:ascii="Trebuchet MS" w:eastAsia="Trebuchet MS" w:hAnsi="Trebuchet MS" w:cs="Trebuchet MS"/>
          <w:b/>
          <w:sz w:val="22"/>
          <w:szCs w:val="22"/>
          <w:u w:val="single"/>
        </w:rPr>
        <w:t>Director Adjunct DESC</w:t>
      </w:r>
    </w:p>
    <w:p w14:paraId="125B21BC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  <w:u w:val="single"/>
        </w:rPr>
      </w:pPr>
    </w:p>
    <w:p w14:paraId="4D29E22B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  <w:u w:val="single"/>
        </w:rPr>
      </w:pPr>
    </w:p>
    <w:p w14:paraId="5AD6604A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  <w:u w:val="single"/>
        </w:rPr>
      </w:pPr>
    </w:p>
    <w:p w14:paraId="6D38DA76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  <w:u w:val="single"/>
        </w:rPr>
      </w:pPr>
    </w:p>
    <w:p w14:paraId="3921CA11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  <w:u w:val="single"/>
        </w:rPr>
      </w:pPr>
    </w:p>
    <w:p w14:paraId="6051C8EA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  <w:u w:val="single"/>
        </w:rPr>
      </w:pPr>
    </w:p>
    <w:p w14:paraId="3C959193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  <w:u w:val="single"/>
        </w:rPr>
      </w:pPr>
    </w:p>
    <w:p w14:paraId="50FE82B4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  <w:u w:val="single"/>
        </w:rPr>
      </w:pPr>
    </w:p>
    <w:p w14:paraId="4EE9061C" w14:textId="77777777" w:rsidR="002736C8" w:rsidRPr="0006454E" w:rsidRDefault="00CF3BB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  <w:u w:val="single"/>
        </w:rPr>
      </w:pPr>
      <w:sdt>
        <w:sdtPr>
          <w:rPr>
            <w:rFonts w:ascii="Trebuchet MS" w:hAnsi="Trebuchet MS"/>
          </w:rPr>
          <w:tag w:val="goog_rdk_74"/>
          <w:id w:val="313375325"/>
        </w:sdtPr>
        <w:sdtEndPr/>
        <w:sdtContent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  <w:u w:val="single"/>
            </w:rPr>
            <w:t>Ofițeri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  <w:u w:val="single"/>
            </w:rPr>
            <w:t xml:space="preserve"> de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  <w:u w:val="single"/>
            </w:rPr>
            <w:t>verificare</w:t>
          </w:r>
          <w:proofErr w:type="spellEnd"/>
        </w:sdtContent>
      </w:sdt>
    </w:p>
    <w:p w14:paraId="5C9C4E64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73783395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55FD27D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281AECE3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2BFE9463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08F5E39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771E9CC0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C706F1A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Arial" w:hAnsi="Trebuchet MS" w:cs="Arial"/>
        </w:rPr>
      </w:pPr>
    </w:p>
    <w:p w14:paraId="3063344E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Arial" w:hAnsi="Trebuchet MS" w:cs="Arial"/>
        </w:rPr>
      </w:pPr>
    </w:p>
    <w:p w14:paraId="68DA518D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Arial" w:hAnsi="Trebuchet MS" w:cs="Arial"/>
        </w:rPr>
      </w:pPr>
    </w:p>
    <w:p w14:paraId="1A77776D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Arial" w:hAnsi="Trebuchet MS" w:cs="Arial"/>
        </w:rPr>
      </w:pPr>
    </w:p>
    <w:p w14:paraId="1FA7CEB2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Arial" w:hAnsi="Trebuchet MS" w:cs="Arial"/>
        </w:rPr>
      </w:pPr>
    </w:p>
    <w:p w14:paraId="03B140DC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Arial" w:hAnsi="Trebuchet MS" w:cs="Arial"/>
        </w:rPr>
      </w:pPr>
    </w:p>
    <w:p w14:paraId="4211E242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Arial" w:hAnsi="Trebuchet MS" w:cs="Arial"/>
        </w:rPr>
      </w:pPr>
    </w:p>
    <w:p w14:paraId="4321C981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Arial" w:hAnsi="Trebuchet MS" w:cs="Arial"/>
        </w:rPr>
      </w:pPr>
    </w:p>
    <w:p w14:paraId="023C374E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Arial" w:hAnsi="Trebuchet MS" w:cs="Arial"/>
        </w:rPr>
      </w:pPr>
    </w:p>
    <w:p w14:paraId="5B224BDA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Arial" w:hAnsi="Trebuchet MS" w:cs="Arial"/>
        </w:rPr>
      </w:pPr>
    </w:p>
    <w:p w14:paraId="4DC4E3F5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Arial" w:hAnsi="Trebuchet MS" w:cs="Arial"/>
        </w:rPr>
      </w:pPr>
    </w:p>
    <w:sectPr w:rsidR="002736C8" w:rsidRPr="0006454E">
      <w:footerReference w:type="default" r:id="rId8"/>
      <w:footerReference w:type="first" r:id="rId9"/>
      <w:pgSz w:w="11906" w:h="16838"/>
      <w:pgMar w:top="990" w:right="926" w:bottom="900" w:left="1080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BD8D2" w14:textId="77777777" w:rsidR="00A6573C" w:rsidRDefault="00FC418F">
      <w:pPr>
        <w:spacing w:line="240" w:lineRule="auto"/>
        <w:ind w:left="0" w:hanging="2"/>
      </w:pPr>
      <w:r>
        <w:separator/>
      </w:r>
    </w:p>
  </w:endnote>
  <w:endnote w:type="continuationSeparator" w:id="0">
    <w:p w14:paraId="7A9F1001" w14:textId="77777777" w:rsidR="00A6573C" w:rsidRDefault="00FC418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6025B" w14:textId="77777777" w:rsidR="002736C8" w:rsidRDefault="00FC41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B1683">
      <w:rPr>
        <w:noProof/>
        <w:color w:val="000000"/>
      </w:rPr>
      <w:t>2</w:t>
    </w:r>
    <w:r>
      <w:rPr>
        <w:color w:val="000000"/>
      </w:rPr>
      <w:fldChar w:fldCharType="end"/>
    </w:r>
  </w:p>
  <w:p w14:paraId="60C50093" w14:textId="77777777" w:rsidR="002736C8" w:rsidRDefault="002736C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Arial" w:eastAsia="Arial" w:hAnsi="Arial" w:cs="Arial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492BB" w14:textId="77777777" w:rsidR="002736C8" w:rsidRDefault="00FC41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B1683">
      <w:rPr>
        <w:noProof/>
        <w:color w:val="000000"/>
      </w:rPr>
      <w:t>1</w:t>
    </w:r>
    <w:r>
      <w:rPr>
        <w:color w:val="000000"/>
      </w:rPr>
      <w:fldChar w:fldCharType="end"/>
    </w:r>
  </w:p>
  <w:p w14:paraId="7D5DDB16" w14:textId="77777777" w:rsidR="002736C8" w:rsidRDefault="002736C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50869" w14:textId="77777777" w:rsidR="00A6573C" w:rsidRDefault="00FC418F">
      <w:pPr>
        <w:spacing w:line="240" w:lineRule="auto"/>
        <w:ind w:left="0" w:hanging="2"/>
      </w:pPr>
      <w:r>
        <w:separator/>
      </w:r>
    </w:p>
  </w:footnote>
  <w:footnote w:type="continuationSeparator" w:id="0">
    <w:p w14:paraId="20F57991" w14:textId="77777777" w:rsidR="00A6573C" w:rsidRDefault="00FC418F">
      <w:pPr>
        <w:spacing w:line="240" w:lineRule="auto"/>
        <w:ind w:left="0" w:hanging="2"/>
      </w:pPr>
      <w:r>
        <w:continuationSeparator/>
      </w:r>
    </w:p>
  </w:footnote>
  <w:footnote w:id="1">
    <w:p w14:paraId="36A402E1" w14:textId="77777777" w:rsidR="002736C8" w:rsidRDefault="00FC41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Regulamentul</w:t>
      </w:r>
      <w:proofErr w:type="spellEnd"/>
      <w:r>
        <w:rPr>
          <w:color w:val="000000"/>
          <w:sz w:val="20"/>
          <w:szCs w:val="20"/>
        </w:rPr>
        <w:t xml:space="preserve"> (UE, Euratom) nr. 883/2013 al </w:t>
      </w:r>
      <w:proofErr w:type="spellStart"/>
      <w:r>
        <w:rPr>
          <w:color w:val="000000"/>
          <w:sz w:val="20"/>
          <w:szCs w:val="20"/>
        </w:rPr>
        <w:t>Parlamentului</w:t>
      </w:r>
      <w:proofErr w:type="spellEnd"/>
      <w:r>
        <w:rPr>
          <w:color w:val="000000"/>
          <w:sz w:val="20"/>
          <w:szCs w:val="20"/>
        </w:rPr>
        <w:t xml:space="preserve"> European </w:t>
      </w:r>
      <w:proofErr w:type="spellStart"/>
      <w:r>
        <w:rPr>
          <w:color w:val="000000"/>
          <w:sz w:val="20"/>
          <w:szCs w:val="20"/>
        </w:rPr>
        <w:t>și</w:t>
      </w:r>
      <w:proofErr w:type="spellEnd"/>
      <w:r>
        <w:rPr>
          <w:color w:val="000000"/>
          <w:sz w:val="20"/>
          <w:szCs w:val="20"/>
        </w:rPr>
        <w:t xml:space="preserve"> al </w:t>
      </w:r>
      <w:proofErr w:type="spellStart"/>
      <w:r>
        <w:rPr>
          <w:color w:val="000000"/>
          <w:sz w:val="20"/>
          <w:szCs w:val="20"/>
        </w:rPr>
        <w:t>Consiliului</w:t>
      </w:r>
      <w:proofErr w:type="spellEnd"/>
      <w:r>
        <w:rPr>
          <w:color w:val="000000"/>
          <w:sz w:val="20"/>
          <w:szCs w:val="20"/>
        </w:rPr>
        <w:t xml:space="preserve"> din 11 </w:t>
      </w:r>
      <w:proofErr w:type="spellStart"/>
      <w:r>
        <w:rPr>
          <w:color w:val="000000"/>
          <w:sz w:val="20"/>
          <w:szCs w:val="20"/>
        </w:rPr>
        <w:t>septembrie</w:t>
      </w:r>
      <w:proofErr w:type="spellEnd"/>
      <w:r>
        <w:rPr>
          <w:color w:val="000000"/>
          <w:sz w:val="20"/>
          <w:szCs w:val="20"/>
        </w:rPr>
        <w:t xml:space="preserve"> 2013 </w:t>
      </w:r>
      <w:proofErr w:type="spellStart"/>
      <w:r>
        <w:rPr>
          <w:color w:val="000000"/>
          <w:sz w:val="20"/>
          <w:szCs w:val="20"/>
        </w:rPr>
        <w:t>privind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investigațiile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efectuate</w:t>
      </w:r>
      <w:proofErr w:type="spellEnd"/>
      <w:r>
        <w:rPr>
          <w:color w:val="000000"/>
          <w:sz w:val="20"/>
          <w:szCs w:val="20"/>
        </w:rPr>
        <w:t xml:space="preserve"> de </w:t>
      </w:r>
      <w:proofErr w:type="spellStart"/>
      <w:r>
        <w:rPr>
          <w:color w:val="000000"/>
          <w:sz w:val="20"/>
          <w:szCs w:val="20"/>
        </w:rPr>
        <w:t>Oficiul</w:t>
      </w:r>
      <w:proofErr w:type="spellEnd"/>
      <w:r>
        <w:rPr>
          <w:color w:val="000000"/>
          <w:sz w:val="20"/>
          <w:szCs w:val="20"/>
        </w:rPr>
        <w:t xml:space="preserve"> European de </w:t>
      </w:r>
      <w:proofErr w:type="spellStart"/>
      <w:r>
        <w:rPr>
          <w:color w:val="000000"/>
          <w:sz w:val="20"/>
          <w:szCs w:val="20"/>
        </w:rPr>
        <w:t>Luptă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Antifraudă</w:t>
      </w:r>
      <w:proofErr w:type="spellEnd"/>
      <w:r>
        <w:rPr>
          <w:color w:val="000000"/>
          <w:sz w:val="20"/>
          <w:szCs w:val="20"/>
        </w:rPr>
        <w:t xml:space="preserve"> (OLAF) </w:t>
      </w:r>
      <w:proofErr w:type="spellStart"/>
      <w:r>
        <w:rPr>
          <w:color w:val="000000"/>
          <w:sz w:val="20"/>
          <w:szCs w:val="20"/>
        </w:rPr>
        <w:t>și</w:t>
      </w:r>
      <w:proofErr w:type="spellEnd"/>
      <w:r>
        <w:rPr>
          <w:color w:val="000000"/>
          <w:sz w:val="20"/>
          <w:szCs w:val="20"/>
        </w:rPr>
        <w:t xml:space="preserve"> de </w:t>
      </w:r>
      <w:proofErr w:type="spellStart"/>
      <w:r>
        <w:rPr>
          <w:color w:val="000000"/>
          <w:sz w:val="20"/>
          <w:szCs w:val="20"/>
        </w:rPr>
        <w:t>abrogare</w:t>
      </w:r>
      <w:proofErr w:type="spellEnd"/>
      <w:r>
        <w:rPr>
          <w:color w:val="000000"/>
          <w:sz w:val="20"/>
          <w:szCs w:val="20"/>
        </w:rPr>
        <w:t xml:space="preserve"> a </w:t>
      </w:r>
      <w:proofErr w:type="spellStart"/>
      <w:r>
        <w:rPr>
          <w:color w:val="000000"/>
          <w:sz w:val="20"/>
          <w:szCs w:val="20"/>
        </w:rPr>
        <w:t>Regulamentul</w:t>
      </w:r>
      <w:proofErr w:type="spellEnd"/>
      <w:r>
        <w:rPr>
          <w:color w:val="000000"/>
          <w:sz w:val="20"/>
          <w:szCs w:val="20"/>
        </w:rPr>
        <w:t xml:space="preserve"> (CE) nr. 1073/1999 al </w:t>
      </w:r>
      <w:proofErr w:type="spellStart"/>
      <w:r>
        <w:rPr>
          <w:color w:val="000000"/>
          <w:sz w:val="20"/>
          <w:szCs w:val="20"/>
        </w:rPr>
        <w:t>Parlamentului</w:t>
      </w:r>
      <w:proofErr w:type="spellEnd"/>
      <w:r>
        <w:rPr>
          <w:color w:val="000000"/>
          <w:sz w:val="20"/>
          <w:szCs w:val="20"/>
        </w:rPr>
        <w:t xml:space="preserve"> European </w:t>
      </w:r>
      <w:proofErr w:type="spellStart"/>
      <w:r>
        <w:rPr>
          <w:color w:val="000000"/>
          <w:sz w:val="20"/>
          <w:szCs w:val="20"/>
        </w:rPr>
        <w:t>și</w:t>
      </w:r>
      <w:proofErr w:type="spellEnd"/>
      <w:r>
        <w:rPr>
          <w:color w:val="000000"/>
          <w:sz w:val="20"/>
          <w:szCs w:val="20"/>
        </w:rPr>
        <w:t xml:space="preserve"> al </w:t>
      </w:r>
      <w:proofErr w:type="spellStart"/>
      <w:r>
        <w:rPr>
          <w:color w:val="000000"/>
          <w:sz w:val="20"/>
          <w:szCs w:val="20"/>
        </w:rPr>
        <w:t>Consiliului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și</w:t>
      </w:r>
      <w:proofErr w:type="spellEnd"/>
      <w:r>
        <w:rPr>
          <w:color w:val="000000"/>
          <w:sz w:val="20"/>
          <w:szCs w:val="20"/>
        </w:rPr>
        <w:t xml:space="preserve"> a </w:t>
      </w:r>
      <w:proofErr w:type="spellStart"/>
      <w:r>
        <w:rPr>
          <w:color w:val="000000"/>
          <w:sz w:val="20"/>
          <w:szCs w:val="20"/>
        </w:rPr>
        <w:t>Regulamentul</w:t>
      </w:r>
      <w:proofErr w:type="spellEnd"/>
      <w:r>
        <w:rPr>
          <w:color w:val="000000"/>
          <w:sz w:val="20"/>
          <w:szCs w:val="20"/>
        </w:rPr>
        <w:t xml:space="preserve"> (Euratom) nr. 1074/1999 al </w:t>
      </w:r>
      <w:proofErr w:type="spellStart"/>
      <w:r>
        <w:rPr>
          <w:color w:val="000000"/>
          <w:sz w:val="20"/>
          <w:szCs w:val="20"/>
        </w:rPr>
        <w:t>Consiliului</w:t>
      </w:r>
      <w:proofErr w:type="spellEnd"/>
      <w:r>
        <w:rPr>
          <w:color w:val="000000"/>
          <w:sz w:val="20"/>
          <w:szCs w:val="20"/>
        </w:rPr>
        <w:t xml:space="preserve"> (JO L 248, 18/09/2013, p. 1).</w:t>
      </w:r>
    </w:p>
  </w:footnote>
  <w:footnote w:id="2">
    <w:p w14:paraId="4D0F3B18" w14:textId="77777777" w:rsidR="002736C8" w:rsidRDefault="00FC41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Regulamentul</w:t>
      </w:r>
      <w:proofErr w:type="spellEnd"/>
      <w:r>
        <w:rPr>
          <w:color w:val="000000"/>
          <w:sz w:val="20"/>
          <w:szCs w:val="20"/>
        </w:rPr>
        <w:t xml:space="preserve"> (Euratom, CE) nr. 2185/1996 al </w:t>
      </w:r>
      <w:proofErr w:type="spellStart"/>
      <w:r>
        <w:rPr>
          <w:color w:val="000000"/>
          <w:sz w:val="20"/>
          <w:szCs w:val="20"/>
        </w:rPr>
        <w:t>Consiliului</w:t>
      </w:r>
      <w:proofErr w:type="spellEnd"/>
      <w:r>
        <w:rPr>
          <w:color w:val="000000"/>
          <w:sz w:val="20"/>
          <w:szCs w:val="20"/>
        </w:rPr>
        <w:t xml:space="preserve"> din 11 </w:t>
      </w:r>
      <w:proofErr w:type="spellStart"/>
      <w:r>
        <w:rPr>
          <w:color w:val="000000"/>
          <w:sz w:val="20"/>
          <w:szCs w:val="20"/>
        </w:rPr>
        <w:t>noiembrie</w:t>
      </w:r>
      <w:proofErr w:type="spellEnd"/>
      <w:r>
        <w:rPr>
          <w:color w:val="000000"/>
          <w:sz w:val="20"/>
          <w:szCs w:val="20"/>
        </w:rPr>
        <w:t xml:space="preserve"> 1996 </w:t>
      </w:r>
      <w:proofErr w:type="spellStart"/>
      <w:r>
        <w:rPr>
          <w:color w:val="000000"/>
          <w:sz w:val="20"/>
          <w:szCs w:val="20"/>
        </w:rPr>
        <w:t>privind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controalele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și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inspecțiile</w:t>
      </w:r>
      <w:proofErr w:type="spellEnd"/>
      <w:r>
        <w:rPr>
          <w:color w:val="000000"/>
          <w:sz w:val="20"/>
          <w:szCs w:val="20"/>
        </w:rPr>
        <w:t xml:space="preserve"> la </w:t>
      </w:r>
      <w:proofErr w:type="spellStart"/>
      <w:r>
        <w:rPr>
          <w:color w:val="000000"/>
          <w:sz w:val="20"/>
          <w:szCs w:val="20"/>
        </w:rPr>
        <w:t>fața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locului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efectuate</w:t>
      </w:r>
      <w:proofErr w:type="spellEnd"/>
      <w:r>
        <w:rPr>
          <w:color w:val="000000"/>
          <w:sz w:val="20"/>
          <w:szCs w:val="20"/>
        </w:rPr>
        <w:t xml:space="preserve"> de </w:t>
      </w:r>
      <w:proofErr w:type="spellStart"/>
      <w:r>
        <w:rPr>
          <w:color w:val="000000"/>
          <w:sz w:val="20"/>
          <w:szCs w:val="20"/>
        </w:rPr>
        <w:t>Comisie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în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scopul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protejării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intereselor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financiare</w:t>
      </w:r>
      <w:proofErr w:type="spellEnd"/>
      <w:r>
        <w:rPr>
          <w:color w:val="000000"/>
          <w:sz w:val="20"/>
          <w:szCs w:val="20"/>
        </w:rPr>
        <w:t xml:space="preserve"> ale </w:t>
      </w:r>
      <w:proofErr w:type="spellStart"/>
      <w:r>
        <w:rPr>
          <w:color w:val="000000"/>
          <w:sz w:val="20"/>
          <w:szCs w:val="20"/>
        </w:rPr>
        <w:t>Comunităților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Europene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împotriva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fraudei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și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a</w:t>
      </w:r>
      <w:proofErr w:type="gram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altor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abateri</w:t>
      </w:r>
      <w:proofErr w:type="spellEnd"/>
      <w:r>
        <w:rPr>
          <w:color w:val="000000"/>
          <w:sz w:val="20"/>
          <w:szCs w:val="20"/>
        </w:rPr>
        <w:t xml:space="preserve"> (JO L 292, 15/11/1996, p. 2).</w:t>
      </w:r>
    </w:p>
  </w:footnote>
  <w:footnote w:id="3">
    <w:p w14:paraId="5C5ADAE3" w14:textId="77777777" w:rsidR="002736C8" w:rsidRDefault="00FC41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În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conformitate</w:t>
      </w:r>
      <w:proofErr w:type="spellEnd"/>
      <w:r>
        <w:rPr>
          <w:color w:val="000000"/>
          <w:sz w:val="20"/>
          <w:szCs w:val="20"/>
        </w:rPr>
        <w:t xml:space="preserve"> cu </w:t>
      </w:r>
      <w:proofErr w:type="spellStart"/>
      <w:proofErr w:type="gramStart"/>
      <w:r>
        <w:rPr>
          <w:color w:val="000000"/>
          <w:sz w:val="20"/>
          <w:szCs w:val="20"/>
        </w:rPr>
        <w:t>prevederile</w:t>
      </w:r>
      <w:proofErr w:type="spellEnd"/>
      <w:r>
        <w:rPr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art.</w:t>
      </w:r>
      <w:proofErr w:type="gramEnd"/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1351, </w:t>
      </w:r>
      <w:proofErr w:type="spellStart"/>
      <w:r>
        <w:rPr>
          <w:rFonts w:ascii="Trebuchet MS" w:eastAsia="Trebuchet MS" w:hAnsi="Trebuchet MS" w:cs="Trebuchet MS"/>
          <w:color w:val="000000"/>
          <w:sz w:val="16"/>
          <w:szCs w:val="16"/>
        </w:rPr>
        <w:t>alin</w:t>
      </w:r>
      <w:proofErr w:type="spellEnd"/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(3) din </w:t>
      </w:r>
      <w:proofErr w:type="spellStart"/>
      <w:r>
        <w:rPr>
          <w:rFonts w:ascii="Trebuchet MS" w:eastAsia="Trebuchet MS" w:hAnsi="Trebuchet MS" w:cs="Trebuchet MS"/>
          <w:color w:val="000000"/>
          <w:sz w:val="16"/>
          <w:szCs w:val="16"/>
        </w:rPr>
        <w:t>Legea</w:t>
      </w:r>
      <w:proofErr w:type="spellEnd"/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nr. 287/2009 </w:t>
      </w:r>
      <w:proofErr w:type="spellStart"/>
      <w:r>
        <w:rPr>
          <w:rFonts w:ascii="Trebuchet MS" w:eastAsia="Trebuchet MS" w:hAnsi="Trebuchet MS" w:cs="Trebuchet MS"/>
          <w:color w:val="000000"/>
          <w:sz w:val="16"/>
          <w:szCs w:val="16"/>
        </w:rPr>
        <w:t>Codul</w:t>
      </w:r>
      <w:proofErr w:type="spellEnd"/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civil</w:t>
      </w:r>
      <w:r>
        <w:rPr>
          <w:color w:val="000000"/>
          <w:sz w:val="20"/>
          <w:szCs w:val="20"/>
        </w:rPr>
        <w:t xml:space="preserve"> “</w:t>
      </w:r>
      <w:proofErr w:type="spellStart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>cazul</w:t>
      </w:r>
      <w:proofErr w:type="spellEnd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>fortuit</w:t>
      </w:r>
      <w:proofErr w:type="spellEnd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>este</w:t>
      </w:r>
      <w:proofErr w:type="spellEnd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 xml:space="preserve"> un </w:t>
      </w:r>
      <w:proofErr w:type="spellStart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>eveniment</w:t>
      </w:r>
      <w:proofErr w:type="spellEnd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 xml:space="preserve"> care nu </w:t>
      </w:r>
      <w:proofErr w:type="spellStart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>poate</w:t>
      </w:r>
      <w:proofErr w:type="spellEnd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 xml:space="preserve"> fi </w:t>
      </w:r>
      <w:proofErr w:type="spellStart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>prevăzut</w:t>
      </w:r>
      <w:proofErr w:type="spellEnd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>şi</w:t>
      </w:r>
      <w:proofErr w:type="spellEnd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>nici</w:t>
      </w:r>
      <w:proofErr w:type="spellEnd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>împiedicat</w:t>
      </w:r>
      <w:proofErr w:type="spellEnd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 xml:space="preserve"> de </w:t>
      </w:r>
      <w:proofErr w:type="spellStart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>către</w:t>
      </w:r>
      <w:proofErr w:type="spellEnd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>cel</w:t>
      </w:r>
      <w:proofErr w:type="spellEnd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 xml:space="preserve"> care </w:t>
      </w:r>
      <w:proofErr w:type="spellStart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>ar</w:t>
      </w:r>
      <w:proofErr w:type="spellEnd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 xml:space="preserve"> fi </w:t>
      </w:r>
      <w:proofErr w:type="spellStart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>fost</w:t>
      </w:r>
      <w:proofErr w:type="spellEnd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>chemat</w:t>
      </w:r>
      <w:proofErr w:type="spellEnd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>să</w:t>
      </w:r>
      <w:proofErr w:type="spellEnd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>răspundă</w:t>
      </w:r>
      <w:proofErr w:type="spellEnd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>dacă</w:t>
      </w:r>
      <w:proofErr w:type="spellEnd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>evenimentul</w:t>
      </w:r>
      <w:proofErr w:type="spellEnd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 xml:space="preserve"> nu s-</w:t>
      </w:r>
      <w:proofErr w:type="spellStart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>ar</w:t>
      </w:r>
      <w:proofErr w:type="spellEnd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 xml:space="preserve"> fi </w:t>
      </w:r>
      <w:proofErr w:type="spellStart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>produs</w:t>
      </w:r>
      <w:proofErr w:type="spellEnd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>”.</w:t>
      </w:r>
    </w:p>
    <w:p w14:paraId="248C2822" w14:textId="77777777" w:rsidR="002736C8" w:rsidRDefault="00273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50A"/>
    <w:multiLevelType w:val="multilevel"/>
    <w:tmpl w:val="6B88B288"/>
    <w:lvl w:ilvl="0">
      <w:start w:val="1"/>
      <w:numFmt w:val="decimal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abstractNum w:abstractNumId="1" w15:restartNumberingAfterBreak="0">
    <w:nsid w:val="02CE3BF6"/>
    <w:multiLevelType w:val="multilevel"/>
    <w:tmpl w:val="2070A9E6"/>
    <w:lvl w:ilvl="0">
      <w:start w:val="1"/>
      <w:numFmt w:val="lowerLetter"/>
      <w:pStyle w:val="Heading3"/>
      <w:lvlText w:val="%1)"/>
      <w:lvlJc w:val="left"/>
      <w:pPr>
        <w:ind w:left="720" w:hanging="36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4280FD6"/>
    <w:multiLevelType w:val="multilevel"/>
    <w:tmpl w:val="91E44678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F403E24"/>
    <w:multiLevelType w:val="multilevel"/>
    <w:tmpl w:val="48EE56B6"/>
    <w:lvl w:ilvl="0">
      <w:start w:val="1"/>
      <w:numFmt w:val="decimal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abstractNum w:abstractNumId="4" w15:restartNumberingAfterBreak="0">
    <w:nsid w:val="0F6B2FAD"/>
    <w:multiLevelType w:val="multilevel"/>
    <w:tmpl w:val="94CA80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06E719B"/>
    <w:multiLevelType w:val="multilevel"/>
    <w:tmpl w:val="3FDC2974"/>
    <w:lvl w:ilvl="0">
      <w:start w:val="1"/>
      <w:numFmt w:val="lowerLetter"/>
      <w:lvlText w:val="%1)"/>
      <w:lvlJc w:val="left"/>
      <w:pPr>
        <w:ind w:left="1494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5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1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vertAlign w:val="baseline"/>
      </w:rPr>
    </w:lvl>
  </w:abstractNum>
  <w:abstractNum w:abstractNumId="6" w15:restartNumberingAfterBreak="0">
    <w:nsid w:val="12B847D6"/>
    <w:multiLevelType w:val="multilevel"/>
    <w:tmpl w:val="207C993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C4D44F0"/>
    <w:multiLevelType w:val="multilevel"/>
    <w:tmpl w:val="F5684F68"/>
    <w:lvl w:ilvl="0">
      <w:start w:val="1"/>
      <w:numFmt w:val="decimal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abstractNum w:abstractNumId="8" w15:restartNumberingAfterBreak="0">
    <w:nsid w:val="2D3E6D60"/>
    <w:multiLevelType w:val="multilevel"/>
    <w:tmpl w:val="B792DE12"/>
    <w:lvl w:ilvl="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2D641361"/>
    <w:multiLevelType w:val="multilevel"/>
    <w:tmpl w:val="4AB47316"/>
    <w:lvl w:ilvl="0">
      <w:start w:val="1"/>
      <w:numFmt w:val="decimal"/>
      <w:pStyle w:val="Achievement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abstractNum w:abstractNumId="10" w15:restartNumberingAfterBreak="0">
    <w:nsid w:val="2DE1399A"/>
    <w:multiLevelType w:val="multilevel"/>
    <w:tmpl w:val="34286060"/>
    <w:lvl w:ilvl="0">
      <w:start w:val="1"/>
      <w:numFmt w:val="decimal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abstractNum w:abstractNumId="11" w15:restartNumberingAfterBreak="0">
    <w:nsid w:val="315F4B1A"/>
    <w:multiLevelType w:val="multilevel"/>
    <w:tmpl w:val="B7BEA9F6"/>
    <w:lvl w:ilvl="0">
      <w:start w:val="2"/>
      <w:numFmt w:val="decimal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31B51DF4"/>
    <w:multiLevelType w:val="multilevel"/>
    <w:tmpl w:val="B162AD6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356B0238"/>
    <w:multiLevelType w:val="multilevel"/>
    <w:tmpl w:val="85FC8B2C"/>
    <w:lvl w:ilvl="0">
      <w:start w:val="1"/>
      <w:numFmt w:val="decimal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abstractNum w:abstractNumId="14" w15:restartNumberingAfterBreak="0">
    <w:nsid w:val="37A02DDE"/>
    <w:multiLevelType w:val="multilevel"/>
    <w:tmpl w:val="B90A2ADA"/>
    <w:lvl w:ilvl="0">
      <w:start w:val="1"/>
      <w:numFmt w:val="decimal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abstractNum w:abstractNumId="15" w15:restartNumberingAfterBreak="0">
    <w:nsid w:val="37BD7D44"/>
    <w:multiLevelType w:val="hybridMultilevel"/>
    <w:tmpl w:val="CBA05F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56E67"/>
    <w:multiLevelType w:val="multilevel"/>
    <w:tmpl w:val="646AAF32"/>
    <w:lvl w:ilvl="0">
      <w:start w:val="1"/>
      <w:numFmt w:val="decimal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abstractNum w:abstractNumId="17" w15:restartNumberingAfterBreak="0">
    <w:nsid w:val="3CC6471A"/>
    <w:multiLevelType w:val="multilevel"/>
    <w:tmpl w:val="E12A93CC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CF82858"/>
    <w:multiLevelType w:val="multilevel"/>
    <w:tmpl w:val="DCCE6FC2"/>
    <w:lvl w:ilvl="0">
      <w:start w:val="1"/>
      <w:numFmt w:val="decimal"/>
      <w:pStyle w:val="StandardL9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abstractNum w:abstractNumId="19" w15:restartNumberingAfterBreak="0">
    <w:nsid w:val="3E836530"/>
    <w:multiLevelType w:val="multilevel"/>
    <w:tmpl w:val="6914B526"/>
    <w:lvl w:ilvl="0">
      <w:start w:val="1"/>
      <w:numFmt w:val="decimal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abstractNum w:abstractNumId="20" w15:restartNumberingAfterBreak="0">
    <w:nsid w:val="44C16168"/>
    <w:multiLevelType w:val="multilevel"/>
    <w:tmpl w:val="16E24E8A"/>
    <w:lvl w:ilvl="0">
      <w:start w:val="1"/>
      <w:numFmt w:val="lowerLetter"/>
      <w:lvlText w:val="%1)"/>
      <w:lvlJc w:val="left"/>
      <w:pPr>
        <w:ind w:left="1080" w:hanging="360"/>
      </w:pPr>
      <w:rPr>
        <w:rFonts w:ascii="Trebuchet MS" w:eastAsia="Trebuchet MS" w:hAnsi="Trebuchet MS" w:cs="Trebuchet MS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1" w15:restartNumberingAfterBreak="0">
    <w:nsid w:val="4746100C"/>
    <w:multiLevelType w:val="hybridMultilevel"/>
    <w:tmpl w:val="AD0C2E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97737"/>
    <w:multiLevelType w:val="multilevel"/>
    <w:tmpl w:val="908A7EDC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4A76611D"/>
    <w:multiLevelType w:val="multilevel"/>
    <w:tmpl w:val="B2C6F67E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4D144496"/>
    <w:multiLevelType w:val="multilevel"/>
    <w:tmpl w:val="F9A00B0C"/>
    <w:lvl w:ilvl="0">
      <w:start w:val="1"/>
      <w:numFmt w:val="decimal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abstractNum w:abstractNumId="25" w15:restartNumberingAfterBreak="0">
    <w:nsid w:val="4E887089"/>
    <w:multiLevelType w:val="multilevel"/>
    <w:tmpl w:val="27426DF8"/>
    <w:lvl w:ilvl="0">
      <w:start w:val="1"/>
      <w:numFmt w:val="decimal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abstractNum w:abstractNumId="26" w15:restartNumberingAfterBreak="0">
    <w:nsid w:val="516D17C5"/>
    <w:multiLevelType w:val="multilevel"/>
    <w:tmpl w:val="4CF27404"/>
    <w:lvl w:ilvl="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59FA2247"/>
    <w:multiLevelType w:val="multilevel"/>
    <w:tmpl w:val="7D20BF6A"/>
    <w:lvl w:ilvl="0">
      <w:start w:val="1"/>
      <w:numFmt w:val="lowerLetter"/>
      <w:lvlText w:val="%1)"/>
      <w:lvlJc w:val="left"/>
      <w:pPr>
        <w:ind w:left="1494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5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1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vertAlign w:val="baseline"/>
      </w:rPr>
    </w:lvl>
  </w:abstractNum>
  <w:abstractNum w:abstractNumId="28" w15:restartNumberingAfterBreak="0">
    <w:nsid w:val="5A12348D"/>
    <w:multiLevelType w:val="multilevel"/>
    <w:tmpl w:val="7F50888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5E3C78CC"/>
    <w:multiLevelType w:val="multilevel"/>
    <w:tmpl w:val="F02A159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70972810"/>
    <w:multiLevelType w:val="multilevel"/>
    <w:tmpl w:val="522E1B48"/>
    <w:lvl w:ilvl="0">
      <w:start w:val="1"/>
      <w:numFmt w:val="decimal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396" w:hanging="396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abstractNum w:abstractNumId="31" w15:restartNumberingAfterBreak="0">
    <w:nsid w:val="72C07C1F"/>
    <w:multiLevelType w:val="multilevel"/>
    <w:tmpl w:val="F258C72E"/>
    <w:lvl w:ilvl="0">
      <w:start w:val="1"/>
      <w:numFmt w:val="bullet"/>
      <w:lvlText w:val="✔"/>
      <w:lvlJc w:val="left"/>
      <w:pPr>
        <w:ind w:left="14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74B75030"/>
    <w:multiLevelType w:val="multilevel"/>
    <w:tmpl w:val="22C42854"/>
    <w:lvl w:ilvl="0">
      <w:start w:val="1"/>
      <w:numFmt w:val="decimal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abstractNum w:abstractNumId="33" w15:restartNumberingAfterBreak="0">
    <w:nsid w:val="766C6317"/>
    <w:multiLevelType w:val="multilevel"/>
    <w:tmpl w:val="82AECF1E"/>
    <w:lvl w:ilvl="0">
      <w:start w:val="1"/>
      <w:numFmt w:val="decimal"/>
      <w:lvlText w:val="(%1)"/>
      <w:lvlJc w:val="left"/>
      <w:pPr>
        <w:ind w:left="720" w:hanging="360"/>
      </w:pPr>
      <w:rPr>
        <w:rFonts w:ascii="Trebuchet MS" w:eastAsia="Trebuchet MS" w:hAnsi="Trebuchet MS" w:cs="Trebuchet MS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rebuchet MS" w:eastAsia="Trebuchet MS" w:hAnsi="Trebuchet MS" w:cs="Trebuchet MS"/>
        <w:sz w:val="22"/>
        <w:szCs w:val="22"/>
        <w:vertAlign w:val="baseline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76B54880"/>
    <w:multiLevelType w:val="multilevel"/>
    <w:tmpl w:val="2B1AFB08"/>
    <w:lvl w:ilvl="0">
      <w:start w:val="1"/>
      <w:numFmt w:val="decimal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abstractNum w:abstractNumId="35" w15:restartNumberingAfterBreak="0">
    <w:nsid w:val="7AC3699D"/>
    <w:multiLevelType w:val="multilevel"/>
    <w:tmpl w:val="DA0800B8"/>
    <w:lvl w:ilvl="0">
      <w:start w:val="1"/>
      <w:numFmt w:val="lowerLetter"/>
      <w:lvlText w:val="%1)"/>
      <w:lvlJc w:val="left"/>
      <w:pPr>
        <w:ind w:left="78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8" w:hanging="180"/>
      </w:pPr>
      <w:rPr>
        <w:vertAlign w:val="baseline"/>
      </w:rPr>
    </w:lvl>
  </w:abstractNum>
  <w:abstractNum w:abstractNumId="36" w15:restartNumberingAfterBreak="0">
    <w:nsid w:val="7C3E1E75"/>
    <w:multiLevelType w:val="multilevel"/>
    <w:tmpl w:val="348EB22E"/>
    <w:lvl w:ilvl="0">
      <w:start w:val="1"/>
      <w:numFmt w:val="decimal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num w:numId="1" w16cid:durableId="2098672686">
    <w:abstractNumId w:val="22"/>
  </w:num>
  <w:num w:numId="2" w16cid:durableId="1671178599">
    <w:abstractNumId w:val="1"/>
  </w:num>
  <w:num w:numId="3" w16cid:durableId="279190282">
    <w:abstractNumId w:val="9"/>
  </w:num>
  <w:num w:numId="4" w16cid:durableId="833106578">
    <w:abstractNumId w:val="24"/>
  </w:num>
  <w:num w:numId="5" w16cid:durableId="262225077">
    <w:abstractNumId w:val="8"/>
  </w:num>
  <w:num w:numId="6" w16cid:durableId="1823499596">
    <w:abstractNumId w:val="18"/>
  </w:num>
  <w:num w:numId="7" w16cid:durableId="1617441938">
    <w:abstractNumId w:val="27"/>
  </w:num>
  <w:num w:numId="8" w16cid:durableId="1854301912">
    <w:abstractNumId w:val="32"/>
  </w:num>
  <w:num w:numId="9" w16cid:durableId="1722708907">
    <w:abstractNumId w:val="2"/>
  </w:num>
  <w:num w:numId="10" w16cid:durableId="1590967081">
    <w:abstractNumId w:val="25"/>
  </w:num>
  <w:num w:numId="11" w16cid:durableId="1330989063">
    <w:abstractNumId w:val="4"/>
  </w:num>
  <w:num w:numId="12" w16cid:durableId="833453369">
    <w:abstractNumId w:val="34"/>
  </w:num>
  <w:num w:numId="13" w16cid:durableId="1211383772">
    <w:abstractNumId w:val="17"/>
  </w:num>
  <w:num w:numId="14" w16cid:durableId="133645196">
    <w:abstractNumId w:val="3"/>
  </w:num>
  <w:num w:numId="15" w16cid:durableId="1281916201">
    <w:abstractNumId w:val="26"/>
  </w:num>
  <w:num w:numId="16" w16cid:durableId="2127891087">
    <w:abstractNumId w:val="10"/>
  </w:num>
  <w:num w:numId="17" w16cid:durableId="1250964631">
    <w:abstractNumId w:val="23"/>
  </w:num>
  <w:num w:numId="18" w16cid:durableId="806245478">
    <w:abstractNumId w:val="12"/>
  </w:num>
  <w:num w:numId="19" w16cid:durableId="1642078204">
    <w:abstractNumId w:val="7"/>
  </w:num>
  <w:num w:numId="20" w16cid:durableId="1252740554">
    <w:abstractNumId w:val="36"/>
  </w:num>
  <w:num w:numId="21" w16cid:durableId="1932473268">
    <w:abstractNumId w:val="0"/>
  </w:num>
  <w:num w:numId="22" w16cid:durableId="1254970919">
    <w:abstractNumId w:val="13"/>
  </w:num>
  <w:num w:numId="23" w16cid:durableId="1682274682">
    <w:abstractNumId w:val="11"/>
  </w:num>
  <w:num w:numId="24" w16cid:durableId="726416311">
    <w:abstractNumId w:val="33"/>
  </w:num>
  <w:num w:numId="25" w16cid:durableId="1203715316">
    <w:abstractNumId w:val="6"/>
  </w:num>
  <w:num w:numId="26" w16cid:durableId="281301089">
    <w:abstractNumId w:val="14"/>
  </w:num>
  <w:num w:numId="27" w16cid:durableId="1196575386">
    <w:abstractNumId w:val="31"/>
  </w:num>
  <w:num w:numId="28" w16cid:durableId="1858233179">
    <w:abstractNumId w:val="30"/>
  </w:num>
  <w:num w:numId="29" w16cid:durableId="1340539954">
    <w:abstractNumId w:val="29"/>
  </w:num>
  <w:num w:numId="30" w16cid:durableId="40978012">
    <w:abstractNumId w:val="16"/>
  </w:num>
  <w:num w:numId="31" w16cid:durableId="210120584">
    <w:abstractNumId w:val="28"/>
  </w:num>
  <w:num w:numId="32" w16cid:durableId="998268554">
    <w:abstractNumId w:val="19"/>
  </w:num>
  <w:num w:numId="33" w16cid:durableId="1719817916">
    <w:abstractNumId w:val="20"/>
  </w:num>
  <w:num w:numId="34" w16cid:durableId="848451114">
    <w:abstractNumId w:val="35"/>
  </w:num>
  <w:num w:numId="35" w16cid:durableId="500390888">
    <w:abstractNumId w:val="5"/>
  </w:num>
  <w:num w:numId="36" w16cid:durableId="404299726">
    <w:abstractNumId w:val="21"/>
  </w:num>
  <w:num w:numId="37" w16cid:durableId="510678025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ena Cosma">
    <w15:presenceInfo w15:providerId="None" w15:userId="Elena Cosma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6C8"/>
    <w:rsid w:val="0000044D"/>
    <w:rsid w:val="000167A0"/>
    <w:rsid w:val="00025065"/>
    <w:rsid w:val="0006454E"/>
    <w:rsid w:val="000A343C"/>
    <w:rsid w:val="000E310D"/>
    <w:rsid w:val="00100D62"/>
    <w:rsid w:val="002736C8"/>
    <w:rsid w:val="002A31D5"/>
    <w:rsid w:val="002F4BDD"/>
    <w:rsid w:val="003D3CAA"/>
    <w:rsid w:val="00674647"/>
    <w:rsid w:val="006B1683"/>
    <w:rsid w:val="006C024D"/>
    <w:rsid w:val="006D5606"/>
    <w:rsid w:val="00705CC8"/>
    <w:rsid w:val="00722A83"/>
    <w:rsid w:val="007F0C80"/>
    <w:rsid w:val="008025B3"/>
    <w:rsid w:val="00816B71"/>
    <w:rsid w:val="00880491"/>
    <w:rsid w:val="00916757"/>
    <w:rsid w:val="00925D74"/>
    <w:rsid w:val="00943637"/>
    <w:rsid w:val="0094375F"/>
    <w:rsid w:val="009744CE"/>
    <w:rsid w:val="00A01B36"/>
    <w:rsid w:val="00A6573C"/>
    <w:rsid w:val="00B158F8"/>
    <w:rsid w:val="00B23746"/>
    <w:rsid w:val="00B61B93"/>
    <w:rsid w:val="00C20D41"/>
    <w:rsid w:val="00CF3BB8"/>
    <w:rsid w:val="00D50C53"/>
    <w:rsid w:val="00D83DAE"/>
    <w:rsid w:val="00FC418F"/>
    <w:rsid w:val="00FD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34541"/>
  <w15:docId w15:val="{1620B106-3B80-4CA6-AEE1-8C898BAD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jc w:val="both"/>
    </w:pPr>
    <w:rPr>
      <w:rFonts w:ascii="Arial" w:hAnsi="Arial" w:cs="Arial"/>
      <w:b/>
      <w:lang w:val="fr-FR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both"/>
      <w:outlineLvl w:val="1"/>
    </w:pPr>
    <w:rPr>
      <w:i/>
      <w:sz w:val="22"/>
      <w:szCs w:val="20"/>
      <w:u w:val="single"/>
      <w:lang w:val="ro-RO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numId w:val="2"/>
      </w:numPr>
      <w:ind w:left="-1" w:hanging="1"/>
      <w:jc w:val="both"/>
      <w:outlineLvl w:val="2"/>
    </w:pPr>
    <w:rPr>
      <w:b/>
      <w:i/>
      <w:sz w:val="22"/>
      <w:szCs w:val="20"/>
      <w:u w:val="single"/>
      <w:lang w:val="ro-RO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both"/>
      <w:outlineLvl w:val="3"/>
    </w:pPr>
    <w:rPr>
      <w:rFonts w:ascii="Arial" w:hAnsi="Arial" w:cs="Arial"/>
      <w:b/>
      <w:sz w:val="28"/>
      <w:lang w:val="fr-FR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ind w:left="0" w:right="-4" w:firstLine="0"/>
      <w:jc w:val="center"/>
      <w:outlineLvl w:val="4"/>
    </w:pPr>
    <w:rPr>
      <w:rFonts w:ascii="Arial" w:hAnsi="Arial" w:cs="Arial"/>
      <w:b/>
      <w:lang w:val="ro-RO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ind w:left="0" w:right="-4" w:firstLine="0"/>
      <w:jc w:val="both"/>
      <w:outlineLvl w:val="5"/>
    </w:pPr>
    <w:rPr>
      <w:rFonts w:ascii="Arial" w:hAnsi="Arial" w:cs="Arial"/>
      <w:b/>
      <w:bCs/>
      <w:color w:val="FF0000"/>
      <w:lang w:val="ro-RO"/>
    </w:rPr>
  </w:style>
  <w:style w:type="paragraph" w:styleId="Heading7">
    <w:name w:val="heading 7"/>
    <w:basedOn w:val="Normal"/>
    <w:next w:val="Normal"/>
    <w:pPr>
      <w:keepNext/>
      <w:tabs>
        <w:tab w:val="left" w:pos="2520"/>
      </w:tabs>
      <w:jc w:val="center"/>
      <w:outlineLvl w:val="6"/>
    </w:pPr>
    <w:rPr>
      <w:rFonts w:ascii="Arial" w:hAnsi="Arial" w:cs="Arial"/>
      <w:b/>
      <w:lang w:val="ro-RO"/>
    </w:rPr>
  </w:style>
  <w:style w:type="paragraph" w:styleId="Heading8">
    <w:name w:val="heading 8"/>
    <w:basedOn w:val="Normal"/>
    <w:next w:val="Normal"/>
    <w:pPr>
      <w:keepNext/>
      <w:spacing w:before="60"/>
      <w:ind w:left="705" w:hanging="705"/>
      <w:jc w:val="both"/>
      <w:outlineLvl w:val="7"/>
    </w:pPr>
    <w:rPr>
      <w:b/>
      <w:bCs/>
      <w:sz w:val="22"/>
      <w:szCs w:val="22"/>
      <w:lang w:val="ro-RO"/>
    </w:rPr>
  </w:style>
  <w:style w:type="paragraph" w:styleId="Heading9">
    <w:name w:val="heading 9"/>
    <w:basedOn w:val="Normal"/>
    <w:next w:val="Normal"/>
    <w:pPr>
      <w:keepNext/>
      <w:ind w:left="0" w:right="-4" w:firstLine="0"/>
      <w:jc w:val="both"/>
      <w:outlineLvl w:val="8"/>
    </w:pPr>
    <w:rPr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rebuchet MS" w:hAnsi="Trebuchet MS" w:cs="Trebuchet MS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rebuchet MS" w:hAnsi="Trebuchet MS" w:cs="Trebuchet MS" w:hint="default"/>
      <w:w w:val="100"/>
      <w:position w:val="-1"/>
      <w:sz w:val="22"/>
      <w:szCs w:val="22"/>
      <w:effect w:val="none"/>
      <w:vertAlign w:val="baseline"/>
      <w:cs w:val="0"/>
      <w:em w:val="none"/>
      <w:lang w:val="ro-RO"/>
    </w:rPr>
  </w:style>
  <w:style w:type="character" w:customStyle="1" w:styleId="WW8Num4z0">
    <w:name w:val="WW8Num4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rebuchet MS" w:hAnsi="Trebuchet MS" w:cs="Trebuchet MS" w:hint="default"/>
      <w:w w:val="100"/>
      <w:position w:val="-1"/>
      <w:sz w:val="24"/>
      <w:szCs w:val="24"/>
      <w:effect w:val="none"/>
      <w:vertAlign w:val="baseline"/>
      <w:cs w:val="0"/>
      <w:em w:val="none"/>
      <w:lang w:val="ro-RO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Trebuchet MS" w:eastAsia="Times New Roman" w:hAnsi="Trebuchet MS" w:cs="Times New Roman" w:hint="default"/>
      <w:w w:val="100"/>
      <w:position w:val="-1"/>
      <w:sz w:val="24"/>
      <w:szCs w:val="24"/>
      <w:effect w:val="none"/>
      <w:vertAlign w:val="baseline"/>
      <w:cs w:val="0"/>
      <w:em w:val="none"/>
      <w:lang w:val="ro-RO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Trebuchet MS" w:eastAsia="Calibri" w:hAnsi="Trebuchet MS" w:cs="Trebuchet MS" w:hint="default"/>
      <w:w w:val="100"/>
      <w:position w:val="-1"/>
      <w:sz w:val="22"/>
      <w:szCs w:val="22"/>
      <w:effect w:val="none"/>
      <w:vertAlign w:val="baseline"/>
      <w:cs w:val="0"/>
      <w:em w:val="none"/>
      <w:lang w:val="ro-RO" w:eastAsia="en-US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Trebuchet MS" w:hAnsi="Trebuchet MS" w:cs="Trebuchet MS" w:hint="default"/>
      <w:w w:val="100"/>
      <w:position w:val="-1"/>
      <w:sz w:val="22"/>
      <w:szCs w:val="22"/>
      <w:effect w:val="none"/>
      <w:vertAlign w:val="baseline"/>
      <w:cs w:val="0"/>
      <w:em w:val="none"/>
      <w:lang w:val="ro-RO"/>
    </w:rPr>
  </w:style>
  <w:style w:type="character" w:customStyle="1" w:styleId="WW8Num12z0">
    <w:name w:val="WW8Num12z0"/>
    <w:rPr>
      <w:rFonts w:ascii="Times New Roman" w:hAnsi="Times New Roman" w:cs="Times New Roman" w:hint="default"/>
      <w:b w:val="0"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Times New Roman" w:hAnsi="Times New Roman" w:cs="Times New Roman" w:hint="default"/>
      <w:w w:val="100"/>
      <w:position w:val="-1"/>
      <w:sz w:val="22"/>
      <w:szCs w:val="22"/>
      <w:effect w:val="none"/>
      <w:vertAlign w:val="baseline"/>
      <w:cs w:val="0"/>
      <w:em w:val="none"/>
      <w:lang w:val="ro-RO"/>
    </w:rPr>
  </w:style>
  <w:style w:type="character" w:customStyle="1" w:styleId="WW8Num14z0">
    <w:name w:val="WW8Num14z0"/>
    <w:rPr>
      <w:rFonts w:ascii="Trebuchet MS" w:hAnsi="Trebuchet MS" w:cs="Trebuchet MS" w:hint="default"/>
      <w:b w:val="0"/>
      <w:i w:val="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Times New Roman" w:hAnsi="Times New Roman" w:cs="Times New Roman" w:hint="default"/>
      <w:w w:val="100"/>
      <w:position w:val="-1"/>
      <w:sz w:val="24"/>
      <w:szCs w:val="24"/>
      <w:effect w:val="none"/>
      <w:vertAlign w:val="baseline"/>
      <w:cs w:val="0"/>
      <w:em w:val="none"/>
      <w:lang w:val="ro-RO"/>
    </w:rPr>
  </w:style>
  <w:style w:type="character" w:customStyle="1" w:styleId="WW8Num16z0">
    <w:name w:val="WW8Num16z0"/>
    <w:rPr>
      <w:rFonts w:ascii="Trebuchet MS" w:hAnsi="Trebuchet MS" w:cs="Trebuchet MS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ro-RO"/>
    </w:rPr>
  </w:style>
  <w:style w:type="character" w:customStyle="1" w:styleId="WW8Num17z0">
    <w:name w:val="WW8Num17z0"/>
    <w:rPr>
      <w:b w:val="0"/>
      <w:i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8z0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w w:val="100"/>
      <w:position w:val="0"/>
      <w:sz w:val="24"/>
      <w:u w:val="none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w w:val="100"/>
      <w:position w:val="0"/>
      <w:sz w:val="20"/>
      <w:u w:val="none"/>
      <w:effect w:val="none"/>
      <w:vertAlign w:val="baseline"/>
      <w:cs w:val="0"/>
      <w:em w:val="none"/>
    </w:rPr>
  </w:style>
  <w:style w:type="character" w:customStyle="1" w:styleId="WW8Num20z0">
    <w:name w:val="WW8Num20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Calibri" w:hAnsi="Calibri" w:cs="Times New Roman" w:hint="default"/>
      <w:b/>
      <w:i w:val="0"/>
      <w:color w:val="00000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Calibri" w:hAnsi="Calibri" w:cs="Times New Roman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1z2">
    <w:name w:val="WW8Num21z2"/>
    <w:rPr>
      <w:rFonts w:ascii="Times New Roman" w:hAnsi="Times New Roman" w:cs="Times New Roman" w:hint="default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1z3">
    <w:name w:val="WW8Num21z3"/>
    <w:rPr>
      <w:rFonts w:ascii="Times New Roman" w:hAnsi="Times New Roman" w:cs="Times New Roman" w:hint="default"/>
      <w:b w:val="0"/>
      <w:i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1z4">
    <w:name w:val="WW8Num21z4"/>
    <w:rPr>
      <w:rFonts w:ascii="Calibri" w:hAnsi="Calibri" w:cs="Times New Roman" w:hint="default"/>
      <w:b w:val="0"/>
      <w:i w:val="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rFonts w:ascii="Symbol" w:hAnsi="Symbol" w:cs="Symbol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rFonts w:ascii="Calibri" w:hAnsi="Calibri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Calibri" w:hAnsi="Calibri" w:cs="Times New Roman" w:hint="default"/>
      <w:b/>
      <w:i w:val="0"/>
      <w:color w:val="00000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2z1">
    <w:name w:val="WW8Num22z1"/>
    <w:rPr>
      <w:rFonts w:ascii="Calibri" w:hAnsi="Calibri" w:cs="Times New Roman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2z2">
    <w:name w:val="WW8Num22z2"/>
    <w:rPr>
      <w:rFonts w:ascii="Times New Roman" w:hAnsi="Times New Roman" w:cs="Times New Roman" w:hint="default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2z3">
    <w:name w:val="WW8Num22z3"/>
    <w:rPr>
      <w:rFonts w:ascii="Calibri" w:hAnsi="Calibri" w:cs="Times New Roman" w:hint="default"/>
      <w:b w:val="0"/>
      <w:i w:val="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rFonts w:ascii="Symbol" w:hAnsi="Symbol" w:cs="Symbol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rFonts w:ascii="Calibri" w:hAnsi="Calibri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Times New Roman" w:hAnsi="Times New Roman" w:cs="Times New Roman" w:hint="default"/>
      <w:w w:val="100"/>
      <w:position w:val="-1"/>
      <w:sz w:val="22"/>
      <w:szCs w:val="22"/>
      <w:effect w:val="none"/>
      <w:vertAlign w:val="baseline"/>
      <w:cs w:val="0"/>
      <w:em w:val="none"/>
      <w:lang w:val="ro-RO"/>
    </w:rPr>
  </w:style>
  <w:style w:type="character" w:customStyle="1" w:styleId="WW8Num23z1">
    <w:name w:val="WW8Num2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Trebuchet MS" w:hAnsi="Trebuchet MS" w:cs="Trebuchet MS" w:hint="default"/>
      <w:b w:val="0"/>
      <w:i w:val="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5z1">
    <w:name w:val="WW8Num2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4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5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6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7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8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Times New Roman" w:hAnsi="Times New Roman" w:cs="Times New Roman" w:hint="default"/>
      <w:w w:val="100"/>
      <w:position w:val="-1"/>
      <w:sz w:val="24"/>
      <w:szCs w:val="24"/>
      <w:effect w:val="none"/>
      <w:vertAlign w:val="baseline"/>
      <w:cs w:val="0"/>
      <w:em w:val="none"/>
      <w:lang w:val="ro-RO"/>
    </w:rPr>
  </w:style>
  <w:style w:type="character" w:customStyle="1" w:styleId="WW8Num26z1">
    <w:name w:val="WW8Num2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Trebuchet MS" w:hAnsi="Trebuchet MS" w:cs="Trebuchet MS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ro-RO"/>
    </w:rPr>
  </w:style>
  <w:style w:type="character" w:customStyle="1" w:styleId="WW8Num27z1">
    <w:name w:val="WW8Num2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4">
    <w:name w:val="WW8Num2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5">
    <w:name w:val="WW8Num2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6">
    <w:name w:val="WW8Num2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7">
    <w:name w:val="WW8Num2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8">
    <w:name w:val="WW8Num2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b w:val="0"/>
      <w:i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8z1">
    <w:name w:val="WW8Num2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4">
    <w:name w:val="WW8Num2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5">
    <w:name w:val="WW8Num2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6">
    <w:name w:val="WW8Num2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7">
    <w:name w:val="WW8Num2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8">
    <w:name w:val="WW8Num2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Trebuchet MS" w:hAnsi="Trebuchet MS" w:cs="Times New Roman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9z1">
    <w:name w:val="WW8Num2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4">
    <w:name w:val="WW8Num2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5">
    <w:name w:val="WW8Num2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6">
    <w:name w:val="WW8Num2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7">
    <w:name w:val="WW8Num2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8">
    <w:name w:val="WW8Num2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4">
    <w:name w:val="WW8Num3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5">
    <w:name w:val="WW8Num3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6">
    <w:name w:val="WW8Num3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7">
    <w:name w:val="WW8Num3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8">
    <w:name w:val="WW8Num3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3">
    <w:name w:val="WW8Num3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4">
    <w:name w:val="WW8Num3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5">
    <w:name w:val="WW8Num3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6">
    <w:name w:val="WW8Num3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7">
    <w:name w:val="WW8Num3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8">
    <w:name w:val="WW8Num3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w w:val="100"/>
      <w:position w:val="0"/>
      <w:sz w:val="24"/>
      <w:u w:val="none"/>
      <w:effect w:val="none"/>
      <w:vertAlign w:val="baseline"/>
      <w:cs w:val="0"/>
      <w:em w:val="none"/>
    </w:rPr>
  </w:style>
  <w:style w:type="character" w:customStyle="1" w:styleId="WW8Num33z2">
    <w:name w:val="WW8Num33z2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w w:val="100"/>
      <w:position w:val="0"/>
      <w:sz w:val="20"/>
      <w:u w:val="none"/>
      <w:effect w:val="none"/>
      <w:vertAlign w:val="baseline"/>
      <w:cs w:val="0"/>
      <w:em w:val="none"/>
    </w:rPr>
  </w:style>
  <w:style w:type="character" w:customStyle="1" w:styleId="WW8Num34z0">
    <w:name w:val="WW8Num3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2">
    <w:name w:val="WW8Num3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4">
    <w:name w:val="WW8Num3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5">
    <w:name w:val="WW8Num3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6">
    <w:name w:val="WW8Num3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7">
    <w:name w:val="WW8Num3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8">
    <w:name w:val="WW8Num3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3">
    <w:name w:val="WW8Num3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4">
    <w:name w:val="WW8Num3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5">
    <w:name w:val="WW8Num3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6">
    <w:name w:val="WW8Num3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7">
    <w:name w:val="WW8Num3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8">
    <w:name w:val="WW8Num3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3">
    <w:name w:val="WW8Num3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4">
    <w:name w:val="WW8Num3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5">
    <w:name w:val="WW8Num3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6">
    <w:name w:val="WW8Num3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7">
    <w:name w:val="WW8Num3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8">
    <w:name w:val="WW8Num3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1">
    <w:name w:val="WW8Num3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2">
    <w:name w:val="WW8Num3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3">
    <w:name w:val="WW8Num3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4">
    <w:name w:val="WW8Num3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5">
    <w:name w:val="WW8Num3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6">
    <w:name w:val="WW8Num3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7">
    <w:name w:val="WW8Num3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8">
    <w:name w:val="WW8Num3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2">
    <w:name w:val="WW8Num3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3">
    <w:name w:val="WW8Num3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4">
    <w:name w:val="WW8Num3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5">
    <w:name w:val="WW8Num3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6">
    <w:name w:val="WW8Num3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7">
    <w:name w:val="WW8Num3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8">
    <w:name w:val="WW8Num3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0">
    <w:name w:val="WW8Num39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1">
    <w:name w:val="WW8Num3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2">
    <w:name w:val="WW8Num3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3">
    <w:name w:val="WW8Num3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0z0">
    <w:name w:val="WW8Num4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1">
    <w:name w:val="WW8Num4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2">
    <w:name w:val="WW8Num4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3">
    <w:name w:val="WW8Num4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4">
    <w:name w:val="WW8Num4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5">
    <w:name w:val="WW8Num4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6">
    <w:name w:val="WW8Num4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7">
    <w:name w:val="WW8Num4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8">
    <w:name w:val="WW8Num4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St40z0">
    <w:name w:val="WW8NumSt40z0"/>
    <w:rPr>
      <w:rFonts w:ascii="Calibri" w:hAnsi="Calibri" w:cs="Times New Roman" w:hint="default"/>
      <w:b/>
      <w:i w:val="0"/>
      <w:color w:val="00000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St40z1">
    <w:name w:val="WW8NumSt40z1"/>
    <w:rPr>
      <w:rFonts w:ascii="Calibri" w:hAnsi="Calibri" w:cs="Times New Roman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St40z2">
    <w:name w:val="WW8NumSt40z2"/>
    <w:rPr>
      <w:rFonts w:ascii="Times New Roman" w:hAnsi="Times New Roman" w:cs="Times New Roman" w:hint="default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St40z3">
    <w:name w:val="WW8NumSt40z3"/>
    <w:rPr>
      <w:rFonts w:ascii="Times New Roman" w:hAnsi="Times New Roman" w:cs="Times New Roman" w:hint="default"/>
      <w:b w:val="0"/>
      <w:i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St40z4">
    <w:name w:val="WW8NumSt40z4"/>
    <w:rPr>
      <w:rFonts w:ascii="Calibri" w:hAnsi="Calibri" w:cs="Times New Roman" w:hint="default"/>
      <w:b w:val="0"/>
      <w:i w:val="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St40z6">
    <w:name w:val="WW8NumSt40z6"/>
    <w:rPr>
      <w:rFonts w:ascii="Symbol" w:hAnsi="Symbol" w:cs="Symbol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St40z7">
    <w:name w:val="WW8NumSt40z7"/>
    <w:rPr>
      <w:rFonts w:ascii="Calibri" w:hAnsi="Calibri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St41z0">
    <w:name w:val="WW8NumSt41z0"/>
    <w:rPr>
      <w:rFonts w:ascii="Calibri" w:hAnsi="Calibri" w:cs="Times New Roman" w:hint="default"/>
      <w:b/>
      <w:i w:val="0"/>
      <w:color w:val="00000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St41z1">
    <w:name w:val="WW8NumSt41z1"/>
    <w:rPr>
      <w:rFonts w:ascii="Calibri" w:hAnsi="Calibri" w:cs="Times New Roman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St41z2">
    <w:name w:val="WW8NumSt41z2"/>
    <w:rPr>
      <w:rFonts w:ascii="Times New Roman" w:hAnsi="Times New Roman" w:cs="Times New Roman" w:hint="default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St41z3">
    <w:name w:val="WW8NumSt41z3"/>
    <w:rPr>
      <w:rFonts w:ascii="Calibri" w:hAnsi="Calibri" w:cs="Times New Roman" w:hint="default"/>
      <w:b w:val="0"/>
      <w:i w:val="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St41z6">
    <w:name w:val="WW8NumSt41z6"/>
    <w:rPr>
      <w:rFonts w:ascii="Symbol" w:hAnsi="Symbol" w:cs="Symbol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St41z7">
    <w:name w:val="WW8NumSt41z7"/>
    <w:rPr>
      <w:rFonts w:ascii="Calibri" w:hAnsi="Calibri" w:cs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noteCharacters">
    <w:name w:val="Footnote Characters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EndnoteCharacters">
    <w:name w:val="Endnote Characters"/>
    <w:rPr>
      <w:w w:val="100"/>
      <w:position w:val="-1"/>
      <w:effect w:val="none"/>
      <w:vertAlign w:val="superscript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rvts6">
    <w:name w:val="rvts6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rvts5">
    <w:name w:val="rvts5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CommentSubjectChar">
    <w:name w:val="Comment Subject Char"/>
    <w:basedOn w:val="CommentText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itleChar">
    <w:name w:val="Title Char"/>
    <w:rPr>
      <w:b/>
      <w:w w:val="100"/>
      <w:position w:val="-1"/>
      <w:sz w:val="22"/>
      <w:effect w:val="none"/>
      <w:vertAlign w:val="baseline"/>
      <w:cs w:val="0"/>
      <w:em w:val="none"/>
      <w:lang w:val="ro-RO"/>
    </w:rPr>
  </w:style>
  <w:style w:type="character" w:customStyle="1" w:styleId="Heading1Char">
    <w:name w:val="Heading 1 Char"/>
    <w:rPr>
      <w:rFonts w:ascii="Arial" w:hAnsi="Arial" w:cs="Arial"/>
      <w:b/>
      <w:w w:val="100"/>
      <w:position w:val="-1"/>
      <w:sz w:val="24"/>
      <w:szCs w:val="24"/>
      <w:effect w:val="none"/>
      <w:vertAlign w:val="baseline"/>
      <w:cs w:val="0"/>
      <w:em w:val="none"/>
      <w:lang w:val="fr-FR"/>
    </w:rPr>
  </w:style>
  <w:style w:type="character" w:customStyle="1" w:styleId="FootnoteTextChar">
    <w:name w:val="Footnote Text 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Standard7Car">
    <w:name w:val="Standard_7 Car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ParagraphChar">
    <w:name w:val="List Paragraph Char"/>
    <w:aliases w:val="numbered list Char,2 Char,OBC Bullet Char,Normal 1 Char,Task Body Char,Viñetas (Inicio Parrafo) Char,Paragrafo elenco Char,3 Txt tabla Char,Zerrenda-paragrafoa Char,Fiche List Paragraph Char,Dot pt Char,F5 List Paragraph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Emphasis">
    <w:name w:val="Emphasis"/>
    <w:rPr>
      <w:i/>
      <w:w w:val="100"/>
      <w:position w:val="-1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EndnoteReference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Heading">
    <w:name w:val="Heading"/>
    <w:basedOn w:val="Normal"/>
    <w:next w:val="BodyText"/>
    <w:pPr>
      <w:jc w:val="center"/>
    </w:pPr>
    <w:rPr>
      <w:b/>
      <w:sz w:val="22"/>
      <w:szCs w:val="20"/>
      <w:lang w:val="ro-RO"/>
    </w:rPr>
  </w:style>
  <w:style w:type="paragraph" w:styleId="BodyText">
    <w:name w:val="Body Text"/>
    <w:basedOn w:val="Normal"/>
    <w:pPr>
      <w:jc w:val="both"/>
    </w:pPr>
    <w:rPr>
      <w:sz w:val="22"/>
      <w:szCs w:val="20"/>
      <w:lang w:val="ro-RO"/>
    </w:r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rPr>
      <w:rFonts w:ascii="Arial" w:hAnsi="Arial" w:cs="Arial"/>
      <w:b/>
      <w:sz w:val="28"/>
      <w:lang w:val="ro-RO"/>
    </w:rPr>
  </w:style>
  <w:style w:type="paragraph" w:customStyle="1" w:styleId="Index">
    <w:name w:val="Index"/>
    <w:basedOn w:val="Normal"/>
    <w:pPr>
      <w:suppressLineNumbers/>
    </w:pPr>
  </w:style>
  <w:style w:type="paragraph" w:styleId="BodyTextIndent">
    <w:name w:val="Body Text Indent"/>
    <w:basedOn w:val="Normal"/>
    <w:pPr>
      <w:ind w:left="720" w:firstLine="0"/>
      <w:jc w:val="both"/>
    </w:pPr>
    <w:rPr>
      <w:szCs w:val="20"/>
      <w:lang w:val="fr-FR"/>
    </w:rPr>
  </w:style>
  <w:style w:type="paragraph" w:customStyle="1" w:styleId="HeaderandFooter">
    <w:name w:val="Header and Footer"/>
    <w:basedOn w:val="Normal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ind w:left="0" w:right="-4" w:firstLine="0"/>
      <w:jc w:val="both"/>
    </w:pPr>
    <w:rPr>
      <w:rFonts w:ascii="Arial" w:hAnsi="Arial" w:cs="Arial"/>
      <w:lang w:val="ro-RO"/>
    </w:rPr>
  </w:style>
  <w:style w:type="paragraph" w:styleId="FootnoteText">
    <w:name w:val="footnote text"/>
    <w:basedOn w:val="Normal"/>
    <w:rPr>
      <w:sz w:val="20"/>
      <w:szCs w:val="20"/>
    </w:rPr>
  </w:style>
  <w:style w:type="paragraph" w:styleId="EndnoteText">
    <w:name w:val="endnote text"/>
    <w:basedOn w:val="Normal"/>
    <w:rPr>
      <w:sz w:val="20"/>
      <w:szCs w:val="20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BlockText">
    <w:name w:val="Block Text"/>
    <w:basedOn w:val="Normal"/>
    <w:pPr>
      <w:ind w:left="720" w:right="-4" w:firstLine="0"/>
      <w:jc w:val="both"/>
    </w:pPr>
    <w:rPr>
      <w:rFonts w:ascii="Arial" w:hAnsi="Arial" w:cs="Arial"/>
      <w:lang w:val="ro-RO"/>
    </w:rPr>
  </w:style>
  <w:style w:type="paragraph" w:styleId="BodyTextIndent2">
    <w:name w:val="Body Text Indent 2"/>
    <w:basedOn w:val="Normal"/>
    <w:pPr>
      <w:keepNext/>
      <w:ind w:left="708" w:firstLine="0"/>
      <w:jc w:val="both"/>
      <w:outlineLvl w:val="1"/>
    </w:pPr>
    <w:rPr>
      <w:rFonts w:ascii="Arial" w:hAnsi="Arial" w:cs="Arial"/>
      <w:bCs/>
      <w:lang w:val="ro-RO"/>
    </w:rPr>
  </w:style>
  <w:style w:type="paragraph" w:styleId="BodyText3">
    <w:name w:val="Body Text 3"/>
    <w:basedOn w:val="Normal"/>
    <w:pPr>
      <w:keepNext/>
      <w:jc w:val="both"/>
      <w:outlineLvl w:val="1"/>
    </w:pPr>
    <w:rPr>
      <w:rFonts w:ascii="Arial" w:hAnsi="Arial" w:cs="Arial"/>
      <w:bCs/>
      <w:lang w:val="ro-RO"/>
    </w:rPr>
  </w:style>
  <w:style w:type="paragraph" w:styleId="BodyTextIndent3">
    <w:name w:val="Body Text Indent 3"/>
    <w:basedOn w:val="Normal"/>
    <w:pPr>
      <w:ind w:left="1080" w:firstLine="0"/>
      <w:jc w:val="both"/>
    </w:pPr>
    <w:rPr>
      <w:rFonts w:ascii="Arial" w:hAnsi="Arial" w:cs="Arial"/>
      <w:lang w:val="ro-RO"/>
    </w:rPr>
  </w:style>
  <w:style w:type="paragraph" w:styleId="NormalWeb">
    <w:name w:val="Normal (Web)"/>
    <w:basedOn w:val="Normal"/>
    <w:pPr>
      <w:spacing w:before="150" w:after="150"/>
      <w:ind w:left="675" w:right="525" w:firstLine="0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Achievement">
    <w:name w:val="Achievement"/>
    <w:basedOn w:val="Normal"/>
    <w:pPr>
      <w:numPr>
        <w:numId w:val="3"/>
      </w:numPr>
      <w:ind w:left="-1" w:hanging="1"/>
    </w:p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pPr>
      <w:ind w:left="720" w:firstLine="0"/>
    </w:pPr>
  </w:style>
  <w:style w:type="paragraph" w:customStyle="1" w:styleId="ListParagraph1">
    <w:name w:val="List Paragraph1"/>
    <w:aliases w:val="numbered list,2,OBC Bullet,Normal 1,Task Body,Viñetas (Inicio Parrafo),Paragrafo elenco,3 Txt tabla,Zerrenda-paragrafoa,Fiche List Paragraph,Dot pt,F5 List Paragraph,No Spacing1,List Paragraph Char Char Char,Indicator Tex"/>
    <w:basedOn w:val="Normal"/>
    <w:pPr>
      <w:ind w:left="708" w:firstLine="0"/>
    </w:pPr>
  </w:style>
  <w:style w:type="paragraph" w:customStyle="1" w:styleId="Standard7">
    <w:name w:val="Standard_7"/>
    <w:basedOn w:val="Normal"/>
    <w:next w:val="Normal"/>
    <w:pPr>
      <w:tabs>
        <w:tab w:val="left" w:pos="4320"/>
      </w:tabs>
      <w:spacing w:after="240"/>
      <w:ind w:left="4321" w:hanging="4321"/>
      <w:jc w:val="both"/>
      <w:outlineLvl w:val="6"/>
    </w:pPr>
    <w:rPr>
      <w:szCs w:val="20"/>
    </w:rPr>
  </w:style>
  <w:style w:type="paragraph" w:customStyle="1" w:styleId="P68B1DB1-Normal11">
    <w:name w:val="P68B1DB1-Normal11"/>
    <w:basedOn w:val="Normal"/>
    <w:pPr>
      <w:spacing w:after="160" w:line="252" w:lineRule="auto"/>
    </w:pPr>
    <w:rPr>
      <w:b/>
      <w:szCs w:val="20"/>
    </w:rPr>
  </w:style>
  <w:style w:type="paragraph" w:customStyle="1" w:styleId="P68B1DB1-Normal12">
    <w:name w:val="P68B1DB1-Normal12"/>
    <w:basedOn w:val="Normal"/>
    <w:pPr>
      <w:spacing w:after="160" w:line="252" w:lineRule="auto"/>
    </w:pPr>
    <w:rPr>
      <w:b/>
      <w:szCs w:val="20"/>
    </w:rPr>
  </w:style>
  <w:style w:type="paragraph" w:customStyle="1" w:styleId="P68B1DB1-ListParagraph13">
    <w:name w:val="P68B1DB1-ListParagraph13"/>
    <w:basedOn w:val="ListParagraph1"/>
    <w:pPr>
      <w:spacing w:after="160" w:line="252" w:lineRule="auto"/>
      <w:ind w:left="720"/>
      <w:contextualSpacing/>
    </w:pPr>
    <w:rPr>
      <w:szCs w:val="20"/>
    </w:rPr>
  </w:style>
  <w:style w:type="paragraph" w:customStyle="1" w:styleId="P68B1DB1-ListParagraph14">
    <w:name w:val="P68B1DB1-ListParagraph14"/>
    <w:basedOn w:val="ListParagraph1"/>
    <w:pPr>
      <w:spacing w:after="160" w:line="252" w:lineRule="auto"/>
      <w:ind w:left="720"/>
      <w:contextualSpacing/>
    </w:pPr>
    <w:rPr>
      <w:szCs w:val="20"/>
    </w:rPr>
  </w:style>
  <w:style w:type="paragraph" w:customStyle="1" w:styleId="P68B1DB1-Standard7019">
    <w:name w:val="P68B1DB1-Standard7019"/>
    <w:basedOn w:val="Standard7"/>
  </w:style>
  <w:style w:type="paragraph" w:customStyle="1" w:styleId="P68B1DB1-ListParagraph20">
    <w:name w:val="P68B1DB1-ListParagraph20"/>
    <w:basedOn w:val="ListParagraph1"/>
    <w:pPr>
      <w:spacing w:after="160" w:line="252" w:lineRule="auto"/>
      <w:ind w:left="720"/>
      <w:contextualSpacing/>
    </w:pPr>
    <w:rPr>
      <w:szCs w:val="20"/>
    </w:rPr>
  </w:style>
  <w:style w:type="paragraph" w:customStyle="1" w:styleId="P68B1DB1-FootnoteText38">
    <w:name w:val="P68B1DB1-FootnoteText38"/>
    <w:basedOn w:val="FootnoteText"/>
  </w:style>
  <w:style w:type="paragraph" w:customStyle="1" w:styleId="StandardL9">
    <w:name w:val="Standard L9"/>
    <w:basedOn w:val="Normal"/>
    <w:next w:val="BodyText3"/>
    <w:pPr>
      <w:numPr>
        <w:numId w:val="6"/>
      </w:numPr>
      <w:spacing w:after="240"/>
      <w:ind w:left="-1" w:hanging="1"/>
      <w:jc w:val="both"/>
      <w:outlineLvl w:val="8"/>
    </w:pPr>
    <w:rPr>
      <w:szCs w:val="20"/>
    </w:rPr>
  </w:style>
  <w:style w:type="paragraph" w:customStyle="1" w:styleId="StandardL8">
    <w:name w:val="Standard L8"/>
    <w:basedOn w:val="Normal"/>
    <w:next w:val="BodyText2"/>
    <w:pPr>
      <w:spacing w:after="240"/>
      <w:jc w:val="both"/>
      <w:outlineLvl w:val="7"/>
    </w:pPr>
    <w:rPr>
      <w:szCs w:val="20"/>
    </w:rPr>
  </w:style>
  <w:style w:type="paragraph" w:customStyle="1" w:styleId="StandardL7">
    <w:name w:val="Standard L7"/>
    <w:basedOn w:val="Normal"/>
    <w:next w:val="Normal"/>
    <w:pPr>
      <w:spacing w:after="240"/>
      <w:jc w:val="both"/>
      <w:outlineLvl w:val="6"/>
    </w:pPr>
    <w:rPr>
      <w:szCs w:val="20"/>
    </w:rPr>
  </w:style>
  <w:style w:type="paragraph" w:customStyle="1" w:styleId="StandardL6">
    <w:name w:val="Standard L6"/>
    <w:basedOn w:val="Normal"/>
    <w:next w:val="Normal"/>
    <w:pPr>
      <w:spacing w:after="240"/>
      <w:jc w:val="both"/>
      <w:outlineLvl w:val="5"/>
    </w:pPr>
    <w:rPr>
      <w:szCs w:val="20"/>
    </w:rPr>
  </w:style>
  <w:style w:type="paragraph" w:customStyle="1" w:styleId="StandardL5">
    <w:name w:val="Standard L5"/>
    <w:basedOn w:val="Normal"/>
    <w:next w:val="Normal"/>
    <w:pPr>
      <w:spacing w:after="240"/>
      <w:jc w:val="both"/>
      <w:outlineLvl w:val="4"/>
    </w:pPr>
    <w:rPr>
      <w:szCs w:val="20"/>
    </w:rPr>
  </w:style>
  <w:style w:type="paragraph" w:customStyle="1" w:styleId="StandardL4">
    <w:name w:val="Standard L4"/>
    <w:basedOn w:val="Normal"/>
    <w:next w:val="BodyText3"/>
    <w:pPr>
      <w:spacing w:after="240"/>
      <w:jc w:val="both"/>
      <w:outlineLvl w:val="3"/>
    </w:pPr>
    <w:rPr>
      <w:szCs w:val="20"/>
    </w:rPr>
  </w:style>
  <w:style w:type="paragraph" w:customStyle="1" w:styleId="StandardL3">
    <w:name w:val="Standard L3"/>
    <w:basedOn w:val="Normal"/>
    <w:next w:val="BodyText2"/>
    <w:pPr>
      <w:spacing w:after="240"/>
      <w:jc w:val="both"/>
      <w:outlineLvl w:val="2"/>
    </w:pPr>
    <w:rPr>
      <w:szCs w:val="20"/>
    </w:rPr>
  </w:style>
  <w:style w:type="paragraph" w:customStyle="1" w:styleId="StandardL2">
    <w:name w:val="Standard L2"/>
    <w:basedOn w:val="Normal"/>
    <w:next w:val="Normal"/>
    <w:pPr>
      <w:spacing w:after="240"/>
      <w:jc w:val="both"/>
      <w:outlineLvl w:val="1"/>
    </w:pPr>
    <w:rPr>
      <w:szCs w:val="20"/>
    </w:rPr>
  </w:style>
  <w:style w:type="paragraph" w:customStyle="1" w:styleId="1">
    <w:name w:val="1"/>
    <w:basedOn w:val="Normal"/>
    <w:pPr>
      <w:spacing w:after="160" w:line="240" w:lineRule="atLeast"/>
      <w:jc w:val="both"/>
    </w:pPr>
    <w:rPr>
      <w:sz w:val="20"/>
      <w:szCs w:val="20"/>
      <w:vertAlign w:val="superscript"/>
    </w:rPr>
  </w:style>
  <w:style w:type="paragraph" w:styleId="Revision">
    <w:name w:val="Revision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zh-CN"/>
    </w:rPr>
  </w:style>
  <w:style w:type="paragraph" w:customStyle="1" w:styleId="TableContents">
    <w:name w:val="Table Contents"/>
    <w:basedOn w:val="Normal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"/>
  </w:style>
  <w:style w:type="character" w:customStyle="1" w:styleId="l5tlu1">
    <w:name w:val="l5tlu1"/>
    <w:rPr>
      <w:b/>
      <w:bCs/>
      <w:color w:val="000000"/>
      <w:w w:val="100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salnttl">
    <w:name w:val="s_aln_ttl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salnbdy">
    <w:name w:val="s_aln_bdy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itbdy">
    <w:name w:val="s_lit_bdy"/>
    <w:rPr>
      <w:w w:val="100"/>
      <w:position w:val="-1"/>
      <w:effect w:val="none"/>
      <w:vertAlign w:val="baseline"/>
      <w:cs w:val="0"/>
      <w:em w:val="none"/>
    </w:rPr>
  </w:style>
  <w:style w:type="character" w:customStyle="1" w:styleId="spar">
    <w:name w:val="s_par"/>
    <w:rPr>
      <w:w w:val="100"/>
      <w:position w:val="-1"/>
      <w:effect w:val="none"/>
      <w:vertAlign w:val="baseline"/>
      <w:cs w:val="0"/>
      <w:em w:val="none"/>
    </w:rPr>
  </w:style>
  <w:style w:type="character" w:customStyle="1" w:styleId="slgi">
    <w:name w:val="s_lgi"/>
    <w:rPr>
      <w:w w:val="100"/>
      <w:position w:val="-1"/>
      <w:effect w:val="none"/>
      <w:vertAlign w:val="baseline"/>
      <w:cs w:val="0"/>
      <w:em w:val="none"/>
    </w:rPr>
  </w:style>
  <w:style w:type="table" w:customStyle="1" w:styleId="TableGrid1">
    <w:name w:val="Table Grid1"/>
    <w:basedOn w:val="TableNormal"/>
    <w:next w:val="TableGri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FontStyle31">
    <w:name w:val="Font Style31"/>
    <w:rPr>
      <w:rFonts w:ascii="Arial" w:hAnsi="Arial" w:cs="Arial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efault">
    <w:name w:val="Default"/>
    <w:basedOn w:val="Normal"/>
    <w:pPr>
      <w:suppressAutoHyphens/>
      <w:autoSpaceDE w:val="0"/>
      <w:autoSpaceDN w:val="0"/>
    </w:pPr>
    <w:rPr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D7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xdmhluI4tMdwDtv9qP0cuMH/OA==">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19</Pages>
  <Words>9124</Words>
  <Characters>52012</Characters>
  <Application>Microsoft Office Word</Application>
  <DocSecurity>0</DocSecurity>
  <Lines>433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MIPE-DGMMRR</dc:creator>
  <cp:lastModifiedBy>Elena Cosma</cp:lastModifiedBy>
  <cp:revision>13</cp:revision>
  <dcterms:created xsi:type="dcterms:W3CDTF">2022-06-30T13:47:00Z</dcterms:created>
  <dcterms:modified xsi:type="dcterms:W3CDTF">2023-09-22T04:12:00Z</dcterms:modified>
</cp:coreProperties>
</file>