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FCC0B" w14:textId="77777777" w:rsidR="008B2880" w:rsidRPr="0048521C" w:rsidRDefault="008B2880" w:rsidP="0021704A">
      <w:pPr>
        <w:jc w:val="center"/>
        <w:rPr>
          <w:b/>
          <w:bCs/>
          <w:lang w:val="ro-RO"/>
        </w:rPr>
      </w:pPr>
    </w:p>
    <w:p w14:paraId="63ECCDD4" w14:textId="5C204ACD" w:rsidR="008B2880" w:rsidRPr="0048521C" w:rsidRDefault="001F0BE0" w:rsidP="001F0BE0">
      <w:pPr>
        <w:jc w:val="right"/>
        <w:rPr>
          <w:b/>
          <w:bCs/>
          <w:lang w:val="ro-RO"/>
        </w:rPr>
      </w:pPr>
      <w:r w:rsidRPr="0048521C">
        <w:rPr>
          <w:b/>
          <w:bCs/>
          <w:lang w:val="ro-RO"/>
        </w:rPr>
        <w:t>A</w:t>
      </w:r>
      <w:r w:rsidR="00487B93" w:rsidRPr="0048521C">
        <w:rPr>
          <w:b/>
          <w:bCs/>
          <w:lang w:val="ro-RO"/>
        </w:rPr>
        <w:t xml:space="preserve">NEXA </w:t>
      </w:r>
      <w:r w:rsidRPr="0048521C">
        <w:rPr>
          <w:b/>
          <w:bCs/>
          <w:lang w:val="ro-RO"/>
        </w:rPr>
        <w:t xml:space="preserve">1 </w:t>
      </w:r>
    </w:p>
    <w:p w14:paraId="597E0BCB" w14:textId="77777777" w:rsidR="008B2880" w:rsidRPr="0048521C" w:rsidRDefault="008B2880" w:rsidP="0021704A">
      <w:pPr>
        <w:jc w:val="center"/>
        <w:rPr>
          <w:b/>
          <w:bCs/>
          <w:lang w:val="ro-RO"/>
        </w:rPr>
      </w:pPr>
    </w:p>
    <w:p w14:paraId="7D98F2F1" w14:textId="0EA13514" w:rsidR="001D40FB" w:rsidRPr="0048521C" w:rsidRDefault="0021704A" w:rsidP="0021704A">
      <w:pPr>
        <w:jc w:val="center"/>
        <w:rPr>
          <w:b/>
          <w:bCs/>
          <w:lang w:val="ro-RO"/>
        </w:rPr>
      </w:pPr>
      <w:r w:rsidRPr="0048521C">
        <w:rPr>
          <w:b/>
          <w:bCs/>
          <w:lang w:val="ro-RO"/>
        </w:rPr>
        <w:t>CERERE DE FINANŢARE</w:t>
      </w:r>
    </w:p>
    <w:p w14:paraId="7690FBC6" w14:textId="56D74BA8" w:rsidR="0021704A" w:rsidRPr="0048521C" w:rsidRDefault="0021704A" w:rsidP="0021704A">
      <w:pPr>
        <w:jc w:val="center"/>
        <w:rPr>
          <w:b/>
          <w:bCs/>
          <w:lang w:val="ro-RO"/>
        </w:rPr>
      </w:pPr>
    </w:p>
    <w:p w14:paraId="7B1D3FA7" w14:textId="3EA7652E" w:rsidR="0021704A" w:rsidRPr="0048521C" w:rsidRDefault="0021704A" w:rsidP="0021704A">
      <w:pPr>
        <w:pStyle w:val="ListParagraph"/>
        <w:numPr>
          <w:ilvl w:val="0"/>
          <w:numId w:val="1"/>
        </w:numPr>
        <w:jc w:val="both"/>
        <w:rPr>
          <w:b/>
          <w:bCs/>
          <w:lang w:val="ro-RO"/>
        </w:rPr>
      </w:pPr>
      <w:r w:rsidRPr="0048521C">
        <w:rPr>
          <w:b/>
          <w:bCs/>
          <w:lang w:val="ro-RO"/>
        </w:rPr>
        <w:t>TITLUL PROIECTULUI</w:t>
      </w:r>
    </w:p>
    <w:p w14:paraId="2C1FD484" w14:textId="3F41DBE4" w:rsidR="0021704A" w:rsidRPr="0048521C" w:rsidRDefault="0021704A" w:rsidP="0021704A">
      <w:pPr>
        <w:pStyle w:val="ListParagraph"/>
        <w:numPr>
          <w:ilvl w:val="0"/>
          <w:numId w:val="1"/>
        </w:numPr>
        <w:jc w:val="both"/>
        <w:rPr>
          <w:b/>
          <w:bCs/>
          <w:lang w:val="ro-RO"/>
        </w:rPr>
      </w:pPr>
      <w:r w:rsidRPr="0048521C">
        <w:rPr>
          <w:b/>
          <w:bCs/>
          <w:lang w:val="ro-RO"/>
        </w:rPr>
        <w:t>INFORMAŢII PRIVIND SOLICITANTUL</w:t>
      </w:r>
    </w:p>
    <w:p w14:paraId="1E8FACDE" w14:textId="29A409D3" w:rsidR="0021704A" w:rsidRPr="0048521C" w:rsidRDefault="0021704A" w:rsidP="007D21DC">
      <w:pPr>
        <w:pStyle w:val="ListParagraph"/>
        <w:numPr>
          <w:ilvl w:val="0"/>
          <w:numId w:val="3"/>
        </w:numPr>
        <w:ind w:left="1170"/>
        <w:jc w:val="both"/>
        <w:rPr>
          <w:lang w:val="ro-RO"/>
        </w:rPr>
      </w:pPr>
      <w:r w:rsidRPr="0048521C">
        <w:rPr>
          <w:lang w:val="ro-RO"/>
        </w:rPr>
        <w:t>Denumire Organizaţie:</w:t>
      </w:r>
    </w:p>
    <w:p w14:paraId="08E78EF4" w14:textId="364CDD62" w:rsidR="0021704A" w:rsidRPr="0048521C" w:rsidRDefault="0021704A" w:rsidP="007D21DC">
      <w:pPr>
        <w:pStyle w:val="ListParagraph"/>
        <w:numPr>
          <w:ilvl w:val="0"/>
          <w:numId w:val="3"/>
        </w:numPr>
        <w:ind w:left="1170"/>
        <w:jc w:val="both"/>
        <w:rPr>
          <w:lang w:val="ro-RO"/>
        </w:rPr>
      </w:pPr>
      <w:r w:rsidRPr="0048521C">
        <w:rPr>
          <w:lang w:val="ro-RO"/>
        </w:rPr>
        <w:t xml:space="preserve">Tipul Organizaţiei: </w:t>
      </w:r>
    </w:p>
    <w:p w14:paraId="3DD5D24B" w14:textId="647229C1" w:rsidR="007E2F8E" w:rsidRPr="0048521C" w:rsidRDefault="007E2F8E" w:rsidP="007D21DC">
      <w:pPr>
        <w:pStyle w:val="ListParagraph"/>
        <w:numPr>
          <w:ilvl w:val="0"/>
          <w:numId w:val="3"/>
        </w:numPr>
        <w:ind w:left="1170"/>
        <w:jc w:val="both"/>
        <w:rPr>
          <w:lang w:val="ro-RO"/>
        </w:rPr>
      </w:pPr>
      <w:r w:rsidRPr="0048521C">
        <w:rPr>
          <w:lang w:val="ro-RO"/>
        </w:rPr>
        <w:t>Act înființare</w:t>
      </w:r>
      <w:r w:rsidR="0036315C" w:rsidRPr="0048521C">
        <w:rPr>
          <w:lang w:val="ro-RO"/>
        </w:rPr>
        <w:t>:</w:t>
      </w:r>
    </w:p>
    <w:p w14:paraId="3663D300" w14:textId="77777777" w:rsidR="0021704A" w:rsidRPr="0048521C" w:rsidRDefault="0021704A" w:rsidP="007D21DC">
      <w:pPr>
        <w:pStyle w:val="ListParagraph"/>
        <w:numPr>
          <w:ilvl w:val="0"/>
          <w:numId w:val="3"/>
        </w:numPr>
        <w:ind w:left="1170"/>
        <w:jc w:val="both"/>
        <w:rPr>
          <w:lang w:val="ro-RO"/>
        </w:rPr>
      </w:pPr>
      <w:r w:rsidRPr="0048521C">
        <w:rPr>
          <w:lang w:val="ro-RO"/>
        </w:rPr>
        <w:t>Cod de   înregistrare fiscală/CIF:</w:t>
      </w:r>
    </w:p>
    <w:p w14:paraId="2883A8D1" w14:textId="77777777" w:rsidR="0021704A" w:rsidRPr="0048521C" w:rsidRDefault="0021704A" w:rsidP="007D21DC">
      <w:pPr>
        <w:pStyle w:val="ListParagraph"/>
        <w:numPr>
          <w:ilvl w:val="0"/>
          <w:numId w:val="3"/>
        </w:numPr>
        <w:ind w:left="1170"/>
        <w:jc w:val="both"/>
        <w:rPr>
          <w:lang w:val="ro-RO"/>
        </w:rPr>
      </w:pPr>
      <w:r w:rsidRPr="0048521C">
        <w:rPr>
          <w:lang w:val="ro-RO"/>
        </w:rPr>
        <w:t>Data infiinţării:</w:t>
      </w:r>
    </w:p>
    <w:p w14:paraId="5DF02AEC" w14:textId="77777777" w:rsidR="0021704A" w:rsidRPr="0048521C" w:rsidRDefault="0021704A" w:rsidP="007D21DC">
      <w:pPr>
        <w:pStyle w:val="ListParagraph"/>
        <w:numPr>
          <w:ilvl w:val="0"/>
          <w:numId w:val="3"/>
        </w:numPr>
        <w:ind w:left="1170"/>
        <w:jc w:val="both"/>
        <w:rPr>
          <w:lang w:val="ro-RO"/>
        </w:rPr>
      </w:pPr>
      <w:r w:rsidRPr="0048521C">
        <w:rPr>
          <w:lang w:val="ro-RO"/>
        </w:rPr>
        <w:t>Înregistrat in scopuri de TVA</w:t>
      </w:r>
    </w:p>
    <w:p w14:paraId="61AB8722" w14:textId="77777777" w:rsidR="0021704A" w:rsidRPr="0048521C" w:rsidRDefault="0021704A" w:rsidP="007D21DC">
      <w:pPr>
        <w:pStyle w:val="ListParagraph"/>
        <w:numPr>
          <w:ilvl w:val="0"/>
          <w:numId w:val="3"/>
        </w:numPr>
        <w:ind w:left="1170"/>
        <w:jc w:val="both"/>
        <w:rPr>
          <w:lang w:val="ro-RO"/>
        </w:rPr>
      </w:pPr>
      <w:r w:rsidRPr="0048521C">
        <w:rPr>
          <w:lang w:val="ro-RO"/>
        </w:rPr>
        <w:t>Entitate de drept public</w:t>
      </w:r>
    </w:p>
    <w:p w14:paraId="0C6C16AB" w14:textId="0AB8CA0D" w:rsidR="0021704A" w:rsidRPr="0048521C" w:rsidRDefault="0021704A" w:rsidP="007D21DC">
      <w:pPr>
        <w:pStyle w:val="ListParagraph"/>
        <w:numPr>
          <w:ilvl w:val="0"/>
          <w:numId w:val="3"/>
        </w:numPr>
        <w:ind w:left="1170"/>
        <w:jc w:val="both"/>
        <w:rPr>
          <w:lang w:val="ro-RO"/>
        </w:rPr>
      </w:pPr>
      <w:r w:rsidRPr="0048521C">
        <w:rPr>
          <w:lang w:val="ro-RO"/>
        </w:rPr>
        <w:t xml:space="preserve">Adresa </w:t>
      </w:r>
      <w:r w:rsidR="0036315C" w:rsidRPr="0048521C">
        <w:rPr>
          <w:lang w:val="ro-RO"/>
        </w:rPr>
        <w:t>p</w:t>
      </w:r>
      <w:r w:rsidRPr="0048521C">
        <w:rPr>
          <w:lang w:val="ro-RO"/>
        </w:rPr>
        <w:t xml:space="preserve">oştală: </w:t>
      </w:r>
    </w:p>
    <w:p w14:paraId="29AE6681" w14:textId="77777777" w:rsidR="0021704A" w:rsidRPr="0048521C" w:rsidRDefault="0021704A" w:rsidP="007D21DC">
      <w:pPr>
        <w:pStyle w:val="ListParagraph"/>
        <w:numPr>
          <w:ilvl w:val="0"/>
          <w:numId w:val="3"/>
        </w:numPr>
        <w:ind w:left="1170"/>
        <w:jc w:val="both"/>
        <w:rPr>
          <w:lang w:val="ro-RO"/>
        </w:rPr>
      </w:pPr>
      <w:r w:rsidRPr="0048521C">
        <w:rPr>
          <w:lang w:val="ro-RO"/>
        </w:rPr>
        <w:t>Telefon/Fax:</w:t>
      </w:r>
    </w:p>
    <w:p w14:paraId="229F282D" w14:textId="6B5C052A" w:rsidR="0021704A" w:rsidRPr="0048521C" w:rsidRDefault="0021704A" w:rsidP="007D21DC">
      <w:pPr>
        <w:pStyle w:val="ListParagraph"/>
        <w:numPr>
          <w:ilvl w:val="0"/>
          <w:numId w:val="3"/>
        </w:numPr>
        <w:ind w:left="1170"/>
        <w:jc w:val="both"/>
        <w:rPr>
          <w:lang w:val="ro-RO"/>
        </w:rPr>
      </w:pPr>
      <w:r w:rsidRPr="0048521C">
        <w:rPr>
          <w:lang w:val="ro-RO"/>
        </w:rPr>
        <w:t>Adres</w:t>
      </w:r>
      <w:r w:rsidR="007D21DC" w:rsidRPr="0048521C">
        <w:rPr>
          <w:lang w:val="ro-RO"/>
        </w:rPr>
        <w:t xml:space="preserve"> </w:t>
      </w:r>
      <w:r w:rsidRPr="0048521C">
        <w:rPr>
          <w:lang w:val="ro-RO"/>
        </w:rPr>
        <w:t xml:space="preserve">ae-mail: </w:t>
      </w:r>
    </w:p>
    <w:p w14:paraId="4ED4FA7F" w14:textId="77777777" w:rsidR="0021704A" w:rsidRPr="0048521C" w:rsidRDefault="0021704A" w:rsidP="007D21DC">
      <w:pPr>
        <w:pStyle w:val="ListParagraph"/>
        <w:numPr>
          <w:ilvl w:val="0"/>
          <w:numId w:val="3"/>
        </w:numPr>
        <w:ind w:left="1170"/>
        <w:jc w:val="both"/>
        <w:rPr>
          <w:lang w:val="ro-RO"/>
        </w:rPr>
      </w:pPr>
      <w:r w:rsidRPr="0048521C">
        <w:rPr>
          <w:lang w:val="ro-RO"/>
        </w:rPr>
        <w:t>Pagina Web:</w:t>
      </w:r>
    </w:p>
    <w:p w14:paraId="5B9AC429" w14:textId="4857BB4F" w:rsidR="0021704A" w:rsidRPr="0048521C" w:rsidRDefault="0021704A" w:rsidP="0021704A">
      <w:pPr>
        <w:pStyle w:val="ListParagraph"/>
        <w:numPr>
          <w:ilvl w:val="0"/>
          <w:numId w:val="1"/>
        </w:numPr>
        <w:jc w:val="both"/>
        <w:rPr>
          <w:b/>
          <w:bCs/>
          <w:lang w:val="ro-RO"/>
        </w:rPr>
      </w:pPr>
      <w:r w:rsidRPr="0048521C">
        <w:rPr>
          <w:b/>
          <w:bCs/>
          <w:lang w:val="ro-RO"/>
        </w:rPr>
        <w:t>REPREZENTANTUL LEGAL AL ENTITĂŢII</w:t>
      </w:r>
    </w:p>
    <w:p w14:paraId="5B64338E" w14:textId="77777777" w:rsidR="0021704A" w:rsidRPr="0048521C" w:rsidRDefault="0021704A" w:rsidP="007D21DC">
      <w:pPr>
        <w:pStyle w:val="ListParagraph"/>
        <w:numPr>
          <w:ilvl w:val="0"/>
          <w:numId w:val="3"/>
        </w:numPr>
        <w:ind w:left="1170"/>
        <w:jc w:val="both"/>
        <w:rPr>
          <w:lang w:val="ro-RO"/>
        </w:rPr>
      </w:pPr>
      <w:r w:rsidRPr="0048521C">
        <w:rPr>
          <w:lang w:val="ro-RO"/>
        </w:rPr>
        <w:t>Funcţie:</w:t>
      </w:r>
    </w:p>
    <w:p w14:paraId="2E1AC68C" w14:textId="77777777" w:rsidR="0021704A" w:rsidRPr="0048521C" w:rsidRDefault="0021704A" w:rsidP="007D21DC">
      <w:pPr>
        <w:pStyle w:val="ListParagraph"/>
        <w:numPr>
          <w:ilvl w:val="0"/>
          <w:numId w:val="3"/>
        </w:numPr>
        <w:ind w:left="1170"/>
        <w:jc w:val="both"/>
        <w:rPr>
          <w:lang w:val="ro-RO"/>
        </w:rPr>
      </w:pPr>
      <w:r w:rsidRPr="0048521C">
        <w:rPr>
          <w:lang w:val="ro-RO"/>
        </w:rPr>
        <w:t>Nume:</w:t>
      </w:r>
    </w:p>
    <w:p w14:paraId="543FBB48" w14:textId="77777777" w:rsidR="0021704A" w:rsidRPr="0048521C" w:rsidRDefault="0021704A" w:rsidP="007D21DC">
      <w:pPr>
        <w:pStyle w:val="ListParagraph"/>
        <w:numPr>
          <w:ilvl w:val="0"/>
          <w:numId w:val="3"/>
        </w:numPr>
        <w:ind w:left="1170"/>
        <w:jc w:val="both"/>
        <w:rPr>
          <w:lang w:val="ro-RO"/>
        </w:rPr>
      </w:pPr>
      <w:r w:rsidRPr="0048521C">
        <w:rPr>
          <w:lang w:val="ro-RO"/>
        </w:rPr>
        <w:t>Telefon/Fax: Adresă de  e-mail:</w:t>
      </w:r>
    </w:p>
    <w:p w14:paraId="2BF49F3E" w14:textId="7EAA633B" w:rsidR="0021704A" w:rsidRPr="0048521C" w:rsidRDefault="0021704A" w:rsidP="0021704A">
      <w:pPr>
        <w:pStyle w:val="ListParagraph"/>
        <w:numPr>
          <w:ilvl w:val="0"/>
          <w:numId w:val="1"/>
        </w:numPr>
        <w:jc w:val="both"/>
        <w:rPr>
          <w:b/>
          <w:bCs/>
          <w:lang w:val="ro-RO"/>
        </w:rPr>
      </w:pPr>
      <w:r w:rsidRPr="0048521C">
        <w:rPr>
          <w:b/>
          <w:bCs/>
          <w:lang w:val="ro-RO"/>
        </w:rPr>
        <w:t>DATE FINANCIARE - CONTURI BANCARE</w:t>
      </w:r>
    </w:p>
    <w:tbl>
      <w:tblPr>
        <w:tblStyle w:val="TableGrid"/>
        <w:tblW w:w="8380" w:type="dxa"/>
        <w:tblInd w:w="260" w:type="dxa"/>
        <w:tblCellMar>
          <w:left w:w="60" w:type="dxa"/>
          <w:right w:w="115" w:type="dxa"/>
        </w:tblCellMar>
        <w:tblLook w:val="04A0" w:firstRow="1" w:lastRow="0" w:firstColumn="1" w:lastColumn="0" w:noHBand="0" w:noVBand="1"/>
      </w:tblPr>
      <w:tblGrid>
        <w:gridCol w:w="1420"/>
        <w:gridCol w:w="1800"/>
        <w:gridCol w:w="1640"/>
        <w:gridCol w:w="1160"/>
        <w:gridCol w:w="2360"/>
      </w:tblGrid>
      <w:tr w:rsidR="0021704A" w:rsidRPr="0048521C" w14:paraId="03AD9DC7" w14:textId="77777777" w:rsidTr="00034B9E">
        <w:trPr>
          <w:trHeight w:val="400"/>
        </w:trPr>
        <w:tc>
          <w:tcPr>
            <w:tcW w:w="1420" w:type="dxa"/>
            <w:tcBorders>
              <w:top w:val="single" w:sz="4" w:space="0" w:color="000000"/>
              <w:left w:val="single" w:sz="4" w:space="0" w:color="000000"/>
              <w:bottom w:val="single" w:sz="4" w:space="0" w:color="000000"/>
              <w:right w:val="single" w:sz="4" w:space="0" w:color="000000"/>
            </w:tcBorders>
            <w:vAlign w:val="center"/>
          </w:tcPr>
          <w:p w14:paraId="33E56C56" w14:textId="77777777" w:rsidR="0021704A" w:rsidRPr="0048521C" w:rsidRDefault="0021704A" w:rsidP="00034B9E">
            <w:pPr>
              <w:spacing w:line="259" w:lineRule="auto"/>
              <w:rPr>
                <w:sz w:val="18"/>
                <w:szCs w:val="18"/>
              </w:rPr>
            </w:pPr>
            <w:r w:rsidRPr="0048521C">
              <w:rPr>
                <w:sz w:val="18"/>
                <w:szCs w:val="18"/>
              </w:rPr>
              <w:t>Cod IBAN</w:t>
            </w:r>
          </w:p>
        </w:tc>
        <w:tc>
          <w:tcPr>
            <w:tcW w:w="1800" w:type="dxa"/>
            <w:tcBorders>
              <w:top w:val="single" w:sz="4" w:space="0" w:color="000000"/>
              <w:left w:val="single" w:sz="4" w:space="0" w:color="000000"/>
              <w:bottom w:val="single" w:sz="4" w:space="0" w:color="000000"/>
              <w:right w:val="single" w:sz="4" w:space="0" w:color="000000"/>
            </w:tcBorders>
            <w:vAlign w:val="center"/>
          </w:tcPr>
          <w:p w14:paraId="0379E8AD" w14:textId="77777777" w:rsidR="0021704A" w:rsidRPr="0048521C" w:rsidRDefault="0021704A" w:rsidP="00034B9E">
            <w:pPr>
              <w:spacing w:line="259" w:lineRule="auto"/>
              <w:rPr>
                <w:sz w:val="18"/>
                <w:szCs w:val="18"/>
              </w:rPr>
            </w:pPr>
            <w:r w:rsidRPr="0048521C">
              <w:rPr>
                <w:sz w:val="18"/>
                <w:szCs w:val="18"/>
              </w:rPr>
              <w:t>Cont</w:t>
            </w:r>
          </w:p>
        </w:tc>
        <w:tc>
          <w:tcPr>
            <w:tcW w:w="1640" w:type="dxa"/>
            <w:tcBorders>
              <w:top w:val="single" w:sz="4" w:space="0" w:color="000000"/>
              <w:left w:val="single" w:sz="4" w:space="0" w:color="000000"/>
              <w:bottom w:val="single" w:sz="4" w:space="0" w:color="000000"/>
              <w:right w:val="single" w:sz="4" w:space="0" w:color="000000"/>
            </w:tcBorders>
            <w:vAlign w:val="center"/>
          </w:tcPr>
          <w:p w14:paraId="76DFE89F" w14:textId="77777777" w:rsidR="0021704A" w:rsidRPr="0048521C" w:rsidRDefault="0021704A" w:rsidP="00034B9E">
            <w:pPr>
              <w:spacing w:line="259" w:lineRule="auto"/>
              <w:rPr>
                <w:sz w:val="18"/>
                <w:szCs w:val="18"/>
              </w:rPr>
            </w:pPr>
            <w:r w:rsidRPr="0048521C">
              <w:rPr>
                <w:sz w:val="18"/>
                <w:szCs w:val="18"/>
              </w:rPr>
              <w:t>Banca</w:t>
            </w:r>
          </w:p>
        </w:tc>
        <w:tc>
          <w:tcPr>
            <w:tcW w:w="1160" w:type="dxa"/>
            <w:tcBorders>
              <w:top w:val="single" w:sz="4" w:space="0" w:color="000000"/>
              <w:left w:val="single" w:sz="4" w:space="0" w:color="000000"/>
              <w:bottom w:val="single" w:sz="4" w:space="0" w:color="000000"/>
              <w:right w:val="single" w:sz="4" w:space="0" w:color="000000"/>
            </w:tcBorders>
            <w:vAlign w:val="center"/>
          </w:tcPr>
          <w:p w14:paraId="06EC0950" w14:textId="77777777" w:rsidR="0021704A" w:rsidRPr="0048521C" w:rsidRDefault="0021704A" w:rsidP="00034B9E">
            <w:pPr>
              <w:spacing w:line="259" w:lineRule="auto"/>
              <w:rPr>
                <w:sz w:val="18"/>
                <w:szCs w:val="18"/>
              </w:rPr>
            </w:pPr>
            <w:r w:rsidRPr="0048521C">
              <w:rPr>
                <w:sz w:val="18"/>
                <w:szCs w:val="18"/>
              </w:rPr>
              <w:t>Sucursala</w:t>
            </w:r>
          </w:p>
        </w:tc>
        <w:tc>
          <w:tcPr>
            <w:tcW w:w="2360" w:type="dxa"/>
            <w:tcBorders>
              <w:top w:val="single" w:sz="4" w:space="0" w:color="000000"/>
              <w:left w:val="single" w:sz="4" w:space="0" w:color="000000"/>
              <w:bottom w:val="single" w:sz="4" w:space="0" w:color="000000"/>
              <w:right w:val="single" w:sz="4" w:space="0" w:color="000000"/>
            </w:tcBorders>
            <w:vAlign w:val="center"/>
          </w:tcPr>
          <w:p w14:paraId="282DE4C2" w14:textId="77777777" w:rsidR="0021704A" w:rsidRPr="0048521C" w:rsidRDefault="0021704A" w:rsidP="00034B9E">
            <w:pPr>
              <w:spacing w:line="259" w:lineRule="auto"/>
              <w:rPr>
                <w:sz w:val="18"/>
                <w:szCs w:val="18"/>
              </w:rPr>
            </w:pPr>
            <w:r w:rsidRPr="0048521C">
              <w:rPr>
                <w:sz w:val="18"/>
                <w:szCs w:val="18"/>
              </w:rPr>
              <w:t>Adresa</w:t>
            </w:r>
          </w:p>
        </w:tc>
      </w:tr>
      <w:tr w:rsidR="0021704A" w:rsidRPr="0048521C" w14:paraId="740A02D7" w14:textId="77777777" w:rsidTr="00034B9E">
        <w:trPr>
          <w:trHeight w:val="400"/>
        </w:trPr>
        <w:tc>
          <w:tcPr>
            <w:tcW w:w="1420" w:type="dxa"/>
            <w:tcBorders>
              <w:top w:val="single" w:sz="4" w:space="0" w:color="000000"/>
              <w:left w:val="single" w:sz="4" w:space="0" w:color="000000"/>
              <w:bottom w:val="single" w:sz="4" w:space="0" w:color="000000"/>
              <w:right w:val="single" w:sz="4" w:space="0" w:color="000000"/>
            </w:tcBorders>
          </w:tcPr>
          <w:p w14:paraId="368A90B8" w14:textId="77777777" w:rsidR="0021704A" w:rsidRPr="0048521C" w:rsidRDefault="0021704A" w:rsidP="00034B9E">
            <w:pPr>
              <w:spacing w:after="160" w:line="259" w:lineRule="auto"/>
              <w:rPr>
                <w:sz w:val="18"/>
                <w:szCs w:val="18"/>
              </w:rPr>
            </w:pPr>
          </w:p>
        </w:tc>
        <w:tc>
          <w:tcPr>
            <w:tcW w:w="1800" w:type="dxa"/>
            <w:tcBorders>
              <w:top w:val="single" w:sz="4" w:space="0" w:color="000000"/>
              <w:left w:val="single" w:sz="4" w:space="0" w:color="000000"/>
              <w:bottom w:val="single" w:sz="4" w:space="0" w:color="000000"/>
              <w:right w:val="single" w:sz="4" w:space="0" w:color="000000"/>
            </w:tcBorders>
          </w:tcPr>
          <w:p w14:paraId="7CDEA9DF" w14:textId="77777777" w:rsidR="0021704A" w:rsidRPr="0048521C" w:rsidRDefault="0021704A" w:rsidP="00034B9E">
            <w:pPr>
              <w:spacing w:after="160" w:line="259" w:lineRule="auto"/>
              <w:rPr>
                <w:sz w:val="18"/>
                <w:szCs w:val="18"/>
              </w:rPr>
            </w:pPr>
          </w:p>
        </w:tc>
        <w:tc>
          <w:tcPr>
            <w:tcW w:w="1640" w:type="dxa"/>
            <w:tcBorders>
              <w:top w:val="single" w:sz="4" w:space="0" w:color="000000"/>
              <w:left w:val="single" w:sz="4" w:space="0" w:color="000000"/>
              <w:bottom w:val="single" w:sz="4" w:space="0" w:color="000000"/>
              <w:right w:val="single" w:sz="4" w:space="0" w:color="000000"/>
            </w:tcBorders>
          </w:tcPr>
          <w:p w14:paraId="0527D7B6" w14:textId="77777777" w:rsidR="0021704A" w:rsidRPr="0048521C" w:rsidRDefault="0021704A" w:rsidP="00034B9E">
            <w:pPr>
              <w:spacing w:after="160" w:line="259" w:lineRule="auto"/>
              <w:rPr>
                <w:sz w:val="18"/>
                <w:szCs w:val="18"/>
              </w:rPr>
            </w:pPr>
          </w:p>
        </w:tc>
        <w:tc>
          <w:tcPr>
            <w:tcW w:w="1160" w:type="dxa"/>
            <w:tcBorders>
              <w:top w:val="single" w:sz="4" w:space="0" w:color="000000"/>
              <w:left w:val="single" w:sz="4" w:space="0" w:color="000000"/>
              <w:bottom w:val="single" w:sz="4" w:space="0" w:color="000000"/>
              <w:right w:val="single" w:sz="4" w:space="0" w:color="000000"/>
            </w:tcBorders>
          </w:tcPr>
          <w:p w14:paraId="648B12CB" w14:textId="77777777" w:rsidR="0021704A" w:rsidRPr="0048521C" w:rsidRDefault="0021704A" w:rsidP="00034B9E">
            <w:pPr>
              <w:spacing w:after="160" w:line="259" w:lineRule="auto"/>
              <w:rPr>
                <w:sz w:val="18"/>
                <w:szCs w:val="18"/>
              </w:rPr>
            </w:pPr>
          </w:p>
        </w:tc>
        <w:tc>
          <w:tcPr>
            <w:tcW w:w="2360" w:type="dxa"/>
            <w:tcBorders>
              <w:top w:val="single" w:sz="4" w:space="0" w:color="000000"/>
              <w:left w:val="single" w:sz="4" w:space="0" w:color="000000"/>
              <w:bottom w:val="single" w:sz="4" w:space="0" w:color="000000"/>
              <w:right w:val="single" w:sz="4" w:space="0" w:color="000000"/>
            </w:tcBorders>
          </w:tcPr>
          <w:p w14:paraId="465CDFFF" w14:textId="77777777" w:rsidR="0021704A" w:rsidRPr="0048521C" w:rsidRDefault="0021704A" w:rsidP="00034B9E">
            <w:pPr>
              <w:spacing w:after="160" w:line="259" w:lineRule="auto"/>
              <w:rPr>
                <w:sz w:val="18"/>
                <w:szCs w:val="18"/>
              </w:rPr>
            </w:pPr>
          </w:p>
        </w:tc>
      </w:tr>
      <w:tr w:rsidR="001D2831" w:rsidRPr="0048521C" w14:paraId="1F9AF47A" w14:textId="77777777" w:rsidTr="00034B9E">
        <w:trPr>
          <w:trHeight w:val="400"/>
        </w:trPr>
        <w:tc>
          <w:tcPr>
            <w:tcW w:w="1420" w:type="dxa"/>
            <w:tcBorders>
              <w:top w:val="single" w:sz="4" w:space="0" w:color="000000"/>
              <w:left w:val="single" w:sz="4" w:space="0" w:color="000000"/>
              <w:bottom w:val="single" w:sz="4" w:space="0" w:color="000000"/>
              <w:right w:val="single" w:sz="4" w:space="0" w:color="000000"/>
            </w:tcBorders>
          </w:tcPr>
          <w:p w14:paraId="3DEDEAFB" w14:textId="77777777" w:rsidR="001D2831" w:rsidRPr="0048521C" w:rsidRDefault="001D2831" w:rsidP="00034B9E">
            <w:pPr>
              <w:rPr>
                <w:sz w:val="18"/>
                <w:szCs w:val="18"/>
              </w:rPr>
            </w:pPr>
          </w:p>
        </w:tc>
        <w:tc>
          <w:tcPr>
            <w:tcW w:w="1800" w:type="dxa"/>
            <w:tcBorders>
              <w:top w:val="single" w:sz="4" w:space="0" w:color="000000"/>
              <w:left w:val="single" w:sz="4" w:space="0" w:color="000000"/>
              <w:bottom w:val="single" w:sz="4" w:space="0" w:color="000000"/>
              <w:right w:val="single" w:sz="4" w:space="0" w:color="000000"/>
            </w:tcBorders>
          </w:tcPr>
          <w:p w14:paraId="6B5C7799" w14:textId="77777777" w:rsidR="001D2831" w:rsidRPr="0048521C" w:rsidRDefault="001D2831" w:rsidP="00034B9E">
            <w:pPr>
              <w:rPr>
                <w:sz w:val="18"/>
                <w:szCs w:val="18"/>
              </w:rPr>
            </w:pPr>
          </w:p>
        </w:tc>
        <w:tc>
          <w:tcPr>
            <w:tcW w:w="1640" w:type="dxa"/>
            <w:tcBorders>
              <w:top w:val="single" w:sz="4" w:space="0" w:color="000000"/>
              <w:left w:val="single" w:sz="4" w:space="0" w:color="000000"/>
              <w:bottom w:val="single" w:sz="4" w:space="0" w:color="000000"/>
              <w:right w:val="single" w:sz="4" w:space="0" w:color="000000"/>
            </w:tcBorders>
          </w:tcPr>
          <w:p w14:paraId="55650F4F" w14:textId="77777777" w:rsidR="001D2831" w:rsidRPr="0048521C" w:rsidRDefault="001D2831" w:rsidP="00034B9E">
            <w:pPr>
              <w:rPr>
                <w:sz w:val="18"/>
                <w:szCs w:val="18"/>
              </w:rPr>
            </w:pPr>
          </w:p>
        </w:tc>
        <w:tc>
          <w:tcPr>
            <w:tcW w:w="1160" w:type="dxa"/>
            <w:tcBorders>
              <w:top w:val="single" w:sz="4" w:space="0" w:color="000000"/>
              <w:left w:val="single" w:sz="4" w:space="0" w:color="000000"/>
              <w:bottom w:val="single" w:sz="4" w:space="0" w:color="000000"/>
              <w:right w:val="single" w:sz="4" w:space="0" w:color="000000"/>
            </w:tcBorders>
          </w:tcPr>
          <w:p w14:paraId="210924BD" w14:textId="77777777" w:rsidR="001D2831" w:rsidRPr="0048521C" w:rsidRDefault="001D2831" w:rsidP="00034B9E">
            <w:pPr>
              <w:rPr>
                <w:sz w:val="18"/>
                <w:szCs w:val="18"/>
              </w:rPr>
            </w:pPr>
          </w:p>
        </w:tc>
        <w:tc>
          <w:tcPr>
            <w:tcW w:w="2360" w:type="dxa"/>
            <w:tcBorders>
              <w:top w:val="single" w:sz="4" w:space="0" w:color="000000"/>
              <w:left w:val="single" w:sz="4" w:space="0" w:color="000000"/>
              <w:bottom w:val="single" w:sz="4" w:space="0" w:color="000000"/>
              <w:right w:val="single" w:sz="4" w:space="0" w:color="000000"/>
            </w:tcBorders>
          </w:tcPr>
          <w:p w14:paraId="76D334BB" w14:textId="77777777" w:rsidR="001D2831" w:rsidRPr="0048521C" w:rsidRDefault="001D2831" w:rsidP="00034B9E">
            <w:pPr>
              <w:rPr>
                <w:sz w:val="18"/>
                <w:szCs w:val="18"/>
              </w:rPr>
            </w:pPr>
          </w:p>
        </w:tc>
      </w:tr>
    </w:tbl>
    <w:p w14:paraId="66372C82" w14:textId="77777777" w:rsidR="0021704A" w:rsidRPr="0048521C" w:rsidRDefault="0021704A" w:rsidP="0021704A">
      <w:pPr>
        <w:jc w:val="both"/>
        <w:rPr>
          <w:lang w:val="ro-RO"/>
        </w:rPr>
      </w:pPr>
    </w:p>
    <w:p w14:paraId="6DB363A5" w14:textId="5F839305" w:rsidR="0021704A" w:rsidRPr="0048521C" w:rsidRDefault="0021704A" w:rsidP="0021704A">
      <w:pPr>
        <w:pStyle w:val="ListParagraph"/>
        <w:numPr>
          <w:ilvl w:val="0"/>
          <w:numId w:val="1"/>
        </w:numPr>
        <w:jc w:val="both"/>
        <w:rPr>
          <w:b/>
          <w:bCs/>
          <w:lang w:val="ro-RO"/>
        </w:rPr>
      </w:pPr>
      <w:r w:rsidRPr="0048521C">
        <w:rPr>
          <w:b/>
          <w:bCs/>
          <w:lang w:val="ro-RO"/>
        </w:rPr>
        <w:t>FINANȚĂRI</w:t>
      </w:r>
      <w:r w:rsidR="007D21DC" w:rsidRPr="0048521C">
        <w:rPr>
          <w:b/>
          <w:bCs/>
          <w:lang w:val="ro-RO"/>
        </w:rPr>
        <w:t xml:space="preserve"> ANTERIOARE</w:t>
      </w:r>
      <w:r w:rsidR="00FA1F21" w:rsidRPr="0048521C">
        <w:rPr>
          <w:b/>
          <w:bCs/>
          <w:lang w:val="ro-RO"/>
        </w:rPr>
        <w:t xml:space="preserve"> (inclusiv PNRR)</w:t>
      </w:r>
    </w:p>
    <w:p w14:paraId="705BC292" w14:textId="756723A3" w:rsidR="0021704A" w:rsidRPr="0048521C" w:rsidRDefault="0021704A" w:rsidP="0021704A">
      <w:pPr>
        <w:ind w:left="360"/>
        <w:jc w:val="both"/>
        <w:rPr>
          <w:lang w:val="ro-RO"/>
        </w:rPr>
      </w:pPr>
      <w:r w:rsidRPr="0048521C">
        <w:rPr>
          <w:lang w:val="ro-RO"/>
        </w:rPr>
        <w:t>Asistenţă acordată anterior</w:t>
      </w:r>
      <w:r w:rsidR="001D2831" w:rsidRPr="0048521C">
        <w:rPr>
          <w:i/>
          <w:iCs/>
          <w:lang w:val="ro-RO"/>
        </w:rPr>
        <w:t xml:space="preserve"> (câmpurile de mai jos se vor complet pentru fiecare proiect în parte)</w:t>
      </w:r>
    </w:p>
    <w:p w14:paraId="6F983691" w14:textId="1461A389" w:rsidR="0021704A" w:rsidRPr="0048521C" w:rsidRDefault="0021704A" w:rsidP="00F2419C">
      <w:pPr>
        <w:pStyle w:val="ListParagraph"/>
        <w:numPr>
          <w:ilvl w:val="0"/>
          <w:numId w:val="3"/>
        </w:numPr>
        <w:ind w:left="1170"/>
        <w:jc w:val="both"/>
        <w:rPr>
          <w:lang w:val="ro-RO"/>
        </w:rPr>
      </w:pPr>
      <w:r w:rsidRPr="0048521C">
        <w:rPr>
          <w:lang w:val="ro-RO"/>
        </w:rPr>
        <w:t>Cod SMIS</w:t>
      </w:r>
      <w:r w:rsidR="00FA1F21" w:rsidRPr="0048521C">
        <w:rPr>
          <w:lang w:val="ro-RO"/>
        </w:rPr>
        <w:t>, dacă este cazul</w:t>
      </w:r>
      <w:r w:rsidRPr="0048521C">
        <w:rPr>
          <w:lang w:val="ro-RO"/>
        </w:rPr>
        <w:t>:</w:t>
      </w:r>
    </w:p>
    <w:p w14:paraId="3D724E04" w14:textId="77777777" w:rsidR="0021704A" w:rsidRPr="0048521C" w:rsidRDefault="0021704A" w:rsidP="00F2419C">
      <w:pPr>
        <w:pStyle w:val="ListParagraph"/>
        <w:numPr>
          <w:ilvl w:val="0"/>
          <w:numId w:val="3"/>
        </w:numPr>
        <w:ind w:left="1170"/>
        <w:jc w:val="both"/>
        <w:rPr>
          <w:lang w:val="ro-RO"/>
        </w:rPr>
      </w:pPr>
      <w:r w:rsidRPr="0048521C">
        <w:rPr>
          <w:lang w:val="ro-RO"/>
        </w:rPr>
        <w:t>Titlul proiectului:</w:t>
      </w:r>
      <w:r w:rsidRPr="0048521C">
        <w:rPr>
          <w:lang w:val="ro-RO"/>
        </w:rPr>
        <w:tab/>
      </w:r>
    </w:p>
    <w:p w14:paraId="6527B44F" w14:textId="77777777" w:rsidR="0021704A" w:rsidRPr="0048521C" w:rsidRDefault="0021704A" w:rsidP="00F2419C">
      <w:pPr>
        <w:pStyle w:val="ListParagraph"/>
        <w:numPr>
          <w:ilvl w:val="0"/>
          <w:numId w:val="3"/>
        </w:numPr>
        <w:ind w:left="1170"/>
        <w:jc w:val="both"/>
        <w:rPr>
          <w:lang w:val="ro-RO"/>
        </w:rPr>
      </w:pPr>
      <w:r w:rsidRPr="0048521C">
        <w:rPr>
          <w:lang w:val="ro-RO"/>
        </w:rPr>
        <w:t>Nr. de înregistrare contract:</w:t>
      </w:r>
    </w:p>
    <w:p w14:paraId="3F3D3821" w14:textId="77777777" w:rsidR="0021704A" w:rsidRPr="0048521C" w:rsidRDefault="0021704A" w:rsidP="00F2419C">
      <w:pPr>
        <w:pStyle w:val="ListParagraph"/>
        <w:numPr>
          <w:ilvl w:val="0"/>
          <w:numId w:val="3"/>
        </w:numPr>
        <w:ind w:left="1170"/>
        <w:jc w:val="both"/>
        <w:rPr>
          <w:lang w:val="ro-RO"/>
        </w:rPr>
      </w:pPr>
      <w:r w:rsidRPr="0048521C">
        <w:rPr>
          <w:lang w:val="ro-RO"/>
        </w:rPr>
        <w:t xml:space="preserve">Dată începere: </w:t>
      </w:r>
    </w:p>
    <w:p w14:paraId="2A9F2660" w14:textId="77777777" w:rsidR="0021704A" w:rsidRPr="0048521C" w:rsidRDefault="0021704A" w:rsidP="00F2419C">
      <w:pPr>
        <w:pStyle w:val="ListParagraph"/>
        <w:numPr>
          <w:ilvl w:val="0"/>
          <w:numId w:val="3"/>
        </w:numPr>
        <w:ind w:left="1170"/>
        <w:jc w:val="both"/>
        <w:rPr>
          <w:lang w:val="ro-RO"/>
        </w:rPr>
      </w:pPr>
      <w:r w:rsidRPr="0048521C">
        <w:rPr>
          <w:lang w:val="ro-RO"/>
        </w:rPr>
        <w:t xml:space="preserve">Dată finalizare: </w:t>
      </w:r>
    </w:p>
    <w:p w14:paraId="3690094B" w14:textId="77777777" w:rsidR="0021704A" w:rsidRPr="0048521C" w:rsidRDefault="0021704A" w:rsidP="00F2419C">
      <w:pPr>
        <w:pStyle w:val="ListParagraph"/>
        <w:numPr>
          <w:ilvl w:val="0"/>
          <w:numId w:val="3"/>
        </w:numPr>
        <w:ind w:left="1170"/>
        <w:jc w:val="both"/>
        <w:rPr>
          <w:lang w:val="ro-RO"/>
        </w:rPr>
      </w:pPr>
      <w:r w:rsidRPr="0048521C">
        <w:rPr>
          <w:lang w:val="ro-RO"/>
        </w:rPr>
        <w:t>Valoarea totală proiect:</w:t>
      </w:r>
    </w:p>
    <w:p w14:paraId="4EC1429C" w14:textId="77777777" w:rsidR="0021704A" w:rsidRPr="0048521C" w:rsidRDefault="0021704A" w:rsidP="00F2419C">
      <w:pPr>
        <w:pStyle w:val="ListParagraph"/>
        <w:numPr>
          <w:ilvl w:val="0"/>
          <w:numId w:val="3"/>
        </w:numPr>
        <w:ind w:left="1170"/>
        <w:jc w:val="both"/>
        <w:rPr>
          <w:lang w:val="ro-RO"/>
        </w:rPr>
      </w:pPr>
      <w:r w:rsidRPr="0048521C">
        <w:rPr>
          <w:lang w:val="ro-RO"/>
        </w:rPr>
        <w:t>Valoare eligibilă proiect:</w:t>
      </w:r>
    </w:p>
    <w:p w14:paraId="19877553" w14:textId="77777777" w:rsidR="0021704A" w:rsidRPr="0048521C" w:rsidRDefault="0021704A" w:rsidP="00F2419C">
      <w:pPr>
        <w:pStyle w:val="ListParagraph"/>
        <w:numPr>
          <w:ilvl w:val="0"/>
          <w:numId w:val="3"/>
        </w:numPr>
        <w:ind w:left="1170"/>
        <w:jc w:val="both"/>
        <w:rPr>
          <w:lang w:val="ro-RO"/>
        </w:rPr>
      </w:pPr>
      <w:r w:rsidRPr="0048521C">
        <w:rPr>
          <w:lang w:val="ro-RO"/>
        </w:rPr>
        <w:t xml:space="preserve">Entitate finanţatoare: </w:t>
      </w:r>
    </w:p>
    <w:p w14:paraId="4B218142" w14:textId="7E2FCB7B" w:rsidR="0021704A" w:rsidRPr="0048521C" w:rsidRDefault="0021704A" w:rsidP="00F2419C">
      <w:pPr>
        <w:pStyle w:val="ListParagraph"/>
        <w:numPr>
          <w:ilvl w:val="0"/>
          <w:numId w:val="3"/>
        </w:numPr>
        <w:ind w:left="1170"/>
        <w:jc w:val="both"/>
        <w:rPr>
          <w:lang w:val="ro-RO"/>
        </w:rPr>
      </w:pPr>
      <w:r w:rsidRPr="0048521C">
        <w:rPr>
          <w:lang w:val="ro-RO"/>
        </w:rPr>
        <w:lastRenderedPageBreak/>
        <w:t>Obiective</w:t>
      </w:r>
      <w:r w:rsidR="00BC625A" w:rsidRPr="0048521C">
        <w:rPr>
          <w:lang w:val="ro-RO"/>
        </w:rPr>
        <w:t>:</w:t>
      </w:r>
    </w:p>
    <w:p w14:paraId="6F924098" w14:textId="0A9E1C6E" w:rsidR="0021704A" w:rsidRPr="0048521C" w:rsidRDefault="0021704A" w:rsidP="00F2419C">
      <w:pPr>
        <w:pStyle w:val="ListParagraph"/>
        <w:numPr>
          <w:ilvl w:val="0"/>
          <w:numId w:val="3"/>
        </w:numPr>
        <w:ind w:left="1170"/>
        <w:jc w:val="both"/>
        <w:rPr>
          <w:lang w:val="ro-RO"/>
        </w:rPr>
      </w:pPr>
      <w:r w:rsidRPr="0048521C">
        <w:rPr>
          <w:lang w:val="ro-RO"/>
        </w:rPr>
        <w:t>Rezultate</w:t>
      </w:r>
      <w:r w:rsidR="00BC625A" w:rsidRPr="0048521C">
        <w:rPr>
          <w:lang w:val="ro-RO"/>
        </w:rPr>
        <w:t>:</w:t>
      </w:r>
    </w:p>
    <w:p w14:paraId="2814ECFE" w14:textId="79895D46" w:rsidR="007D21DC" w:rsidRPr="0048521C" w:rsidRDefault="007D21DC" w:rsidP="007D21DC">
      <w:pPr>
        <w:pStyle w:val="ListParagraph"/>
        <w:jc w:val="both"/>
        <w:rPr>
          <w:lang w:val="ro-RO"/>
        </w:rPr>
      </w:pPr>
    </w:p>
    <w:p w14:paraId="25CC2ECF" w14:textId="77777777" w:rsidR="00135F78" w:rsidRPr="0048521C" w:rsidRDefault="00135F78" w:rsidP="007D21DC">
      <w:pPr>
        <w:pStyle w:val="ListParagraph"/>
        <w:jc w:val="both"/>
        <w:rPr>
          <w:lang w:val="ro-RO"/>
        </w:rPr>
      </w:pPr>
    </w:p>
    <w:p w14:paraId="5F0A0065" w14:textId="5D856158" w:rsidR="0052108D" w:rsidRPr="0048521C" w:rsidRDefault="0052108D" w:rsidP="0052108D">
      <w:pPr>
        <w:pStyle w:val="ListParagraph"/>
        <w:numPr>
          <w:ilvl w:val="0"/>
          <w:numId w:val="1"/>
        </w:numPr>
        <w:rPr>
          <w:b/>
          <w:bCs/>
          <w:lang w:val="ro-RO"/>
        </w:rPr>
      </w:pPr>
      <w:r w:rsidRPr="0048521C">
        <w:rPr>
          <w:b/>
          <w:bCs/>
          <w:sz w:val="20"/>
          <w:lang w:val="ro-RO"/>
        </w:rPr>
        <w:t>RESPONSABIL DE PROIECT</w:t>
      </w:r>
      <w:r w:rsidR="00E02DD2" w:rsidRPr="0048521C">
        <w:rPr>
          <w:b/>
          <w:bCs/>
          <w:sz w:val="20"/>
          <w:lang w:val="ro-RO"/>
        </w:rPr>
        <w:t xml:space="preserve"> </w:t>
      </w:r>
    </w:p>
    <w:p w14:paraId="5D83EE96" w14:textId="5EC85D8B" w:rsidR="0052108D" w:rsidRPr="0048521C" w:rsidRDefault="0052108D" w:rsidP="0052108D">
      <w:pPr>
        <w:pStyle w:val="ListParagraph"/>
        <w:numPr>
          <w:ilvl w:val="0"/>
          <w:numId w:val="3"/>
        </w:numPr>
        <w:ind w:left="1170"/>
        <w:jc w:val="both"/>
        <w:rPr>
          <w:lang w:val="ro-RO"/>
        </w:rPr>
      </w:pPr>
      <w:r w:rsidRPr="0048521C">
        <w:rPr>
          <w:lang w:val="ro-RO"/>
        </w:rPr>
        <w:t>Nume şi prenume:</w:t>
      </w:r>
    </w:p>
    <w:p w14:paraId="2964D3A0" w14:textId="47B999A7" w:rsidR="0052108D" w:rsidRPr="0048521C" w:rsidRDefault="0052108D" w:rsidP="0052108D">
      <w:pPr>
        <w:pStyle w:val="ListParagraph"/>
        <w:numPr>
          <w:ilvl w:val="0"/>
          <w:numId w:val="3"/>
        </w:numPr>
        <w:ind w:left="1170"/>
        <w:jc w:val="both"/>
        <w:rPr>
          <w:lang w:val="ro-RO"/>
        </w:rPr>
      </w:pPr>
      <w:r w:rsidRPr="0048521C">
        <w:rPr>
          <w:lang w:val="ro-RO"/>
        </w:rPr>
        <w:t>Funcţie:</w:t>
      </w:r>
    </w:p>
    <w:p w14:paraId="109E596A" w14:textId="364874AF" w:rsidR="0052108D" w:rsidRPr="0048521C" w:rsidRDefault="0052108D" w:rsidP="0052108D">
      <w:pPr>
        <w:pStyle w:val="ListParagraph"/>
        <w:numPr>
          <w:ilvl w:val="0"/>
          <w:numId w:val="3"/>
        </w:numPr>
        <w:ind w:left="1170"/>
        <w:jc w:val="both"/>
        <w:rPr>
          <w:lang w:val="ro-RO"/>
        </w:rPr>
      </w:pPr>
      <w:r w:rsidRPr="0048521C">
        <w:rPr>
          <w:lang w:val="ro-RO"/>
        </w:rPr>
        <w:t xml:space="preserve">Telefon: </w:t>
      </w:r>
    </w:p>
    <w:p w14:paraId="1C176084" w14:textId="6C713D25" w:rsidR="0052108D" w:rsidRPr="0048521C" w:rsidRDefault="0052108D" w:rsidP="0052108D">
      <w:pPr>
        <w:pStyle w:val="ListParagraph"/>
        <w:numPr>
          <w:ilvl w:val="0"/>
          <w:numId w:val="3"/>
        </w:numPr>
        <w:ind w:left="1170"/>
        <w:jc w:val="both"/>
        <w:rPr>
          <w:lang w:val="ro-RO"/>
        </w:rPr>
      </w:pPr>
      <w:r w:rsidRPr="0048521C">
        <w:rPr>
          <w:lang w:val="ro-RO"/>
        </w:rPr>
        <w:t xml:space="preserve">Adresă e-mail: </w:t>
      </w:r>
    </w:p>
    <w:p w14:paraId="09139410" w14:textId="77777777" w:rsidR="0052108D" w:rsidRPr="0048521C" w:rsidRDefault="0052108D" w:rsidP="0052108D">
      <w:pPr>
        <w:pStyle w:val="ListParagraph"/>
        <w:ind w:left="1170"/>
        <w:jc w:val="both"/>
        <w:rPr>
          <w:lang w:val="ro-RO"/>
        </w:rPr>
      </w:pPr>
    </w:p>
    <w:p w14:paraId="2118AF81" w14:textId="60F44C47" w:rsidR="0052108D" w:rsidRPr="0048521C" w:rsidRDefault="0052108D" w:rsidP="0052108D">
      <w:pPr>
        <w:pStyle w:val="ListParagraph"/>
        <w:numPr>
          <w:ilvl w:val="0"/>
          <w:numId w:val="1"/>
        </w:numPr>
        <w:rPr>
          <w:b/>
          <w:bCs/>
          <w:lang w:val="ro-RO"/>
        </w:rPr>
      </w:pPr>
      <w:r w:rsidRPr="0048521C">
        <w:rPr>
          <w:b/>
          <w:bCs/>
          <w:lang w:val="ro-RO"/>
        </w:rPr>
        <w:t>PERSOANĂ DE CONTACT</w:t>
      </w:r>
      <w:r w:rsidR="00E02DD2" w:rsidRPr="0048521C">
        <w:rPr>
          <w:b/>
          <w:bCs/>
          <w:lang w:val="ro-RO"/>
        </w:rPr>
        <w:t xml:space="preserve"> </w:t>
      </w:r>
    </w:p>
    <w:p w14:paraId="215FA6EB" w14:textId="4F43A4E8" w:rsidR="0052108D" w:rsidRPr="0048521C" w:rsidRDefault="0052108D" w:rsidP="0052108D">
      <w:pPr>
        <w:pStyle w:val="ListParagraph"/>
        <w:numPr>
          <w:ilvl w:val="0"/>
          <w:numId w:val="3"/>
        </w:numPr>
        <w:ind w:left="1170"/>
        <w:jc w:val="both"/>
        <w:rPr>
          <w:lang w:val="ro-RO"/>
        </w:rPr>
      </w:pPr>
      <w:r w:rsidRPr="0048521C">
        <w:rPr>
          <w:lang w:val="ro-RO"/>
        </w:rPr>
        <w:t>Nume şi prenume:</w:t>
      </w:r>
    </w:p>
    <w:p w14:paraId="6D9355FE" w14:textId="711A4AD8" w:rsidR="0052108D" w:rsidRPr="0048521C" w:rsidRDefault="0052108D" w:rsidP="0052108D">
      <w:pPr>
        <w:pStyle w:val="ListParagraph"/>
        <w:numPr>
          <w:ilvl w:val="0"/>
          <w:numId w:val="3"/>
        </w:numPr>
        <w:ind w:left="1170"/>
        <w:jc w:val="both"/>
        <w:rPr>
          <w:lang w:val="ro-RO"/>
        </w:rPr>
      </w:pPr>
      <w:r w:rsidRPr="0048521C">
        <w:rPr>
          <w:lang w:val="ro-RO"/>
        </w:rPr>
        <w:t>Funcţie:</w:t>
      </w:r>
    </w:p>
    <w:p w14:paraId="4856DC32" w14:textId="18B63642" w:rsidR="0052108D" w:rsidRPr="0048521C" w:rsidRDefault="0052108D" w:rsidP="0052108D">
      <w:pPr>
        <w:pStyle w:val="ListParagraph"/>
        <w:numPr>
          <w:ilvl w:val="0"/>
          <w:numId w:val="3"/>
        </w:numPr>
        <w:ind w:left="1170"/>
        <w:jc w:val="both"/>
        <w:rPr>
          <w:lang w:val="ro-RO"/>
        </w:rPr>
      </w:pPr>
      <w:r w:rsidRPr="0048521C">
        <w:rPr>
          <w:lang w:val="ro-RO"/>
        </w:rPr>
        <w:t xml:space="preserve">Telefon: </w:t>
      </w:r>
    </w:p>
    <w:p w14:paraId="474A4BCC" w14:textId="06C4D11F" w:rsidR="0052108D" w:rsidRPr="0048521C" w:rsidRDefault="0052108D" w:rsidP="0052108D">
      <w:pPr>
        <w:pStyle w:val="ListParagraph"/>
        <w:numPr>
          <w:ilvl w:val="0"/>
          <w:numId w:val="3"/>
        </w:numPr>
        <w:ind w:left="1170"/>
        <w:jc w:val="both"/>
        <w:rPr>
          <w:lang w:val="ro-RO"/>
        </w:rPr>
      </w:pPr>
      <w:r w:rsidRPr="0048521C">
        <w:rPr>
          <w:lang w:val="ro-RO"/>
        </w:rPr>
        <w:t xml:space="preserve">Adresă e-mail: </w:t>
      </w:r>
    </w:p>
    <w:p w14:paraId="05C243EE" w14:textId="77777777" w:rsidR="006E5775" w:rsidRPr="0048521C" w:rsidRDefault="006E5775" w:rsidP="006E5775">
      <w:pPr>
        <w:pStyle w:val="ListParagraph"/>
        <w:ind w:left="1170"/>
        <w:jc w:val="both"/>
        <w:rPr>
          <w:lang w:val="ro-RO"/>
        </w:rPr>
      </w:pPr>
    </w:p>
    <w:p w14:paraId="1D3D2766" w14:textId="33ADC33C" w:rsidR="00C934CF" w:rsidRPr="0048521C" w:rsidRDefault="00C934CF" w:rsidP="006E5775">
      <w:pPr>
        <w:pStyle w:val="ListParagraph"/>
        <w:numPr>
          <w:ilvl w:val="0"/>
          <w:numId w:val="1"/>
        </w:numPr>
        <w:rPr>
          <w:b/>
          <w:bCs/>
          <w:lang w:val="ro-RO"/>
        </w:rPr>
      </w:pPr>
      <w:r w:rsidRPr="0048521C">
        <w:rPr>
          <w:b/>
          <w:bCs/>
          <w:lang w:val="ro-RO"/>
        </w:rPr>
        <w:t>CAPACITATE SOLICITANT</w:t>
      </w:r>
      <w:r w:rsidR="0067727B" w:rsidRPr="0048521C">
        <w:rPr>
          <w:b/>
          <w:bCs/>
          <w:lang w:val="ro-RO"/>
        </w:rPr>
        <w:t xml:space="preserve"> (Descrierea  capacitatii operaționale)</w:t>
      </w:r>
    </w:p>
    <w:p w14:paraId="655B53B5" w14:textId="77777777" w:rsidR="00C934CF" w:rsidRPr="0048521C" w:rsidRDefault="00C934CF" w:rsidP="00C934CF">
      <w:pPr>
        <w:pStyle w:val="ListParagraph"/>
        <w:numPr>
          <w:ilvl w:val="0"/>
          <w:numId w:val="3"/>
        </w:numPr>
        <w:ind w:left="1170"/>
        <w:jc w:val="both"/>
        <w:rPr>
          <w:lang w:val="ro-RO"/>
        </w:rPr>
      </w:pPr>
      <w:r w:rsidRPr="0048521C">
        <w:rPr>
          <w:lang w:val="ro-RO"/>
        </w:rPr>
        <w:t>Capacitate administrativă</w:t>
      </w:r>
    </w:p>
    <w:p w14:paraId="57F2FDDC" w14:textId="77777777" w:rsidR="00C934CF" w:rsidRPr="0048521C" w:rsidRDefault="00C934CF" w:rsidP="00C934CF">
      <w:pPr>
        <w:pStyle w:val="ListParagraph"/>
        <w:numPr>
          <w:ilvl w:val="0"/>
          <w:numId w:val="3"/>
        </w:numPr>
        <w:ind w:left="1170"/>
        <w:jc w:val="both"/>
        <w:rPr>
          <w:lang w:val="ro-RO"/>
        </w:rPr>
      </w:pPr>
      <w:r w:rsidRPr="0048521C">
        <w:rPr>
          <w:lang w:val="ro-RO"/>
        </w:rPr>
        <w:t>Capacitate financiară</w:t>
      </w:r>
    </w:p>
    <w:p w14:paraId="007FF8D2" w14:textId="77777777" w:rsidR="00C934CF" w:rsidRPr="0048521C" w:rsidRDefault="00C934CF" w:rsidP="00C934CF">
      <w:pPr>
        <w:pStyle w:val="ListParagraph"/>
        <w:numPr>
          <w:ilvl w:val="0"/>
          <w:numId w:val="3"/>
        </w:numPr>
        <w:ind w:left="1170"/>
        <w:jc w:val="both"/>
        <w:rPr>
          <w:lang w:val="ro-RO"/>
        </w:rPr>
      </w:pPr>
      <w:r w:rsidRPr="0048521C">
        <w:rPr>
          <w:lang w:val="ro-RO"/>
        </w:rPr>
        <w:t>Capacitate tehnică</w:t>
      </w:r>
    </w:p>
    <w:p w14:paraId="711DB15F" w14:textId="2F2FE587" w:rsidR="00C934CF" w:rsidRPr="0048521C" w:rsidRDefault="00C934CF" w:rsidP="00C934CF">
      <w:pPr>
        <w:pStyle w:val="ListParagraph"/>
        <w:numPr>
          <w:ilvl w:val="0"/>
          <w:numId w:val="3"/>
        </w:numPr>
        <w:ind w:left="1170"/>
        <w:jc w:val="both"/>
        <w:rPr>
          <w:lang w:val="ro-RO"/>
        </w:rPr>
      </w:pPr>
      <w:r w:rsidRPr="0048521C">
        <w:rPr>
          <w:lang w:val="ro-RO"/>
        </w:rPr>
        <w:t>Capacitate juridică</w:t>
      </w:r>
    </w:p>
    <w:p w14:paraId="5B853698" w14:textId="77777777" w:rsidR="00C934CF" w:rsidRPr="0048521C" w:rsidRDefault="00C934CF" w:rsidP="00C934CF">
      <w:pPr>
        <w:pStyle w:val="ListParagraph"/>
        <w:ind w:left="1170"/>
        <w:jc w:val="both"/>
        <w:rPr>
          <w:lang w:val="ro-RO"/>
        </w:rPr>
      </w:pPr>
    </w:p>
    <w:p w14:paraId="64CB434F" w14:textId="039F6E58" w:rsidR="0052108D" w:rsidRPr="0048521C" w:rsidRDefault="006E5775" w:rsidP="00F2419C">
      <w:pPr>
        <w:pStyle w:val="ListParagraph"/>
        <w:numPr>
          <w:ilvl w:val="0"/>
          <w:numId w:val="1"/>
        </w:numPr>
        <w:jc w:val="both"/>
        <w:rPr>
          <w:b/>
          <w:bCs/>
          <w:i/>
          <w:iCs/>
          <w:lang w:val="ro-RO"/>
        </w:rPr>
      </w:pPr>
      <w:r w:rsidRPr="0048521C">
        <w:rPr>
          <w:b/>
          <w:bCs/>
          <w:lang w:val="ro-RO"/>
        </w:rPr>
        <w:t>LOCALIZARE PROIECT</w:t>
      </w:r>
      <w:r w:rsidRPr="0048521C">
        <w:rPr>
          <w:b/>
          <w:bCs/>
          <w:i/>
          <w:iCs/>
          <w:lang w:val="ro-RO"/>
        </w:rPr>
        <w:t xml:space="preserve"> </w:t>
      </w:r>
      <w:r w:rsidRPr="0048521C">
        <w:rPr>
          <w:i/>
          <w:iCs/>
          <w:lang w:val="ro-RO"/>
        </w:rPr>
        <w:t>(se vor completa adresele pentru toate locațiile de implementare ale proiectului</w:t>
      </w:r>
      <w:ins w:id="0" w:author="Elena Cosma" w:date="2023-09-21T11:41:00Z">
        <w:r w:rsidR="005A155E">
          <w:rPr>
            <w:i/>
            <w:iCs/>
            <w:lang w:val="ro-RO"/>
          </w:rPr>
          <w:t xml:space="preserve"> (județ și localități</w:t>
        </w:r>
      </w:ins>
      <w:r w:rsidRPr="0048521C">
        <w:rPr>
          <w:i/>
          <w:iCs/>
          <w:lang w:val="ro-RO"/>
        </w:rPr>
        <w:t>)</w:t>
      </w:r>
    </w:p>
    <w:p w14:paraId="74227FB4" w14:textId="77777777" w:rsidR="006E5775" w:rsidRPr="0048521C" w:rsidRDefault="006E5775" w:rsidP="006E5775">
      <w:pPr>
        <w:pStyle w:val="ListParagraph"/>
        <w:rPr>
          <w:b/>
          <w:bCs/>
          <w:i/>
          <w:iCs/>
          <w:lang w:val="ro-RO"/>
        </w:rPr>
      </w:pPr>
    </w:p>
    <w:p w14:paraId="479B1ED5" w14:textId="77777777" w:rsidR="006E5775" w:rsidRPr="0048521C" w:rsidRDefault="006E5775" w:rsidP="006E5775">
      <w:pPr>
        <w:pStyle w:val="ListParagraph"/>
        <w:numPr>
          <w:ilvl w:val="0"/>
          <w:numId w:val="1"/>
        </w:numPr>
        <w:rPr>
          <w:b/>
          <w:bCs/>
          <w:lang w:val="ro-RO"/>
        </w:rPr>
      </w:pPr>
      <w:r w:rsidRPr="0048521C">
        <w:rPr>
          <w:b/>
          <w:bCs/>
          <w:lang w:val="ro-RO"/>
        </w:rPr>
        <w:t>DESCRIEREA PROIECTULUI</w:t>
      </w:r>
    </w:p>
    <w:p w14:paraId="3D9EAB00" w14:textId="77777777" w:rsidR="006E5775" w:rsidRPr="0048521C" w:rsidRDefault="006E5775" w:rsidP="006E5775">
      <w:pPr>
        <w:pStyle w:val="ListParagraph"/>
        <w:numPr>
          <w:ilvl w:val="0"/>
          <w:numId w:val="3"/>
        </w:numPr>
        <w:ind w:left="1170"/>
        <w:jc w:val="both"/>
        <w:rPr>
          <w:lang w:val="ro-RO"/>
        </w:rPr>
      </w:pPr>
      <w:r w:rsidRPr="0048521C">
        <w:rPr>
          <w:lang w:val="ro-RO"/>
        </w:rPr>
        <w:t>Obiectivul general al proiectului/Scopul proiectului</w:t>
      </w:r>
    </w:p>
    <w:p w14:paraId="15B10EEC" w14:textId="56BC967F" w:rsidR="006E5775" w:rsidRPr="0048521C" w:rsidRDefault="006E5775" w:rsidP="006E5775">
      <w:pPr>
        <w:pStyle w:val="ListParagraph"/>
        <w:numPr>
          <w:ilvl w:val="0"/>
          <w:numId w:val="3"/>
        </w:numPr>
        <w:ind w:left="1170"/>
        <w:jc w:val="both"/>
        <w:rPr>
          <w:lang w:val="ro-RO"/>
        </w:rPr>
      </w:pPr>
      <w:r w:rsidRPr="0048521C">
        <w:rPr>
          <w:lang w:val="ro-RO"/>
        </w:rPr>
        <w:t>Obiectivele specifice ale proiectului</w:t>
      </w:r>
    </w:p>
    <w:p w14:paraId="1BE65796" w14:textId="46CFF977" w:rsidR="0088192B" w:rsidRPr="0048521C" w:rsidRDefault="0088192B" w:rsidP="006E5775">
      <w:pPr>
        <w:pStyle w:val="ListParagraph"/>
        <w:numPr>
          <w:ilvl w:val="0"/>
          <w:numId w:val="3"/>
        </w:numPr>
        <w:ind w:left="1170"/>
        <w:jc w:val="both"/>
        <w:rPr>
          <w:lang w:val="ro-RO"/>
        </w:rPr>
      </w:pPr>
      <w:r w:rsidRPr="0048521C">
        <w:rPr>
          <w:lang w:val="ro-RO"/>
        </w:rPr>
        <w:t xml:space="preserve">Descrierea </w:t>
      </w:r>
      <w:r w:rsidR="005105A6" w:rsidRPr="0048521C">
        <w:rPr>
          <w:lang w:val="ro-RO"/>
        </w:rPr>
        <w:t xml:space="preserve">investiției în funcție de </w:t>
      </w:r>
      <w:r w:rsidRPr="0048521C">
        <w:rPr>
          <w:lang w:val="ro-RO"/>
        </w:rPr>
        <w:t>jaloanel</w:t>
      </w:r>
      <w:r w:rsidR="00D52387" w:rsidRPr="0048521C">
        <w:rPr>
          <w:lang w:val="ro-RO"/>
        </w:rPr>
        <w:t>e</w:t>
      </w:r>
      <w:r w:rsidRPr="0048521C">
        <w:rPr>
          <w:lang w:val="ro-RO"/>
        </w:rPr>
        <w:t xml:space="preserve"> și țintel</w:t>
      </w:r>
      <w:r w:rsidR="00D52387" w:rsidRPr="0048521C">
        <w:rPr>
          <w:lang w:val="ro-RO"/>
        </w:rPr>
        <w:t>e</w:t>
      </w:r>
      <w:r w:rsidRPr="0048521C">
        <w:rPr>
          <w:lang w:val="ro-RO"/>
        </w:rPr>
        <w:t xml:space="preserve"> aferente din Anexa la CID</w:t>
      </w:r>
    </w:p>
    <w:p w14:paraId="3B176BE6" w14:textId="21290107" w:rsidR="006E5775" w:rsidRPr="0048521C" w:rsidRDefault="006E5775" w:rsidP="006E5775">
      <w:pPr>
        <w:pStyle w:val="ListParagraph"/>
        <w:numPr>
          <w:ilvl w:val="0"/>
          <w:numId w:val="3"/>
        </w:numPr>
        <w:ind w:left="1170"/>
        <w:jc w:val="both"/>
        <w:rPr>
          <w:lang w:val="ro-RO"/>
        </w:rPr>
      </w:pPr>
      <w:r w:rsidRPr="0048521C">
        <w:rPr>
          <w:lang w:val="ro-RO"/>
        </w:rPr>
        <w:t>Rezultate aşteptate</w:t>
      </w:r>
    </w:p>
    <w:p w14:paraId="3D19360C" w14:textId="57FB988E" w:rsidR="00022DA7" w:rsidRPr="0048521C" w:rsidRDefault="00022DA7" w:rsidP="006E5775">
      <w:pPr>
        <w:pStyle w:val="ListParagraph"/>
        <w:numPr>
          <w:ilvl w:val="0"/>
          <w:numId w:val="3"/>
        </w:numPr>
        <w:ind w:left="1170"/>
        <w:jc w:val="both"/>
        <w:rPr>
          <w:lang w:val="ro-RO"/>
        </w:rPr>
      </w:pPr>
      <w:r w:rsidRPr="0048521C">
        <w:rPr>
          <w:lang w:val="ro-RO"/>
        </w:rPr>
        <w:t>Context</w:t>
      </w:r>
    </w:p>
    <w:p w14:paraId="5171B9A5" w14:textId="7B5D9ED2" w:rsidR="0088192B" w:rsidRPr="0048521C" w:rsidRDefault="0088192B" w:rsidP="0088192B">
      <w:pPr>
        <w:pStyle w:val="ListParagraph"/>
        <w:numPr>
          <w:ilvl w:val="0"/>
          <w:numId w:val="3"/>
        </w:numPr>
        <w:ind w:left="1170"/>
        <w:jc w:val="both"/>
        <w:rPr>
          <w:lang w:val="ro-RO"/>
        </w:rPr>
      </w:pPr>
      <w:r w:rsidRPr="0048521C">
        <w:rPr>
          <w:lang w:val="ro-RO"/>
        </w:rPr>
        <w:t>Descrierea investiției</w:t>
      </w:r>
    </w:p>
    <w:p w14:paraId="230E3015" w14:textId="193FDB69" w:rsidR="00054914" w:rsidRPr="0048521C" w:rsidRDefault="00054914" w:rsidP="00054914">
      <w:pPr>
        <w:pStyle w:val="ListParagraph"/>
        <w:ind w:left="1170"/>
        <w:jc w:val="both"/>
        <w:rPr>
          <w:lang w:val="ro-RO"/>
        </w:rPr>
      </w:pPr>
      <w:r w:rsidRPr="0048521C">
        <w:rPr>
          <w:lang w:val="ro-RO"/>
        </w:rPr>
        <w:t xml:space="preserve">  </w:t>
      </w:r>
    </w:p>
    <w:p w14:paraId="7257662D" w14:textId="41D112A0" w:rsidR="00054914" w:rsidRPr="0048521C" w:rsidRDefault="00054914" w:rsidP="00126B64">
      <w:pPr>
        <w:pStyle w:val="ListParagraph"/>
        <w:numPr>
          <w:ilvl w:val="0"/>
          <w:numId w:val="1"/>
        </w:numPr>
        <w:rPr>
          <w:b/>
          <w:bCs/>
          <w:lang w:val="ro-RO"/>
        </w:rPr>
      </w:pPr>
      <w:r w:rsidRPr="0048521C">
        <w:rPr>
          <w:b/>
          <w:bCs/>
          <w:lang w:val="ro-RO"/>
        </w:rPr>
        <w:t>Maturitatea proiectului</w:t>
      </w:r>
      <w:r w:rsidRPr="0048521C">
        <w:rPr>
          <w:b/>
          <w:bCs/>
          <w:lang w:val="ro-RO"/>
        </w:rPr>
        <w:tab/>
      </w:r>
    </w:p>
    <w:p w14:paraId="1DF7B04E" w14:textId="77777777" w:rsidR="00054914" w:rsidRPr="0048521C" w:rsidRDefault="00054914" w:rsidP="00551DF8">
      <w:pPr>
        <w:pStyle w:val="ListParagraph"/>
        <w:numPr>
          <w:ilvl w:val="0"/>
          <w:numId w:val="3"/>
        </w:numPr>
        <w:ind w:left="1170"/>
        <w:jc w:val="both"/>
        <w:rPr>
          <w:lang w:val="ro-RO"/>
        </w:rPr>
      </w:pPr>
      <w:r w:rsidRPr="0048521C">
        <w:rPr>
          <w:lang w:val="ro-RO"/>
        </w:rPr>
        <w:t>Aspecte tehnice (studii de fezabilitate, concepere proiect, etc.)</w:t>
      </w:r>
    </w:p>
    <w:p w14:paraId="47EF0F8B" w14:textId="5F71FCC2" w:rsidR="00054914" w:rsidRPr="0048521C" w:rsidRDefault="00054914" w:rsidP="00551DF8">
      <w:pPr>
        <w:pStyle w:val="ListParagraph"/>
        <w:numPr>
          <w:ilvl w:val="0"/>
          <w:numId w:val="3"/>
        </w:numPr>
        <w:ind w:left="1170"/>
        <w:jc w:val="both"/>
        <w:rPr>
          <w:lang w:val="ro-RO"/>
        </w:rPr>
      </w:pPr>
      <w:r w:rsidRPr="0048521C">
        <w:rPr>
          <w:lang w:val="ro-RO"/>
        </w:rPr>
        <w:t>Aspecte administrative</w:t>
      </w:r>
    </w:p>
    <w:p w14:paraId="1ECA7F1C" w14:textId="3FC09CA4" w:rsidR="00054914" w:rsidRPr="0048521C" w:rsidRDefault="00054914" w:rsidP="00551DF8">
      <w:pPr>
        <w:pStyle w:val="ListParagraph"/>
        <w:numPr>
          <w:ilvl w:val="0"/>
          <w:numId w:val="3"/>
        </w:numPr>
        <w:ind w:left="1170"/>
        <w:jc w:val="both"/>
        <w:rPr>
          <w:lang w:val="ro-RO"/>
        </w:rPr>
      </w:pPr>
      <w:r w:rsidRPr="0048521C">
        <w:rPr>
          <w:lang w:val="ro-RO"/>
        </w:rPr>
        <w:t>Aspecte financiare (decizii de angajament în ceea ce priveşte cheltuielile publice naţionale, împrumuturi solicitate sau acordate, etc. - a se furniza referinţe)</w:t>
      </w:r>
    </w:p>
    <w:p w14:paraId="5B460F86" w14:textId="77777777" w:rsidR="00551DF8" w:rsidRPr="0048521C" w:rsidRDefault="00551DF8" w:rsidP="00551DF8">
      <w:pPr>
        <w:pStyle w:val="ListParagraph"/>
        <w:ind w:left="1170"/>
        <w:jc w:val="both"/>
        <w:rPr>
          <w:lang w:val="ro-RO"/>
        </w:rPr>
      </w:pPr>
    </w:p>
    <w:p w14:paraId="2E2B2244" w14:textId="3747C5A1" w:rsidR="00022DA7" w:rsidRPr="0048521C" w:rsidRDefault="00022DA7" w:rsidP="00022DA7">
      <w:pPr>
        <w:pStyle w:val="ListParagraph"/>
        <w:numPr>
          <w:ilvl w:val="0"/>
          <w:numId w:val="1"/>
        </w:numPr>
        <w:jc w:val="both"/>
        <w:rPr>
          <w:lang w:val="ro-RO"/>
        </w:rPr>
      </w:pPr>
      <w:r w:rsidRPr="0048521C">
        <w:rPr>
          <w:rFonts w:ascii="Arial" w:hAnsi="Arial" w:cs="Arial"/>
          <w:b/>
          <w:bCs/>
          <w:sz w:val="20"/>
          <w:szCs w:val="20"/>
          <w:lang w:val="ro-RO"/>
        </w:rPr>
        <w:t>GRUP ȚINTĂ</w:t>
      </w:r>
      <w:r w:rsidR="00C1623D" w:rsidRPr="0048521C">
        <w:rPr>
          <w:rFonts w:ascii="Arial" w:hAnsi="Arial" w:cs="Arial"/>
          <w:b/>
          <w:bCs/>
          <w:sz w:val="20"/>
          <w:szCs w:val="20"/>
          <w:lang w:val="ro-RO"/>
        </w:rPr>
        <w:t xml:space="preserve"> </w:t>
      </w:r>
      <w:r w:rsidR="00C1623D" w:rsidRPr="0048521C">
        <w:rPr>
          <w:rFonts w:ascii="Arial" w:hAnsi="Arial" w:cs="Arial"/>
          <w:i/>
          <w:iCs/>
          <w:sz w:val="20"/>
          <w:szCs w:val="20"/>
          <w:lang w:val="ro-RO"/>
        </w:rPr>
        <w:t>(</w:t>
      </w:r>
      <w:r w:rsidR="00C1623D" w:rsidRPr="0048521C">
        <w:rPr>
          <w:i/>
          <w:iCs/>
          <w:lang w:val="ro-RO"/>
        </w:rPr>
        <w:t>se va detalia grupul țintă)</w:t>
      </w:r>
    </w:p>
    <w:p w14:paraId="5829F676" w14:textId="0A1B3EF1" w:rsidR="00C1623D" w:rsidRPr="0048521C" w:rsidRDefault="00C1623D" w:rsidP="00022DA7">
      <w:pPr>
        <w:pStyle w:val="ListParagraph"/>
        <w:numPr>
          <w:ilvl w:val="0"/>
          <w:numId w:val="1"/>
        </w:numPr>
        <w:jc w:val="both"/>
        <w:rPr>
          <w:lang w:val="ro-RO"/>
        </w:rPr>
      </w:pPr>
      <w:r w:rsidRPr="0048521C">
        <w:rPr>
          <w:rFonts w:ascii="Arial" w:hAnsi="Arial" w:cs="Arial"/>
          <w:b/>
          <w:bCs/>
          <w:sz w:val="20"/>
          <w:szCs w:val="20"/>
          <w:lang w:val="ro-RO"/>
        </w:rPr>
        <w:t>RISCURI</w:t>
      </w:r>
    </w:p>
    <w:p w14:paraId="09F8C044" w14:textId="77777777" w:rsidR="00022DA7" w:rsidRPr="0048521C" w:rsidRDefault="00022DA7" w:rsidP="00022DA7">
      <w:pPr>
        <w:pStyle w:val="ListParagraph"/>
        <w:jc w:val="both"/>
        <w:rPr>
          <w:lang w:val="ro-RO"/>
        </w:rPr>
      </w:pPr>
    </w:p>
    <w:p w14:paraId="45D00BDA" w14:textId="705400EE" w:rsidR="00912DBF" w:rsidRPr="0048521C" w:rsidRDefault="00912DBF" w:rsidP="00CA3B47">
      <w:pPr>
        <w:pStyle w:val="ListParagraph"/>
        <w:numPr>
          <w:ilvl w:val="0"/>
          <w:numId w:val="3"/>
        </w:numPr>
        <w:ind w:left="1170"/>
        <w:jc w:val="both"/>
        <w:rPr>
          <w:lang w:val="ro-RO"/>
        </w:rPr>
      </w:pPr>
      <w:r w:rsidRPr="0048521C">
        <w:rPr>
          <w:lang w:val="ro-RO"/>
        </w:rPr>
        <w:lastRenderedPageBreak/>
        <w:t>Preze</w:t>
      </w:r>
      <w:r w:rsidR="00D52387" w:rsidRPr="0048521C">
        <w:rPr>
          <w:lang w:val="ro-RO"/>
        </w:rPr>
        <w:t>n</w:t>
      </w:r>
      <w:r w:rsidRPr="0048521C">
        <w:rPr>
          <w:lang w:val="ro-RO"/>
        </w:rPr>
        <w:t>tarea unei metodologii de gestiune a  riscurilor care să conducă la identificarea, analiza acestora, cu impact asupra atingerii obiectivelor, identificarea solutiilor si reducerea expunerii la pierderi a acestora</w:t>
      </w:r>
    </w:p>
    <w:p w14:paraId="276E0EB7" w14:textId="45ED9092" w:rsidR="00FD7DCD" w:rsidRPr="0048521C" w:rsidRDefault="00FD7DCD" w:rsidP="00CA3B47">
      <w:pPr>
        <w:pStyle w:val="ListParagraph"/>
        <w:numPr>
          <w:ilvl w:val="0"/>
          <w:numId w:val="3"/>
        </w:numPr>
        <w:ind w:left="1170"/>
        <w:jc w:val="both"/>
        <w:rPr>
          <w:lang w:val="ro-RO"/>
        </w:rPr>
      </w:pPr>
      <w:r w:rsidRPr="0048521C">
        <w:rPr>
          <w:lang w:val="ro-RO"/>
        </w:rPr>
        <w:t>Detaliere riscuri</w:t>
      </w:r>
    </w:p>
    <w:tbl>
      <w:tblPr>
        <w:tblStyle w:val="TableGrid0"/>
        <w:tblW w:w="9648" w:type="dxa"/>
        <w:tblLook w:val="04A0" w:firstRow="1" w:lastRow="0" w:firstColumn="1" w:lastColumn="0" w:noHBand="0" w:noVBand="1"/>
      </w:tblPr>
      <w:tblGrid>
        <w:gridCol w:w="558"/>
        <w:gridCol w:w="3240"/>
        <w:gridCol w:w="5850"/>
      </w:tblGrid>
      <w:tr w:rsidR="00FD7DCD" w:rsidRPr="0048521C" w14:paraId="77AC1579" w14:textId="77777777" w:rsidTr="00FD7DCD">
        <w:tc>
          <w:tcPr>
            <w:tcW w:w="558" w:type="dxa"/>
          </w:tcPr>
          <w:p w14:paraId="36090386" w14:textId="77777777" w:rsidR="00FD7DCD" w:rsidRPr="0048521C" w:rsidRDefault="00FD7DCD" w:rsidP="00FD7DCD">
            <w:pPr>
              <w:jc w:val="both"/>
              <w:rPr>
                <w:lang w:val="ro-RO"/>
              </w:rPr>
            </w:pPr>
            <w:r w:rsidRPr="0048521C">
              <w:rPr>
                <w:lang w:val="ro-RO"/>
              </w:rPr>
              <w:t>Nr.</w:t>
            </w:r>
          </w:p>
          <w:p w14:paraId="0C7733DE" w14:textId="12D8FB55" w:rsidR="00FD7DCD" w:rsidRPr="0048521C" w:rsidRDefault="00FD7DCD" w:rsidP="00FD7DCD">
            <w:pPr>
              <w:jc w:val="both"/>
              <w:rPr>
                <w:lang w:val="ro-RO"/>
              </w:rPr>
            </w:pPr>
            <w:r w:rsidRPr="0048521C">
              <w:rPr>
                <w:lang w:val="ro-RO"/>
              </w:rPr>
              <w:t>crt.</w:t>
            </w:r>
          </w:p>
        </w:tc>
        <w:tc>
          <w:tcPr>
            <w:tcW w:w="3240" w:type="dxa"/>
          </w:tcPr>
          <w:p w14:paraId="540D7276" w14:textId="3A67E919" w:rsidR="00FD7DCD" w:rsidRPr="0048521C" w:rsidRDefault="00FD7DCD" w:rsidP="00FD7DCD">
            <w:pPr>
              <w:jc w:val="both"/>
              <w:rPr>
                <w:lang w:val="ro-RO"/>
              </w:rPr>
            </w:pPr>
            <w:r w:rsidRPr="0048521C">
              <w:rPr>
                <w:lang w:val="ro-RO"/>
              </w:rPr>
              <w:t>Risc identificat</w:t>
            </w:r>
          </w:p>
        </w:tc>
        <w:tc>
          <w:tcPr>
            <w:tcW w:w="5850" w:type="dxa"/>
          </w:tcPr>
          <w:p w14:paraId="0D9DCEC7" w14:textId="58645D55" w:rsidR="00FD7DCD" w:rsidRPr="0048521C" w:rsidRDefault="00FD7DCD" w:rsidP="00FD7DCD">
            <w:pPr>
              <w:jc w:val="both"/>
              <w:rPr>
                <w:lang w:val="ro-RO"/>
              </w:rPr>
            </w:pPr>
            <w:r w:rsidRPr="0048521C">
              <w:rPr>
                <w:lang w:val="ro-RO"/>
              </w:rPr>
              <w:t>Măsuri de atenuare ale riscului</w:t>
            </w:r>
          </w:p>
          <w:p w14:paraId="22ECF628" w14:textId="77777777" w:rsidR="00FD7DCD" w:rsidRPr="0048521C" w:rsidRDefault="00FD7DCD" w:rsidP="00FD7DCD">
            <w:pPr>
              <w:jc w:val="both"/>
              <w:rPr>
                <w:lang w:val="ro-RO"/>
              </w:rPr>
            </w:pPr>
          </w:p>
        </w:tc>
      </w:tr>
      <w:tr w:rsidR="00FD7DCD" w:rsidRPr="0048521C" w14:paraId="11A20229" w14:textId="77777777" w:rsidTr="00FD7DCD">
        <w:tc>
          <w:tcPr>
            <w:tcW w:w="558" w:type="dxa"/>
          </w:tcPr>
          <w:p w14:paraId="1FC0C4F6" w14:textId="77777777" w:rsidR="00FD7DCD" w:rsidRPr="0048521C" w:rsidRDefault="00FD7DCD" w:rsidP="00FD7DCD">
            <w:pPr>
              <w:jc w:val="both"/>
              <w:rPr>
                <w:b/>
                <w:bCs/>
                <w:lang w:val="ro-RO"/>
              </w:rPr>
            </w:pPr>
          </w:p>
        </w:tc>
        <w:tc>
          <w:tcPr>
            <w:tcW w:w="3240" w:type="dxa"/>
          </w:tcPr>
          <w:p w14:paraId="4150CA8A" w14:textId="77777777" w:rsidR="00FD7DCD" w:rsidRPr="0048521C" w:rsidRDefault="00FD7DCD" w:rsidP="00FD7DCD">
            <w:pPr>
              <w:jc w:val="both"/>
              <w:rPr>
                <w:b/>
                <w:bCs/>
                <w:lang w:val="ro-RO"/>
              </w:rPr>
            </w:pPr>
          </w:p>
        </w:tc>
        <w:tc>
          <w:tcPr>
            <w:tcW w:w="5850" w:type="dxa"/>
          </w:tcPr>
          <w:p w14:paraId="5376DA50" w14:textId="77777777" w:rsidR="00FD7DCD" w:rsidRPr="0048521C" w:rsidRDefault="00FD7DCD" w:rsidP="00FD7DCD">
            <w:pPr>
              <w:jc w:val="both"/>
              <w:rPr>
                <w:b/>
                <w:bCs/>
                <w:lang w:val="ro-RO"/>
              </w:rPr>
            </w:pPr>
          </w:p>
        </w:tc>
      </w:tr>
    </w:tbl>
    <w:p w14:paraId="0AA60C9A" w14:textId="77777777" w:rsidR="00912DBF" w:rsidRPr="0048521C" w:rsidRDefault="00912DBF" w:rsidP="00FD7DCD">
      <w:pPr>
        <w:jc w:val="both"/>
        <w:rPr>
          <w:b/>
          <w:bCs/>
          <w:lang w:val="ro-RO"/>
        </w:rPr>
      </w:pPr>
    </w:p>
    <w:p w14:paraId="25E83C95" w14:textId="5031EC69" w:rsidR="00FD7DCD" w:rsidRPr="0048521C" w:rsidRDefault="00FD7DCD" w:rsidP="00FD7DCD">
      <w:pPr>
        <w:pStyle w:val="ListParagraph"/>
        <w:numPr>
          <w:ilvl w:val="0"/>
          <w:numId w:val="1"/>
        </w:numPr>
        <w:jc w:val="both"/>
        <w:rPr>
          <w:b/>
          <w:bCs/>
          <w:lang w:val="ro-RO"/>
        </w:rPr>
      </w:pPr>
      <w:r w:rsidRPr="0048521C">
        <w:rPr>
          <w:b/>
          <w:bCs/>
          <w:lang w:val="ro-RO"/>
        </w:rPr>
        <w:t>ANALIZĂ DNSH</w:t>
      </w:r>
      <w:r w:rsidR="00FA1F21" w:rsidRPr="0048521C">
        <w:rPr>
          <w:b/>
          <w:bCs/>
          <w:lang w:val="ro-RO"/>
        </w:rPr>
        <w:t xml:space="preserve"> </w:t>
      </w:r>
      <w:r w:rsidR="00C47382" w:rsidRPr="0048521C">
        <w:rPr>
          <w:b/>
          <w:bCs/>
          <w:lang w:val="ro-RO"/>
        </w:rPr>
        <w:t>–</w:t>
      </w:r>
      <w:r w:rsidR="00C47382" w:rsidRPr="0048521C">
        <w:rPr>
          <w:i/>
          <w:iCs/>
          <w:lang w:val="ro-RO"/>
        </w:rPr>
        <w:t xml:space="preserve"> se va complet</w:t>
      </w:r>
      <w:r w:rsidR="006F31C7" w:rsidRPr="0048521C">
        <w:rPr>
          <w:i/>
          <w:iCs/>
          <w:lang w:val="ro-RO"/>
        </w:rPr>
        <w:t>a</w:t>
      </w:r>
      <w:r w:rsidR="00C47382" w:rsidRPr="0048521C">
        <w:rPr>
          <w:i/>
          <w:iCs/>
          <w:lang w:val="ro-RO"/>
        </w:rPr>
        <w:t xml:space="preserve"> conform prevederilor din ghidul solicitantului</w:t>
      </w:r>
    </w:p>
    <w:p w14:paraId="203204AD" w14:textId="65CC193A" w:rsidR="00FD7DCD" w:rsidRPr="0048521C" w:rsidRDefault="00FD7DCD" w:rsidP="00FD7DCD">
      <w:pPr>
        <w:jc w:val="both"/>
        <w:rPr>
          <w:lang w:val="ro-RO"/>
        </w:rPr>
      </w:pPr>
    </w:p>
    <w:p w14:paraId="2BACC9B4" w14:textId="1A6D2953" w:rsidR="00A8445E" w:rsidRPr="0048521C" w:rsidRDefault="00A8445E" w:rsidP="00F903DE">
      <w:pPr>
        <w:pStyle w:val="ListParagraph"/>
        <w:numPr>
          <w:ilvl w:val="0"/>
          <w:numId w:val="1"/>
        </w:numPr>
        <w:jc w:val="both"/>
        <w:rPr>
          <w:b/>
          <w:bCs/>
          <w:i/>
          <w:iCs/>
          <w:lang w:val="ro-RO"/>
        </w:rPr>
      </w:pPr>
      <w:r w:rsidRPr="0048521C">
        <w:rPr>
          <w:b/>
          <w:bCs/>
          <w:lang w:val="ro-RO"/>
        </w:rPr>
        <w:t>CONTRIBUȚIEI INVESTIȚIEI LA OBIECTIVELE ASUMATE PENTRU REALIZAREA INDICATORILOR DIN DOMENIUL DIGITAL</w:t>
      </w:r>
    </w:p>
    <w:p w14:paraId="54B0557E" w14:textId="58051E69" w:rsidR="00A8445E" w:rsidRPr="0048521C" w:rsidRDefault="00A8445E" w:rsidP="00A8445E">
      <w:pPr>
        <w:pStyle w:val="ListParagraph"/>
        <w:jc w:val="both"/>
        <w:rPr>
          <w:i/>
          <w:iCs/>
          <w:lang w:val="ro-RO"/>
        </w:rPr>
      </w:pPr>
      <w:r w:rsidRPr="0048521C">
        <w:rPr>
          <w:i/>
          <w:iCs/>
          <w:lang w:val="ro-RO"/>
        </w:rPr>
        <w:t xml:space="preserve">(În conformitate cu prevederile din regulamentul 241/2021, și cu descrierea din </w:t>
      </w:r>
      <w:r w:rsidR="00266276" w:rsidRPr="0048521C">
        <w:rPr>
          <w:i/>
          <w:iCs/>
          <w:lang w:val="ro-RO"/>
        </w:rPr>
        <w:t>CID pentru investiția 1</w:t>
      </w:r>
      <w:r w:rsidR="0090295D" w:rsidRPr="0048521C">
        <w:rPr>
          <w:i/>
          <w:iCs/>
          <w:lang w:val="ro-RO"/>
        </w:rPr>
        <w:t>8</w:t>
      </w:r>
      <w:r w:rsidR="00266276" w:rsidRPr="0048521C">
        <w:rPr>
          <w:i/>
          <w:iCs/>
          <w:lang w:val="ro-RO"/>
        </w:rPr>
        <w:t xml:space="preserve"> – Componenta 7</w:t>
      </w:r>
    </w:p>
    <w:p w14:paraId="02E21001" w14:textId="77777777" w:rsidR="00B1758B" w:rsidRPr="0048521C" w:rsidRDefault="00B1758B" w:rsidP="00A8445E">
      <w:pPr>
        <w:pStyle w:val="ListParagraph"/>
        <w:jc w:val="both"/>
        <w:rPr>
          <w:i/>
          <w:iCs/>
          <w:lang w:val="ro-RO"/>
        </w:rPr>
      </w:pPr>
    </w:p>
    <w:p w14:paraId="4FF11DEF" w14:textId="7BFD9CA0" w:rsidR="00BC0EE3" w:rsidRPr="0048521C" w:rsidRDefault="00BC0EE3" w:rsidP="00C850E0">
      <w:pPr>
        <w:pStyle w:val="ListParagraph"/>
        <w:numPr>
          <w:ilvl w:val="0"/>
          <w:numId w:val="1"/>
        </w:numPr>
        <w:jc w:val="both"/>
        <w:rPr>
          <w:b/>
          <w:bCs/>
          <w:lang w:val="ro-RO"/>
        </w:rPr>
      </w:pPr>
      <w:r w:rsidRPr="0048521C">
        <w:rPr>
          <w:b/>
          <w:bCs/>
          <w:lang w:val="ro-RO"/>
        </w:rPr>
        <w:t>PILONUL SOCIAL EUROPEAN - PRINCIPII, CONFORM REGULAMENTULUI DELEGAT (UE) 2021/2106</w:t>
      </w:r>
    </w:p>
    <w:p w14:paraId="2CE1C9EA" w14:textId="117EFE5E" w:rsidR="00DE1FF6" w:rsidRPr="0048521C" w:rsidRDefault="00DE1FF6" w:rsidP="00C850E0">
      <w:pPr>
        <w:pStyle w:val="ListParagraph"/>
        <w:numPr>
          <w:ilvl w:val="0"/>
          <w:numId w:val="1"/>
        </w:numPr>
        <w:jc w:val="both"/>
        <w:rPr>
          <w:b/>
          <w:bCs/>
          <w:lang w:val="ro-RO"/>
        </w:rPr>
      </w:pPr>
      <w:r w:rsidRPr="0048521C">
        <w:rPr>
          <w:b/>
          <w:bCs/>
          <w:lang w:val="ro-RO"/>
        </w:rPr>
        <w:t>ACTIVITĂȚI PREVIZIONATE</w:t>
      </w:r>
    </w:p>
    <w:p w14:paraId="56175738" w14:textId="77777777" w:rsidR="008523FB" w:rsidRPr="0048521C" w:rsidRDefault="008523FB" w:rsidP="008523FB">
      <w:pPr>
        <w:pStyle w:val="ListParagraph"/>
        <w:ind w:left="1170"/>
        <w:jc w:val="both"/>
        <w:rPr>
          <w:lang w:val="ro-RO"/>
        </w:rPr>
      </w:pPr>
    </w:p>
    <w:p w14:paraId="02F59EBD" w14:textId="027A3F17" w:rsidR="00283EF3" w:rsidRPr="00C026E4" w:rsidRDefault="00DE1FF6" w:rsidP="00283EF3">
      <w:pPr>
        <w:pStyle w:val="ListParagraph"/>
        <w:numPr>
          <w:ilvl w:val="0"/>
          <w:numId w:val="1"/>
        </w:numPr>
        <w:jc w:val="both"/>
        <w:rPr>
          <w:b/>
          <w:bCs/>
          <w:lang w:val="ro-RO"/>
        </w:rPr>
      </w:pPr>
      <w:r w:rsidRPr="001330F5">
        <w:rPr>
          <w:b/>
          <w:bCs/>
          <w:lang w:val="ro-RO"/>
        </w:rPr>
        <w:t>PLAN DE ACHIZIȚII</w:t>
      </w:r>
      <w:r w:rsidR="00086511" w:rsidRPr="001330F5">
        <w:rPr>
          <w:b/>
          <w:bCs/>
          <w:lang w:val="ro-RO"/>
        </w:rPr>
        <w:t xml:space="preserve"> </w:t>
      </w:r>
      <w:del w:id="1" w:author="user" w:date="2023-06-07T11:46:00Z">
        <w:r w:rsidR="00086511" w:rsidRPr="008840C7" w:rsidDel="00716367">
          <w:rPr>
            <w:i/>
            <w:iCs/>
            <w:highlight w:val="yellow"/>
            <w:lang w:val="ro-RO"/>
            <w:rPrChange w:id="2" w:author="user" w:date="2023-06-07T11:17:00Z">
              <w:rPr>
                <w:i/>
                <w:iCs/>
                <w:lang w:val="ro-RO"/>
              </w:rPr>
            </w:rPrChange>
          </w:rPr>
          <w:delText>(inclusiv</w:delText>
        </w:r>
        <w:r w:rsidR="001330F5" w:rsidRPr="008840C7" w:rsidDel="00716367">
          <w:rPr>
            <w:i/>
            <w:iCs/>
            <w:highlight w:val="yellow"/>
            <w:lang w:val="ro-RO"/>
            <w:rPrChange w:id="3" w:author="user" w:date="2023-06-07T11:17:00Z">
              <w:rPr>
                <w:i/>
                <w:iCs/>
                <w:lang w:val="ro-RO"/>
              </w:rPr>
            </w:rPrChange>
          </w:rPr>
          <w:delText xml:space="preserve">) </w:delText>
        </w:r>
        <w:r w:rsidR="00086511" w:rsidRPr="008840C7" w:rsidDel="00716367">
          <w:rPr>
            <w:i/>
            <w:iCs/>
            <w:highlight w:val="yellow"/>
            <w:lang w:val="ro-RO"/>
            <w:rPrChange w:id="4" w:author="user" w:date="2023-06-07T11:17:00Z">
              <w:rPr>
                <w:i/>
                <w:iCs/>
                <w:lang w:val="ro-RO"/>
              </w:rPr>
            </w:rPrChange>
          </w:rPr>
          <w:delText xml:space="preserve">Criteriile </w:delText>
        </w:r>
        <w:r w:rsidR="00C026E4" w:rsidRPr="008840C7" w:rsidDel="00716367">
          <w:rPr>
            <w:i/>
            <w:iCs/>
            <w:highlight w:val="yellow"/>
            <w:lang w:val="ro-RO"/>
            <w:rPrChange w:id="5" w:author="user" w:date="2023-06-07T11:17:00Z">
              <w:rPr>
                <w:i/>
                <w:iCs/>
                <w:lang w:val="ro-RO"/>
              </w:rPr>
            </w:rPrChange>
          </w:rPr>
          <w:delText>prin care minim 30 de aplicații de servicii digitale guvernamentale dezvoltate pentru cloud (cloud ready) vor migra către soluții de tip platformă ca serviciu (PaaS) sau infrastructură ca serviciu (IaaS).</w:delText>
        </w:r>
      </w:del>
    </w:p>
    <w:p w14:paraId="68F0F4BC" w14:textId="769DEA33" w:rsidR="00DE1FF6" w:rsidRPr="0048521C" w:rsidRDefault="00DE1FF6" w:rsidP="00C850E0">
      <w:pPr>
        <w:pStyle w:val="ListParagraph"/>
        <w:numPr>
          <w:ilvl w:val="0"/>
          <w:numId w:val="1"/>
        </w:numPr>
        <w:jc w:val="both"/>
        <w:rPr>
          <w:b/>
          <w:bCs/>
          <w:lang w:val="ro-RO"/>
        </w:rPr>
      </w:pPr>
      <w:r w:rsidRPr="0048521C">
        <w:rPr>
          <w:b/>
          <w:bCs/>
          <w:lang w:val="ro-RO"/>
        </w:rPr>
        <w:t xml:space="preserve">RESURSE UMANE IMPLICATE </w:t>
      </w:r>
    </w:p>
    <w:p w14:paraId="733ED99F" w14:textId="38163616" w:rsidR="00860F9B" w:rsidRPr="0048521C" w:rsidRDefault="00860F9B" w:rsidP="00860F9B">
      <w:pPr>
        <w:pStyle w:val="ListParagraph"/>
        <w:jc w:val="both"/>
        <w:rPr>
          <w:b/>
          <w:bCs/>
          <w:lang w:val="ro-RO"/>
        </w:rPr>
      </w:pPr>
      <w:r w:rsidRPr="0048521C">
        <w:rPr>
          <w:b/>
          <w:bCs/>
          <w:lang w:val="ro-RO"/>
        </w:rPr>
        <w:t>Pentru echipa de management</w:t>
      </w:r>
    </w:p>
    <w:p w14:paraId="1877F76D" w14:textId="027A4684" w:rsidR="007E2F8E" w:rsidRPr="0048521C" w:rsidRDefault="007E2F8E" w:rsidP="007E2F8E">
      <w:pPr>
        <w:pStyle w:val="ListParagraph"/>
        <w:numPr>
          <w:ilvl w:val="0"/>
          <w:numId w:val="3"/>
        </w:numPr>
        <w:ind w:left="1170"/>
        <w:jc w:val="both"/>
        <w:rPr>
          <w:lang w:val="ro-RO"/>
        </w:rPr>
      </w:pPr>
      <w:r w:rsidRPr="0048521C">
        <w:rPr>
          <w:lang w:val="ro-RO"/>
        </w:rPr>
        <w:t xml:space="preserve">Rol: </w:t>
      </w:r>
    </w:p>
    <w:p w14:paraId="4D5BC80B" w14:textId="27EFEB14" w:rsidR="007E2F8E" w:rsidRPr="0048521C" w:rsidRDefault="007E2F8E" w:rsidP="007E2F8E">
      <w:pPr>
        <w:pStyle w:val="ListParagraph"/>
        <w:numPr>
          <w:ilvl w:val="0"/>
          <w:numId w:val="3"/>
        </w:numPr>
        <w:ind w:left="1170"/>
        <w:jc w:val="both"/>
        <w:rPr>
          <w:lang w:val="ro-RO"/>
        </w:rPr>
      </w:pPr>
      <w:r w:rsidRPr="0048521C">
        <w:rPr>
          <w:lang w:val="ro-RO"/>
        </w:rPr>
        <w:t xml:space="preserve">Nume persoana: </w:t>
      </w:r>
    </w:p>
    <w:p w14:paraId="506472FF" w14:textId="6031056C" w:rsidR="007E2F8E" w:rsidRPr="0048521C" w:rsidRDefault="007E2F8E" w:rsidP="007E2F8E">
      <w:pPr>
        <w:pStyle w:val="ListParagraph"/>
        <w:numPr>
          <w:ilvl w:val="0"/>
          <w:numId w:val="3"/>
        </w:numPr>
        <w:ind w:left="1170"/>
        <w:jc w:val="both"/>
        <w:rPr>
          <w:lang w:val="ro-RO"/>
        </w:rPr>
      </w:pPr>
      <w:r w:rsidRPr="0048521C">
        <w:rPr>
          <w:lang w:val="ro-RO"/>
        </w:rPr>
        <w:t xml:space="preserve">Atribuții: </w:t>
      </w:r>
    </w:p>
    <w:p w14:paraId="53A9F040" w14:textId="771139D4" w:rsidR="008523FB" w:rsidRPr="0048521C" w:rsidRDefault="00860F9B" w:rsidP="008523FB">
      <w:pPr>
        <w:jc w:val="both"/>
        <w:rPr>
          <w:b/>
          <w:bCs/>
          <w:lang w:val="ro-RO"/>
        </w:rPr>
      </w:pPr>
      <w:r w:rsidRPr="0048521C">
        <w:rPr>
          <w:b/>
          <w:bCs/>
          <w:lang w:val="ro-RO"/>
        </w:rPr>
        <w:t xml:space="preserve">              Descriere atribuții echipa de implementare:</w:t>
      </w:r>
    </w:p>
    <w:p w14:paraId="5E2BAC4A" w14:textId="77777777" w:rsidR="00860F9B" w:rsidRPr="0048521C" w:rsidRDefault="00860F9B" w:rsidP="008523FB">
      <w:pPr>
        <w:jc w:val="both"/>
        <w:rPr>
          <w:lang w:val="ro-RO"/>
        </w:rPr>
      </w:pPr>
    </w:p>
    <w:p w14:paraId="2447CBCE" w14:textId="0F759500" w:rsidR="00C850E0" w:rsidRPr="0048521C" w:rsidRDefault="00C850E0" w:rsidP="00C850E0">
      <w:pPr>
        <w:pStyle w:val="ListParagraph"/>
        <w:numPr>
          <w:ilvl w:val="0"/>
          <w:numId w:val="1"/>
        </w:numPr>
        <w:jc w:val="both"/>
        <w:rPr>
          <w:b/>
          <w:bCs/>
          <w:lang w:val="ro-RO"/>
        </w:rPr>
      </w:pPr>
      <w:r w:rsidRPr="0048521C">
        <w:rPr>
          <w:b/>
          <w:bCs/>
          <w:lang w:val="ro-RO"/>
        </w:rPr>
        <w:t>INDICATORI</w:t>
      </w:r>
    </w:p>
    <w:tbl>
      <w:tblPr>
        <w:tblStyle w:val="TableGrid0"/>
        <w:tblW w:w="9405" w:type="dxa"/>
        <w:tblLook w:val="04A0" w:firstRow="1" w:lastRow="0" w:firstColumn="1" w:lastColumn="0" w:noHBand="0" w:noVBand="1"/>
      </w:tblPr>
      <w:tblGrid>
        <w:gridCol w:w="3585"/>
        <w:gridCol w:w="1122"/>
        <w:gridCol w:w="1938"/>
        <w:gridCol w:w="1629"/>
        <w:gridCol w:w="1131"/>
      </w:tblGrid>
      <w:tr w:rsidR="00826E9B" w:rsidRPr="0048521C" w:rsidDel="0040228B" w14:paraId="5DF3039D" w14:textId="1ED4F6C7" w:rsidTr="00390BF2">
        <w:trPr>
          <w:del w:id="6" w:author="user" w:date="2023-06-07T11:33:00Z"/>
        </w:trPr>
        <w:tc>
          <w:tcPr>
            <w:tcW w:w="3585" w:type="dxa"/>
            <w:tcBorders>
              <w:top w:val="double" w:sz="4" w:space="0" w:color="auto"/>
              <w:left w:val="double" w:sz="4" w:space="0" w:color="auto"/>
              <w:bottom w:val="double" w:sz="4" w:space="0" w:color="auto"/>
            </w:tcBorders>
            <w:vAlign w:val="center"/>
          </w:tcPr>
          <w:p w14:paraId="1A6B1A48" w14:textId="68CF2931" w:rsidR="00826E9B" w:rsidRPr="0048521C" w:rsidDel="0040228B" w:rsidRDefault="00826E9B" w:rsidP="00390BF2">
            <w:pPr>
              <w:jc w:val="center"/>
              <w:rPr>
                <w:del w:id="7" w:author="user" w:date="2023-06-07T11:33:00Z"/>
                <w:rFonts w:cstheme="minorHAnsi"/>
                <w:b/>
                <w:color w:val="000000" w:themeColor="text1"/>
                <w:sz w:val="24"/>
                <w:szCs w:val="24"/>
                <w:lang w:val="ro-RO"/>
              </w:rPr>
            </w:pPr>
            <w:bookmarkStart w:id="8" w:name="_Hlk113617961"/>
            <w:del w:id="9" w:author="user" w:date="2023-06-07T11:33:00Z">
              <w:r w:rsidRPr="0048521C" w:rsidDel="0040228B">
                <w:rPr>
                  <w:rFonts w:cstheme="minorHAnsi"/>
                  <w:b/>
                  <w:color w:val="000000" w:themeColor="text1"/>
                  <w:sz w:val="24"/>
                  <w:szCs w:val="24"/>
                  <w:lang w:val="ro-RO"/>
                </w:rPr>
                <w:delText>DENUMIRE INDICATOR</w:delText>
              </w:r>
            </w:del>
          </w:p>
        </w:tc>
        <w:tc>
          <w:tcPr>
            <w:tcW w:w="1122" w:type="dxa"/>
            <w:tcBorders>
              <w:top w:val="double" w:sz="4" w:space="0" w:color="auto"/>
              <w:bottom w:val="double" w:sz="4" w:space="0" w:color="auto"/>
            </w:tcBorders>
            <w:vAlign w:val="center"/>
          </w:tcPr>
          <w:p w14:paraId="19DBF029" w14:textId="495BE1D0" w:rsidR="00826E9B" w:rsidRPr="0048521C" w:rsidDel="0040228B" w:rsidRDefault="00826E9B" w:rsidP="00390BF2">
            <w:pPr>
              <w:jc w:val="center"/>
              <w:rPr>
                <w:del w:id="10" w:author="user" w:date="2023-06-07T11:33:00Z"/>
                <w:rFonts w:cstheme="minorHAnsi"/>
                <w:b/>
                <w:color w:val="000000" w:themeColor="text1"/>
                <w:sz w:val="24"/>
                <w:szCs w:val="24"/>
                <w:lang w:val="ro-RO"/>
              </w:rPr>
            </w:pPr>
            <w:del w:id="11" w:author="user" w:date="2023-06-07T11:33:00Z">
              <w:r w:rsidRPr="0048521C" w:rsidDel="0040228B">
                <w:rPr>
                  <w:rFonts w:cstheme="minorHAnsi"/>
                  <w:b/>
                  <w:color w:val="000000" w:themeColor="text1"/>
                  <w:sz w:val="24"/>
                  <w:szCs w:val="24"/>
                  <w:lang w:val="ro-RO"/>
                </w:rPr>
                <w:delText>Unitate măsură</w:delText>
              </w:r>
            </w:del>
          </w:p>
        </w:tc>
        <w:tc>
          <w:tcPr>
            <w:tcW w:w="1938" w:type="dxa"/>
            <w:tcBorders>
              <w:top w:val="double" w:sz="4" w:space="0" w:color="auto"/>
              <w:bottom w:val="double" w:sz="4" w:space="0" w:color="auto"/>
            </w:tcBorders>
          </w:tcPr>
          <w:p w14:paraId="25990A9F" w14:textId="6418774C" w:rsidR="00826E9B" w:rsidRPr="0048521C" w:rsidDel="0040228B" w:rsidRDefault="00826E9B" w:rsidP="00390BF2">
            <w:pPr>
              <w:jc w:val="center"/>
              <w:rPr>
                <w:del w:id="12" w:author="user" w:date="2023-06-07T11:33:00Z"/>
                <w:rFonts w:cstheme="minorHAnsi"/>
                <w:b/>
                <w:bCs/>
                <w:color w:val="000000" w:themeColor="text1"/>
                <w:sz w:val="24"/>
                <w:szCs w:val="24"/>
                <w:lang w:val="ro-RO"/>
              </w:rPr>
            </w:pPr>
            <w:del w:id="13" w:author="user" w:date="2023-06-07T11:33:00Z">
              <w:r w:rsidRPr="0048521C" w:rsidDel="0040228B">
                <w:rPr>
                  <w:rFonts w:cstheme="minorHAnsi"/>
                  <w:b/>
                  <w:bCs/>
                  <w:color w:val="000000" w:themeColor="text1"/>
                  <w:sz w:val="24"/>
                  <w:szCs w:val="24"/>
                  <w:lang w:val="ro-RO"/>
                </w:rPr>
                <w:delText>Valoare la  începutul implementării proiectului</w:delText>
              </w:r>
            </w:del>
          </w:p>
        </w:tc>
        <w:tc>
          <w:tcPr>
            <w:tcW w:w="1629" w:type="dxa"/>
            <w:tcBorders>
              <w:top w:val="double" w:sz="4" w:space="0" w:color="auto"/>
              <w:bottom w:val="double" w:sz="4" w:space="0" w:color="auto"/>
            </w:tcBorders>
            <w:shd w:val="clear" w:color="auto" w:fill="auto"/>
          </w:tcPr>
          <w:p w14:paraId="7B39324D" w14:textId="00FE4C6C" w:rsidR="00826E9B" w:rsidRPr="0048521C" w:rsidDel="0040228B" w:rsidRDefault="00826E9B" w:rsidP="00390BF2">
            <w:pPr>
              <w:jc w:val="center"/>
              <w:rPr>
                <w:del w:id="14" w:author="user" w:date="2023-06-07T11:33:00Z"/>
                <w:rFonts w:cstheme="minorHAnsi"/>
                <w:b/>
                <w:bCs/>
                <w:color w:val="000000" w:themeColor="text1"/>
                <w:sz w:val="24"/>
                <w:szCs w:val="24"/>
                <w:lang w:val="ro-RO"/>
              </w:rPr>
            </w:pPr>
            <w:del w:id="15" w:author="user" w:date="2023-06-07T11:33:00Z">
              <w:r w:rsidRPr="0048521C" w:rsidDel="0040228B">
                <w:rPr>
                  <w:rFonts w:cstheme="minorHAnsi"/>
                  <w:b/>
                  <w:bCs/>
                  <w:color w:val="000000" w:themeColor="text1"/>
                  <w:sz w:val="24"/>
                  <w:szCs w:val="24"/>
                  <w:lang w:val="ro-RO"/>
                </w:rPr>
                <w:delText xml:space="preserve">Valoare la  finalul implementării proiectului </w:delText>
              </w:r>
            </w:del>
          </w:p>
        </w:tc>
        <w:tc>
          <w:tcPr>
            <w:tcW w:w="1131" w:type="dxa"/>
            <w:tcBorders>
              <w:top w:val="double" w:sz="4" w:space="0" w:color="auto"/>
              <w:bottom w:val="double" w:sz="4" w:space="0" w:color="auto"/>
            </w:tcBorders>
          </w:tcPr>
          <w:p w14:paraId="5C4BAB2F" w14:textId="75C19744" w:rsidR="00826E9B" w:rsidRPr="0048521C" w:rsidDel="0040228B" w:rsidRDefault="00826E9B" w:rsidP="00390BF2">
            <w:pPr>
              <w:jc w:val="center"/>
              <w:rPr>
                <w:del w:id="16" w:author="user" w:date="2023-06-07T11:33:00Z"/>
                <w:rFonts w:cstheme="minorHAnsi"/>
                <w:b/>
                <w:bCs/>
                <w:color w:val="000000" w:themeColor="text1"/>
                <w:sz w:val="24"/>
                <w:szCs w:val="24"/>
                <w:lang w:val="ro-RO"/>
              </w:rPr>
            </w:pPr>
            <w:del w:id="17" w:author="user" w:date="2023-06-07T11:33:00Z">
              <w:r w:rsidRPr="0048521C" w:rsidDel="0040228B">
                <w:rPr>
                  <w:rFonts w:cstheme="minorHAnsi"/>
                  <w:b/>
                  <w:bCs/>
                  <w:color w:val="000000" w:themeColor="text1"/>
                  <w:sz w:val="24"/>
                  <w:szCs w:val="24"/>
                  <w:lang w:val="ro-RO"/>
                </w:rPr>
                <w:delText>Termen maxim de realizare</w:delText>
              </w:r>
            </w:del>
          </w:p>
        </w:tc>
      </w:tr>
      <w:tr w:rsidR="00826E9B" w:rsidRPr="0048521C" w:rsidDel="0040228B" w14:paraId="7D38FC07" w14:textId="05F5557F" w:rsidTr="00390BF2">
        <w:trPr>
          <w:del w:id="18" w:author="user" w:date="2023-06-07T11:33:00Z"/>
        </w:trPr>
        <w:tc>
          <w:tcPr>
            <w:tcW w:w="3585" w:type="dxa"/>
          </w:tcPr>
          <w:p w14:paraId="4EDE7A32" w14:textId="5E11C7D7" w:rsidR="00826E9B" w:rsidRPr="008840C7" w:rsidDel="0040228B" w:rsidRDefault="00826E9B" w:rsidP="00390BF2">
            <w:pPr>
              <w:jc w:val="both"/>
              <w:rPr>
                <w:del w:id="19" w:author="user" w:date="2023-06-07T11:33:00Z"/>
                <w:rFonts w:cstheme="minorHAnsi"/>
                <w:color w:val="000000" w:themeColor="text1"/>
                <w:sz w:val="24"/>
                <w:szCs w:val="24"/>
                <w:highlight w:val="yellow"/>
                <w:lang w:val="ro-RO"/>
                <w:rPrChange w:id="20" w:author="user" w:date="2023-06-07T11:17:00Z">
                  <w:rPr>
                    <w:del w:id="21" w:author="user" w:date="2023-06-07T11:33:00Z"/>
                    <w:rFonts w:cstheme="minorHAnsi"/>
                    <w:color w:val="000000" w:themeColor="text1"/>
                    <w:sz w:val="24"/>
                    <w:szCs w:val="24"/>
                    <w:lang w:val="ro-RO"/>
                  </w:rPr>
                </w:rPrChange>
              </w:rPr>
            </w:pPr>
            <w:del w:id="22" w:author="user" w:date="2023-06-07T11:33:00Z">
              <w:r w:rsidRPr="008840C7" w:rsidDel="0040228B">
                <w:rPr>
                  <w:rFonts w:cstheme="minorHAnsi"/>
                  <w:color w:val="000000" w:themeColor="text1"/>
                  <w:sz w:val="24"/>
                  <w:szCs w:val="24"/>
                  <w:highlight w:val="yellow"/>
                  <w:lang w:val="ro-RO"/>
                  <w:rPrChange w:id="23" w:author="user" w:date="2023-06-07T11:17:00Z">
                    <w:rPr>
                      <w:rFonts w:cstheme="minorHAnsi"/>
                      <w:color w:val="000000" w:themeColor="text1"/>
                      <w:sz w:val="24"/>
                      <w:szCs w:val="24"/>
                      <w:lang w:val="ro-RO"/>
                    </w:rPr>
                  </w:rPrChange>
                </w:rPr>
                <w:delText xml:space="preserve">Aplicații* de servicii digitale guvernamentale dezvoltate pentru cloud (cloud ready) în soluțiile de tip PaaS și migrarea celor existente </w:delText>
              </w:r>
              <w:r w:rsidRPr="008840C7" w:rsidDel="0040228B">
                <w:rPr>
                  <w:rFonts w:cstheme="minorHAnsi"/>
                  <w:color w:val="000000" w:themeColor="text1"/>
                  <w:sz w:val="24"/>
                  <w:szCs w:val="24"/>
                  <w:highlight w:val="yellow"/>
                  <w:lang w:val="ro-RO"/>
                  <w:rPrChange w:id="24" w:author="user" w:date="2023-06-07T11:17:00Z">
                    <w:rPr>
                      <w:rFonts w:cstheme="minorHAnsi"/>
                      <w:color w:val="000000" w:themeColor="text1"/>
                      <w:sz w:val="24"/>
                      <w:szCs w:val="24"/>
                      <w:lang w:val="ro-RO"/>
                    </w:rPr>
                  </w:rPrChange>
                </w:rPr>
                <w:lastRenderedPageBreak/>
                <w:delText>dezvoltate pentru cloud/ virtualizate către soluțiile de tip IaaS</w:delText>
              </w:r>
              <w:r w:rsidR="00D60655" w:rsidRPr="008840C7" w:rsidDel="0040228B">
                <w:rPr>
                  <w:rFonts w:cstheme="minorHAnsi"/>
                  <w:color w:val="000000" w:themeColor="text1"/>
                  <w:sz w:val="24"/>
                  <w:szCs w:val="24"/>
                  <w:highlight w:val="yellow"/>
                  <w:lang w:val="ro-RO"/>
                  <w:rPrChange w:id="25" w:author="user" w:date="2023-06-07T11:17:00Z">
                    <w:rPr>
                      <w:rFonts w:cstheme="minorHAnsi"/>
                      <w:color w:val="000000" w:themeColor="text1"/>
                      <w:sz w:val="24"/>
                      <w:szCs w:val="24"/>
                      <w:lang w:val="ro-RO"/>
                    </w:rPr>
                  </w:rPrChange>
                </w:rPr>
                <w:delText>, conform analizei elaborate la jalonul 143</w:delText>
              </w:r>
            </w:del>
          </w:p>
        </w:tc>
        <w:tc>
          <w:tcPr>
            <w:tcW w:w="1122" w:type="dxa"/>
            <w:vAlign w:val="center"/>
          </w:tcPr>
          <w:p w14:paraId="4802BA0A" w14:textId="23017E8A" w:rsidR="00826E9B" w:rsidRPr="008840C7" w:rsidDel="0040228B" w:rsidRDefault="00826E9B" w:rsidP="00390BF2">
            <w:pPr>
              <w:jc w:val="center"/>
              <w:rPr>
                <w:del w:id="26" w:author="user" w:date="2023-06-07T11:33:00Z"/>
                <w:rFonts w:cstheme="minorHAnsi"/>
                <w:bCs/>
                <w:color w:val="000000" w:themeColor="text1"/>
                <w:sz w:val="24"/>
                <w:szCs w:val="24"/>
                <w:highlight w:val="yellow"/>
                <w:lang w:val="ro-RO" w:eastAsia="ro-RO"/>
                <w:rPrChange w:id="27" w:author="user" w:date="2023-06-07T11:17:00Z">
                  <w:rPr>
                    <w:del w:id="28" w:author="user" w:date="2023-06-07T11:33:00Z"/>
                    <w:rFonts w:cstheme="minorHAnsi"/>
                    <w:bCs/>
                    <w:color w:val="000000" w:themeColor="text1"/>
                    <w:sz w:val="24"/>
                    <w:szCs w:val="24"/>
                    <w:lang w:val="ro-RO" w:eastAsia="ro-RO"/>
                  </w:rPr>
                </w:rPrChange>
              </w:rPr>
            </w:pPr>
            <w:del w:id="29" w:author="user" w:date="2023-06-07T11:33:00Z">
              <w:r w:rsidRPr="008840C7" w:rsidDel="0040228B">
                <w:rPr>
                  <w:rFonts w:cstheme="minorHAnsi"/>
                  <w:bCs/>
                  <w:color w:val="000000" w:themeColor="text1"/>
                  <w:sz w:val="24"/>
                  <w:szCs w:val="24"/>
                  <w:highlight w:val="yellow"/>
                  <w:lang w:val="ro-RO" w:eastAsia="ro-RO"/>
                  <w:rPrChange w:id="30" w:author="user" w:date="2023-06-07T11:17:00Z">
                    <w:rPr>
                      <w:rFonts w:cstheme="minorHAnsi"/>
                      <w:bCs/>
                      <w:color w:val="000000" w:themeColor="text1"/>
                      <w:sz w:val="24"/>
                      <w:szCs w:val="24"/>
                      <w:lang w:val="ro-RO" w:eastAsia="ro-RO"/>
                    </w:rPr>
                  </w:rPrChange>
                </w:rPr>
                <w:lastRenderedPageBreak/>
                <w:delText>număr</w:delText>
              </w:r>
            </w:del>
          </w:p>
        </w:tc>
        <w:tc>
          <w:tcPr>
            <w:tcW w:w="1938" w:type="dxa"/>
            <w:vAlign w:val="center"/>
          </w:tcPr>
          <w:p w14:paraId="2BA7DE5C" w14:textId="07E9E327" w:rsidR="00826E9B" w:rsidRPr="008840C7" w:rsidDel="0040228B" w:rsidRDefault="00826E9B" w:rsidP="00390BF2">
            <w:pPr>
              <w:jc w:val="center"/>
              <w:rPr>
                <w:del w:id="31" w:author="user" w:date="2023-06-07T11:33:00Z"/>
                <w:rFonts w:cstheme="minorHAnsi"/>
                <w:b/>
                <w:bCs/>
                <w:color w:val="000000" w:themeColor="text1"/>
                <w:sz w:val="24"/>
                <w:szCs w:val="24"/>
                <w:highlight w:val="yellow"/>
                <w:lang w:val="ro-RO"/>
                <w:rPrChange w:id="32" w:author="user" w:date="2023-06-07T11:17:00Z">
                  <w:rPr>
                    <w:del w:id="33" w:author="user" w:date="2023-06-07T11:33:00Z"/>
                    <w:rFonts w:cstheme="minorHAnsi"/>
                    <w:b/>
                    <w:bCs/>
                    <w:color w:val="000000" w:themeColor="text1"/>
                    <w:sz w:val="24"/>
                    <w:szCs w:val="24"/>
                    <w:lang w:val="ro-RO"/>
                  </w:rPr>
                </w:rPrChange>
              </w:rPr>
            </w:pPr>
            <w:del w:id="34" w:author="user" w:date="2023-06-07T11:33:00Z">
              <w:r w:rsidRPr="008840C7" w:rsidDel="0040228B">
                <w:rPr>
                  <w:rFonts w:cstheme="minorHAnsi"/>
                  <w:b/>
                  <w:bCs/>
                  <w:color w:val="000000" w:themeColor="text1"/>
                  <w:sz w:val="24"/>
                  <w:szCs w:val="24"/>
                  <w:highlight w:val="yellow"/>
                  <w:lang w:val="ro-RO"/>
                  <w:rPrChange w:id="35" w:author="user" w:date="2023-06-07T11:17:00Z">
                    <w:rPr>
                      <w:rFonts w:cstheme="minorHAnsi"/>
                      <w:b/>
                      <w:bCs/>
                      <w:color w:val="000000" w:themeColor="text1"/>
                      <w:sz w:val="24"/>
                      <w:szCs w:val="24"/>
                      <w:lang w:val="ro-RO"/>
                    </w:rPr>
                  </w:rPrChange>
                </w:rPr>
                <w:delText>0</w:delText>
              </w:r>
            </w:del>
          </w:p>
        </w:tc>
        <w:tc>
          <w:tcPr>
            <w:tcW w:w="1629" w:type="dxa"/>
            <w:vAlign w:val="center"/>
          </w:tcPr>
          <w:p w14:paraId="620A4942" w14:textId="6FB8DCE4" w:rsidR="00826E9B" w:rsidRPr="008840C7" w:rsidDel="0040228B" w:rsidRDefault="00826E9B" w:rsidP="00390BF2">
            <w:pPr>
              <w:jc w:val="center"/>
              <w:rPr>
                <w:del w:id="36" w:author="user" w:date="2023-06-07T11:33:00Z"/>
                <w:rFonts w:cstheme="minorHAnsi"/>
                <w:b/>
                <w:bCs/>
                <w:color w:val="000000" w:themeColor="text1"/>
                <w:sz w:val="24"/>
                <w:szCs w:val="24"/>
                <w:highlight w:val="yellow"/>
                <w:lang w:val="ro-RO"/>
                <w:rPrChange w:id="37" w:author="user" w:date="2023-06-07T11:17:00Z">
                  <w:rPr>
                    <w:del w:id="38" w:author="user" w:date="2023-06-07T11:33:00Z"/>
                    <w:rFonts w:cstheme="minorHAnsi"/>
                    <w:b/>
                    <w:bCs/>
                    <w:color w:val="000000" w:themeColor="text1"/>
                    <w:sz w:val="24"/>
                    <w:szCs w:val="24"/>
                    <w:lang w:val="ro-RO"/>
                  </w:rPr>
                </w:rPrChange>
              </w:rPr>
            </w:pPr>
            <w:del w:id="39" w:author="user" w:date="2023-06-07T11:33:00Z">
              <w:r w:rsidRPr="008840C7" w:rsidDel="0040228B">
                <w:rPr>
                  <w:rFonts w:cstheme="minorHAnsi"/>
                  <w:b/>
                  <w:bCs/>
                  <w:color w:val="000000" w:themeColor="text1"/>
                  <w:sz w:val="24"/>
                  <w:szCs w:val="24"/>
                  <w:highlight w:val="yellow"/>
                  <w:lang w:val="ro-RO"/>
                  <w:rPrChange w:id="40" w:author="user" w:date="2023-06-07T11:17:00Z">
                    <w:rPr>
                      <w:rFonts w:cstheme="minorHAnsi"/>
                      <w:b/>
                      <w:bCs/>
                      <w:color w:val="000000" w:themeColor="text1"/>
                      <w:sz w:val="24"/>
                      <w:szCs w:val="24"/>
                      <w:lang w:val="ro-RO"/>
                    </w:rPr>
                  </w:rPrChange>
                </w:rPr>
                <w:delText>5</w:delText>
              </w:r>
            </w:del>
          </w:p>
        </w:tc>
        <w:tc>
          <w:tcPr>
            <w:tcW w:w="1131" w:type="dxa"/>
          </w:tcPr>
          <w:p w14:paraId="3FA96103" w14:textId="21FEFD1B" w:rsidR="00826E9B" w:rsidRPr="008840C7" w:rsidDel="0040228B" w:rsidRDefault="00826E9B" w:rsidP="00390BF2">
            <w:pPr>
              <w:jc w:val="center"/>
              <w:rPr>
                <w:del w:id="41" w:author="user" w:date="2023-06-07T11:33:00Z"/>
                <w:rFonts w:cstheme="minorHAnsi"/>
                <w:b/>
                <w:bCs/>
                <w:color w:val="000000" w:themeColor="text1"/>
                <w:sz w:val="24"/>
                <w:szCs w:val="24"/>
                <w:highlight w:val="yellow"/>
                <w:lang w:val="ro-RO"/>
                <w:rPrChange w:id="42" w:author="user" w:date="2023-06-07T11:17:00Z">
                  <w:rPr>
                    <w:del w:id="43" w:author="user" w:date="2023-06-07T11:33:00Z"/>
                    <w:rFonts w:cstheme="minorHAnsi"/>
                    <w:b/>
                    <w:bCs/>
                    <w:color w:val="000000" w:themeColor="text1"/>
                    <w:sz w:val="24"/>
                    <w:szCs w:val="24"/>
                    <w:lang w:val="ro-RO"/>
                  </w:rPr>
                </w:rPrChange>
              </w:rPr>
            </w:pPr>
          </w:p>
          <w:p w14:paraId="5FFB897A" w14:textId="4E40CC66" w:rsidR="00826E9B" w:rsidRPr="008840C7" w:rsidDel="0040228B" w:rsidRDefault="00826E9B" w:rsidP="00390BF2">
            <w:pPr>
              <w:jc w:val="center"/>
              <w:rPr>
                <w:del w:id="44" w:author="user" w:date="2023-06-07T11:33:00Z"/>
                <w:rFonts w:cstheme="minorHAnsi"/>
                <w:b/>
                <w:bCs/>
                <w:color w:val="000000" w:themeColor="text1"/>
                <w:sz w:val="24"/>
                <w:szCs w:val="24"/>
                <w:highlight w:val="yellow"/>
                <w:lang w:val="ro-RO"/>
                <w:rPrChange w:id="45" w:author="user" w:date="2023-06-07T11:17:00Z">
                  <w:rPr>
                    <w:del w:id="46" w:author="user" w:date="2023-06-07T11:33:00Z"/>
                    <w:rFonts w:cstheme="minorHAnsi"/>
                    <w:b/>
                    <w:bCs/>
                    <w:color w:val="000000" w:themeColor="text1"/>
                    <w:sz w:val="24"/>
                    <w:szCs w:val="24"/>
                    <w:lang w:val="ro-RO"/>
                  </w:rPr>
                </w:rPrChange>
              </w:rPr>
            </w:pPr>
          </w:p>
          <w:p w14:paraId="4FD601E8" w14:textId="1EE0F27E" w:rsidR="00826E9B" w:rsidRPr="008840C7" w:rsidDel="0040228B" w:rsidRDefault="00826E9B" w:rsidP="00390BF2">
            <w:pPr>
              <w:jc w:val="center"/>
              <w:rPr>
                <w:del w:id="47" w:author="user" w:date="2023-06-07T11:33:00Z"/>
                <w:rFonts w:cstheme="minorHAnsi"/>
                <w:b/>
                <w:bCs/>
                <w:color w:val="000000" w:themeColor="text1"/>
                <w:sz w:val="24"/>
                <w:szCs w:val="24"/>
                <w:highlight w:val="yellow"/>
                <w:lang w:val="ro-RO"/>
                <w:rPrChange w:id="48" w:author="user" w:date="2023-06-07T11:17:00Z">
                  <w:rPr>
                    <w:del w:id="49" w:author="user" w:date="2023-06-07T11:33:00Z"/>
                    <w:rFonts w:cstheme="minorHAnsi"/>
                    <w:b/>
                    <w:bCs/>
                    <w:color w:val="000000" w:themeColor="text1"/>
                    <w:sz w:val="24"/>
                    <w:szCs w:val="24"/>
                    <w:lang w:val="ro-RO"/>
                  </w:rPr>
                </w:rPrChange>
              </w:rPr>
            </w:pPr>
            <w:del w:id="50" w:author="user" w:date="2023-06-07T11:33:00Z">
              <w:r w:rsidRPr="008840C7" w:rsidDel="0040228B">
                <w:rPr>
                  <w:rFonts w:cstheme="minorHAnsi"/>
                  <w:b/>
                  <w:bCs/>
                  <w:color w:val="000000" w:themeColor="text1"/>
                  <w:sz w:val="24"/>
                  <w:szCs w:val="24"/>
                  <w:highlight w:val="yellow"/>
                  <w:lang w:val="ro-RO"/>
                  <w:rPrChange w:id="51" w:author="user" w:date="2023-06-07T11:17:00Z">
                    <w:rPr>
                      <w:rFonts w:cstheme="minorHAnsi"/>
                      <w:b/>
                      <w:bCs/>
                      <w:color w:val="000000" w:themeColor="text1"/>
                      <w:sz w:val="24"/>
                      <w:szCs w:val="24"/>
                      <w:lang w:val="ro-RO"/>
                    </w:rPr>
                  </w:rPrChange>
                </w:rPr>
                <w:delText xml:space="preserve">T2 </w:delText>
              </w:r>
            </w:del>
          </w:p>
          <w:p w14:paraId="60141365" w14:textId="07489128" w:rsidR="00826E9B" w:rsidRPr="008840C7" w:rsidDel="0040228B" w:rsidRDefault="00826E9B" w:rsidP="00390BF2">
            <w:pPr>
              <w:jc w:val="center"/>
              <w:rPr>
                <w:del w:id="52" w:author="user" w:date="2023-06-07T11:33:00Z"/>
                <w:rFonts w:cstheme="minorHAnsi"/>
                <w:b/>
                <w:bCs/>
                <w:color w:val="000000" w:themeColor="text1"/>
                <w:sz w:val="24"/>
                <w:szCs w:val="24"/>
                <w:highlight w:val="yellow"/>
                <w:lang w:val="ro-RO"/>
                <w:rPrChange w:id="53" w:author="user" w:date="2023-06-07T11:17:00Z">
                  <w:rPr>
                    <w:del w:id="54" w:author="user" w:date="2023-06-07T11:33:00Z"/>
                    <w:rFonts w:cstheme="minorHAnsi"/>
                    <w:b/>
                    <w:bCs/>
                    <w:color w:val="000000" w:themeColor="text1"/>
                    <w:sz w:val="24"/>
                    <w:szCs w:val="24"/>
                    <w:lang w:val="ro-RO"/>
                  </w:rPr>
                </w:rPrChange>
              </w:rPr>
            </w:pPr>
            <w:del w:id="55" w:author="user" w:date="2023-06-07T11:33:00Z">
              <w:r w:rsidRPr="008840C7" w:rsidDel="0040228B">
                <w:rPr>
                  <w:rFonts w:cstheme="minorHAnsi"/>
                  <w:b/>
                  <w:bCs/>
                  <w:color w:val="000000" w:themeColor="text1"/>
                  <w:sz w:val="24"/>
                  <w:szCs w:val="24"/>
                  <w:highlight w:val="yellow"/>
                  <w:lang w:val="ro-RO"/>
                  <w:rPrChange w:id="56" w:author="user" w:date="2023-06-07T11:17:00Z">
                    <w:rPr>
                      <w:rFonts w:cstheme="minorHAnsi"/>
                      <w:b/>
                      <w:bCs/>
                      <w:color w:val="000000" w:themeColor="text1"/>
                      <w:sz w:val="24"/>
                      <w:szCs w:val="24"/>
                      <w:lang w:val="ro-RO"/>
                    </w:rPr>
                  </w:rPrChange>
                </w:rPr>
                <w:delText>2025</w:delText>
              </w:r>
            </w:del>
          </w:p>
        </w:tc>
      </w:tr>
      <w:tr w:rsidR="00826E9B" w:rsidRPr="0048521C" w:rsidDel="0040228B" w14:paraId="5AD2E500" w14:textId="608392AE" w:rsidTr="00390BF2">
        <w:trPr>
          <w:del w:id="57" w:author="user" w:date="2023-06-07T11:33:00Z"/>
        </w:trPr>
        <w:tc>
          <w:tcPr>
            <w:tcW w:w="3585" w:type="dxa"/>
          </w:tcPr>
          <w:p w14:paraId="0E299FCB" w14:textId="7E55D577" w:rsidR="00826E9B" w:rsidRPr="008840C7" w:rsidDel="0040228B" w:rsidRDefault="00826E9B" w:rsidP="00390BF2">
            <w:pPr>
              <w:jc w:val="both"/>
              <w:rPr>
                <w:del w:id="58" w:author="user" w:date="2023-06-07T11:33:00Z"/>
                <w:rFonts w:cstheme="minorHAnsi"/>
                <w:color w:val="000000" w:themeColor="text1"/>
                <w:sz w:val="24"/>
                <w:szCs w:val="24"/>
                <w:highlight w:val="yellow"/>
                <w:lang w:val="fr-FR"/>
                <w:rPrChange w:id="59" w:author="user" w:date="2023-06-07T11:17:00Z">
                  <w:rPr>
                    <w:del w:id="60" w:author="user" w:date="2023-06-07T11:33:00Z"/>
                    <w:rFonts w:cstheme="minorHAnsi"/>
                    <w:color w:val="000000" w:themeColor="text1"/>
                    <w:sz w:val="24"/>
                    <w:szCs w:val="24"/>
                    <w:lang w:val="fr-FR"/>
                  </w:rPr>
                </w:rPrChange>
              </w:rPr>
            </w:pPr>
            <w:del w:id="61" w:author="user" w:date="2023-06-07T11:33:00Z">
              <w:r w:rsidRPr="008840C7" w:rsidDel="0040228B">
                <w:rPr>
                  <w:rFonts w:cstheme="minorHAnsi"/>
                  <w:color w:val="000000" w:themeColor="text1"/>
                  <w:sz w:val="24"/>
                  <w:szCs w:val="24"/>
                  <w:highlight w:val="yellow"/>
                  <w:lang w:val="ro-RO"/>
                  <w:rPrChange w:id="62" w:author="user" w:date="2023-06-07T11:17:00Z">
                    <w:rPr>
                      <w:rFonts w:cstheme="minorHAnsi"/>
                      <w:color w:val="000000" w:themeColor="text1"/>
                      <w:sz w:val="24"/>
                      <w:szCs w:val="24"/>
                      <w:lang w:val="ro-RO"/>
                    </w:rPr>
                  </w:rPrChange>
                </w:rPr>
                <w:delText>Aplicații de servicii digitale guvernamentale dezvoltate pentru cloud (cloud ready) în PaaS si migrarea celor existente pregătite pentru cloud/ virtualizate către soluțiile de tip IaaS*</w:delText>
              </w:r>
              <w:r w:rsidR="00D60655" w:rsidRPr="008840C7" w:rsidDel="0040228B">
                <w:rPr>
                  <w:rFonts w:cstheme="minorHAnsi"/>
                  <w:color w:val="000000" w:themeColor="text1"/>
                  <w:sz w:val="24"/>
                  <w:szCs w:val="24"/>
                  <w:highlight w:val="yellow"/>
                  <w:lang w:val="ro-RO"/>
                  <w:rPrChange w:id="63" w:author="user" w:date="2023-06-07T11:17:00Z">
                    <w:rPr>
                      <w:rFonts w:cstheme="minorHAnsi"/>
                      <w:color w:val="000000" w:themeColor="text1"/>
                      <w:sz w:val="24"/>
                      <w:szCs w:val="24"/>
                      <w:lang w:val="ro-RO"/>
                    </w:rPr>
                  </w:rPrChange>
                </w:rPr>
                <w:delText xml:space="preserve">, </w:delText>
              </w:r>
              <w:r w:rsidR="00D60655" w:rsidRPr="008840C7" w:rsidDel="0040228B">
                <w:rPr>
                  <w:rFonts w:cstheme="minorHAnsi"/>
                  <w:color w:val="000000" w:themeColor="text1"/>
                  <w:sz w:val="24"/>
                  <w:szCs w:val="24"/>
                  <w:highlight w:val="yellow"/>
                  <w:lang w:val="fr-FR"/>
                  <w:rPrChange w:id="64" w:author="user" w:date="2023-06-07T11:17:00Z">
                    <w:rPr>
                      <w:rFonts w:cstheme="minorHAnsi"/>
                      <w:color w:val="000000" w:themeColor="text1"/>
                      <w:sz w:val="24"/>
                      <w:szCs w:val="24"/>
                      <w:lang w:val="fr-FR"/>
                    </w:rPr>
                  </w:rPrChange>
                </w:rPr>
                <w:delText>conform analizei elaborate la jalonul 143</w:delText>
              </w:r>
            </w:del>
          </w:p>
        </w:tc>
        <w:tc>
          <w:tcPr>
            <w:tcW w:w="1122" w:type="dxa"/>
            <w:vAlign w:val="center"/>
          </w:tcPr>
          <w:p w14:paraId="6DE3DCF9" w14:textId="02B99BE7" w:rsidR="00826E9B" w:rsidRPr="008840C7" w:rsidDel="0040228B" w:rsidRDefault="00826E9B" w:rsidP="00390BF2">
            <w:pPr>
              <w:jc w:val="center"/>
              <w:rPr>
                <w:del w:id="65" w:author="user" w:date="2023-06-07T11:33:00Z"/>
                <w:rFonts w:cstheme="minorHAnsi"/>
                <w:bCs/>
                <w:color w:val="000000" w:themeColor="text1"/>
                <w:sz w:val="24"/>
                <w:szCs w:val="24"/>
                <w:highlight w:val="yellow"/>
                <w:lang w:val="ro-RO" w:eastAsia="ro-RO"/>
                <w:rPrChange w:id="66" w:author="user" w:date="2023-06-07T11:17:00Z">
                  <w:rPr>
                    <w:del w:id="67" w:author="user" w:date="2023-06-07T11:33:00Z"/>
                    <w:rFonts w:cstheme="minorHAnsi"/>
                    <w:bCs/>
                    <w:color w:val="000000" w:themeColor="text1"/>
                    <w:sz w:val="24"/>
                    <w:szCs w:val="24"/>
                    <w:lang w:val="ro-RO" w:eastAsia="ro-RO"/>
                  </w:rPr>
                </w:rPrChange>
              </w:rPr>
            </w:pPr>
            <w:del w:id="68" w:author="user" w:date="2023-06-07T11:33:00Z">
              <w:r w:rsidRPr="008840C7" w:rsidDel="0040228B">
                <w:rPr>
                  <w:rFonts w:cstheme="minorHAnsi"/>
                  <w:bCs/>
                  <w:color w:val="000000" w:themeColor="text1"/>
                  <w:sz w:val="24"/>
                  <w:szCs w:val="24"/>
                  <w:highlight w:val="yellow"/>
                  <w:lang w:val="ro-RO" w:eastAsia="ro-RO"/>
                  <w:rPrChange w:id="69" w:author="user" w:date="2023-06-07T11:17:00Z">
                    <w:rPr>
                      <w:rFonts w:cstheme="minorHAnsi"/>
                      <w:bCs/>
                      <w:color w:val="000000" w:themeColor="text1"/>
                      <w:sz w:val="24"/>
                      <w:szCs w:val="24"/>
                      <w:lang w:val="ro-RO" w:eastAsia="ro-RO"/>
                    </w:rPr>
                  </w:rPrChange>
                </w:rPr>
                <w:delText>număr</w:delText>
              </w:r>
            </w:del>
          </w:p>
        </w:tc>
        <w:tc>
          <w:tcPr>
            <w:tcW w:w="1938" w:type="dxa"/>
            <w:vAlign w:val="center"/>
          </w:tcPr>
          <w:p w14:paraId="59A13F6E" w14:textId="53679E40" w:rsidR="00826E9B" w:rsidRPr="008840C7" w:rsidDel="0040228B" w:rsidRDefault="00826E9B" w:rsidP="00390BF2">
            <w:pPr>
              <w:jc w:val="center"/>
              <w:rPr>
                <w:del w:id="70" w:author="user" w:date="2023-06-07T11:33:00Z"/>
                <w:rFonts w:cstheme="minorHAnsi"/>
                <w:b/>
                <w:bCs/>
                <w:color w:val="000000" w:themeColor="text1"/>
                <w:sz w:val="24"/>
                <w:szCs w:val="24"/>
                <w:highlight w:val="yellow"/>
                <w:lang w:val="ro-RO"/>
                <w:rPrChange w:id="71" w:author="user" w:date="2023-06-07T11:17:00Z">
                  <w:rPr>
                    <w:del w:id="72" w:author="user" w:date="2023-06-07T11:33:00Z"/>
                    <w:rFonts w:cstheme="minorHAnsi"/>
                    <w:b/>
                    <w:bCs/>
                    <w:color w:val="000000" w:themeColor="text1"/>
                    <w:sz w:val="24"/>
                    <w:szCs w:val="24"/>
                    <w:lang w:val="ro-RO"/>
                  </w:rPr>
                </w:rPrChange>
              </w:rPr>
            </w:pPr>
            <w:del w:id="73" w:author="user" w:date="2023-06-07T11:33:00Z">
              <w:r w:rsidRPr="008840C7" w:rsidDel="0040228B">
                <w:rPr>
                  <w:rFonts w:cstheme="minorHAnsi"/>
                  <w:b/>
                  <w:bCs/>
                  <w:color w:val="000000" w:themeColor="text1"/>
                  <w:sz w:val="24"/>
                  <w:szCs w:val="24"/>
                  <w:highlight w:val="yellow"/>
                  <w:lang w:val="ro-RO"/>
                  <w:rPrChange w:id="74" w:author="user" w:date="2023-06-07T11:17:00Z">
                    <w:rPr>
                      <w:rFonts w:cstheme="minorHAnsi"/>
                      <w:b/>
                      <w:bCs/>
                      <w:color w:val="000000" w:themeColor="text1"/>
                      <w:sz w:val="24"/>
                      <w:szCs w:val="24"/>
                      <w:lang w:val="ro-RO"/>
                    </w:rPr>
                  </w:rPrChange>
                </w:rPr>
                <w:delText>0</w:delText>
              </w:r>
            </w:del>
          </w:p>
        </w:tc>
        <w:tc>
          <w:tcPr>
            <w:tcW w:w="1629" w:type="dxa"/>
            <w:vAlign w:val="center"/>
          </w:tcPr>
          <w:p w14:paraId="1A0B4C49" w14:textId="2640508B" w:rsidR="00826E9B" w:rsidRPr="008840C7" w:rsidDel="0040228B" w:rsidRDefault="00826E9B" w:rsidP="00390BF2">
            <w:pPr>
              <w:jc w:val="center"/>
              <w:rPr>
                <w:del w:id="75" w:author="user" w:date="2023-06-07T11:33:00Z"/>
                <w:rFonts w:cstheme="minorHAnsi"/>
                <w:b/>
                <w:bCs/>
                <w:color w:val="000000" w:themeColor="text1"/>
                <w:sz w:val="24"/>
                <w:szCs w:val="24"/>
                <w:highlight w:val="yellow"/>
                <w:lang w:val="ro-RO"/>
                <w:rPrChange w:id="76" w:author="user" w:date="2023-06-07T11:17:00Z">
                  <w:rPr>
                    <w:del w:id="77" w:author="user" w:date="2023-06-07T11:33:00Z"/>
                    <w:rFonts w:cstheme="minorHAnsi"/>
                    <w:b/>
                    <w:bCs/>
                    <w:color w:val="000000" w:themeColor="text1"/>
                    <w:sz w:val="24"/>
                    <w:szCs w:val="24"/>
                    <w:lang w:val="ro-RO"/>
                  </w:rPr>
                </w:rPrChange>
              </w:rPr>
            </w:pPr>
            <w:del w:id="78" w:author="user" w:date="2023-06-07T11:33:00Z">
              <w:r w:rsidRPr="008840C7" w:rsidDel="0040228B">
                <w:rPr>
                  <w:rFonts w:cstheme="minorHAnsi"/>
                  <w:b/>
                  <w:bCs/>
                  <w:color w:val="000000" w:themeColor="text1"/>
                  <w:sz w:val="24"/>
                  <w:szCs w:val="24"/>
                  <w:highlight w:val="yellow"/>
                  <w:lang w:val="ro-RO"/>
                  <w:rPrChange w:id="79" w:author="user" w:date="2023-06-07T11:17:00Z">
                    <w:rPr>
                      <w:rFonts w:cstheme="minorHAnsi"/>
                      <w:b/>
                      <w:bCs/>
                      <w:color w:val="000000" w:themeColor="text1"/>
                      <w:sz w:val="24"/>
                      <w:szCs w:val="24"/>
                      <w:lang w:val="ro-RO"/>
                    </w:rPr>
                  </w:rPrChange>
                </w:rPr>
                <w:delText>30**</w:delText>
              </w:r>
            </w:del>
          </w:p>
        </w:tc>
        <w:tc>
          <w:tcPr>
            <w:tcW w:w="1131" w:type="dxa"/>
          </w:tcPr>
          <w:p w14:paraId="3E7A4085" w14:textId="0C5EBCB1" w:rsidR="00826E9B" w:rsidRPr="008840C7" w:rsidDel="0040228B" w:rsidRDefault="00826E9B" w:rsidP="00390BF2">
            <w:pPr>
              <w:jc w:val="center"/>
              <w:rPr>
                <w:del w:id="80" w:author="user" w:date="2023-06-07T11:33:00Z"/>
                <w:rFonts w:cstheme="minorHAnsi"/>
                <w:b/>
                <w:bCs/>
                <w:color w:val="000000" w:themeColor="text1"/>
                <w:sz w:val="24"/>
                <w:szCs w:val="24"/>
                <w:highlight w:val="yellow"/>
                <w:lang w:val="ro-RO"/>
                <w:rPrChange w:id="81" w:author="user" w:date="2023-06-07T11:17:00Z">
                  <w:rPr>
                    <w:del w:id="82" w:author="user" w:date="2023-06-07T11:33:00Z"/>
                    <w:rFonts w:cstheme="minorHAnsi"/>
                    <w:b/>
                    <w:bCs/>
                    <w:color w:val="000000" w:themeColor="text1"/>
                    <w:sz w:val="24"/>
                    <w:szCs w:val="24"/>
                    <w:lang w:val="ro-RO"/>
                  </w:rPr>
                </w:rPrChange>
              </w:rPr>
            </w:pPr>
          </w:p>
          <w:p w14:paraId="730A0A67" w14:textId="34DA62CE" w:rsidR="00826E9B" w:rsidRPr="008840C7" w:rsidDel="0040228B" w:rsidRDefault="00826E9B" w:rsidP="00390BF2">
            <w:pPr>
              <w:jc w:val="center"/>
              <w:rPr>
                <w:del w:id="83" w:author="user" w:date="2023-06-07T11:33:00Z"/>
                <w:rFonts w:cstheme="minorHAnsi"/>
                <w:b/>
                <w:bCs/>
                <w:color w:val="000000" w:themeColor="text1"/>
                <w:sz w:val="24"/>
                <w:szCs w:val="24"/>
                <w:highlight w:val="yellow"/>
                <w:lang w:val="ro-RO"/>
                <w:rPrChange w:id="84" w:author="user" w:date="2023-06-07T11:17:00Z">
                  <w:rPr>
                    <w:del w:id="85" w:author="user" w:date="2023-06-07T11:33:00Z"/>
                    <w:rFonts w:cstheme="minorHAnsi"/>
                    <w:b/>
                    <w:bCs/>
                    <w:color w:val="000000" w:themeColor="text1"/>
                    <w:sz w:val="24"/>
                    <w:szCs w:val="24"/>
                    <w:lang w:val="ro-RO"/>
                  </w:rPr>
                </w:rPrChange>
              </w:rPr>
            </w:pPr>
            <w:del w:id="86" w:author="user" w:date="2023-06-07T11:33:00Z">
              <w:r w:rsidRPr="008840C7" w:rsidDel="0040228B">
                <w:rPr>
                  <w:rFonts w:cstheme="minorHAnsi"/>
                  <w:b/>
                  <w:bCs/>
                  <w:color w:val="000000" w:themeColor="text1"/>
                  <w:sz w:val="24"/>
                  <w:szCs w:val="24"/>
                  <w:highlight w:val="yellow"/>
                  <w:lang w:val="ro-RO"/>
                  <w:rPrChange w:id="87" w:author="user" w:date="2023-06-07T11:17:00Z">
                    <w:rPr>
                      <w:rFonts w:cstheme="minorHAnsi"/>
                      <w:b/>
                      <w:bCs/>
                      <w:color w:val="000000" w:themeColor="text1"/>
                      <w:sz w:val="24"/>
                      <w:szCs w:val="24"/>
                      <w:lang w:val="ro-RO"/>
                    </w:rPr>
                  </w:rPrChange>
                </w:rPr>
                <w:delText xml:space="preserve">T2 </w:delText>
              </w:r>
            </w:del>
          </w:p>
          <w:p w14:paraId="633DF452" w14:textId="4C2FCACA" w:rsidR="00826E9B" w:rsidRPr="008840C7" w:rsidDel="0040228B" w:rsidRDefault="00826E9B" w:rsidP="00390BF2">
            <w:pPr>
              <w:jc w:val="center"/>
              <w:rPr>
                <w:del w:id="88" w:author="user" w:date="2023-06-07T11:33:00Z"/>
                <w:rFonts w:cstheme="minorHAnsi"/>
                <w:b/>
                <w:bCs/>
                <w:color w:val="000000" w:themeColor="text1"/>
                <w:sz w:val="24"/>
                <w:szCs w:val="24"/>
                <w:highlight w:val="yellow"/>
                <w:lang w:val="ro-RO"/>
                <w:rPrChange w:id="89" w:author="user" w:date="2023-06-07T11:17:00Z">
                  <w:rPr>
                    <w:del w:id="90" w:author="user" w:date="2023-06-07T11:33:00Z"/>
                    <w:rFonts w:cstheme="minorHAnsi"/>
                    <w:b/>
                    <w:bCs/>
                    <w:color w:val="000000" w:themeColor="text1"/>
                    <w:sz w:val="24"/>
                    <w:szCs w:val="24"/>
                    <w:lang w:val="ro-RO"/>
                  </w:rPr>
                </w:rPrChange>
              </w:rPr>
            </w:pPr>
            <w:del w:id="91" w:author="user" w:date="2023-06-07T11:33:00Z">
              <w:r w:rsidRPr="008840C7" w:rsidDel="0040228B">
                <w:rPr>
                  <w:rFonts w:cstheme="minorHAnsi"/>
                  <w:b/>
                  <w:bCs/>
                  <w:color w:val="000000" w:themeColor="text1"/>
                  <w:sz w:val="24"/>
                  <w:szCs w:val="24"/>
                  <w:highlight w:val="yellow"/>
                  <w:lang w:val="ro-RO"/>
                  <w:rPrChange w:id="92" w:author="user" w:date="2023-06-07T11:17:00Z">
                    <w:rPr>
                      <w:rFonts w:cstheme="minorHAnsi"/>
                      <w:b/>
                      <w:bCs/>
                      <w:color w:val="000000" w:themeColor="text1"/>
                      <w:sz w:val="24"/>
                      <w:szCs w:val="24"/>
                      <w:lang w:val="ro-RO"/>
                    </w:rPr>
                  </w:rPrChange>
                </w:rPr>
                <w:delText>2026</w:delText>
              </w:r>
            </w:del>
          </w:p>
        </w:tc>
      </w:tr>
    </w:tbl>
    <w:bookmarkEnd w:id="8"/>
    <w:p w14:paraId="37F85380" w14:textId="5FF4A429" w:rsidR="00826E9B" w:rsidRPr="008840C7" w:rsidDel="0040228B" w:rsidRDefault="00826E9B" w:rsidP="00826E9B">
      <w:pPr>
        <w:pStyle w:val="Default"/>
        <w:jc w:val="both"/>
        <w:rPr>
          <w:del w:id="93" w:author="user" w:date="2023-06-07T11:33:00Z"/>
          <w:rFonts w:asciiTheme="minorHAnsi" w:hAnsiTheme="minorHAnsi" w:cstheme="minorHAnsi"/>
          <w:color w:val="000000" w:themeColor="text1"/>
          <w:highlight w:val="yellow"/>
          <w:lang w:val="ro-RO"/>
          <w:rPrChange w:id="94" w:author="user" w:date="2023-06-07T11:17:00Z">
            <w:rPr>
              <w:del w:id="95" w:author="user" w:date="2023-06-07T11:33:00Z"/>
              <w:rFonts w:asciiTheme="minorHAnsi" w:hAnsiTheme="minorHAnsi" w:cstheme="minorHAnsi"/>
              <w:color w:val="000000" w:themeColor="text1"/>
              <w:lang w:val="ro-RO"/>
            </w:rPr>
          </w:rPrChange>
        </w:rPr>
      </w:pPr>
      <w:del w:id="96" w:author="user" w:date="2023-06-07T11:33:00Z">
        <w:r w:rsidRPr="008840C7" w:rsidDel="0040228B">
          <w:rPr>
            <w:rFonts w:cstheme="minorHAnsi"/>
            <w:color w:val="000000" w:themeColor="text1"/>
            <w:highlight w:val="yellow"/>
            <w:lang w:val="ro-RO"/>
            <w:rPrChange w:id="97" w:author="user" w:date="2023-06-07T11:17:00Z">
              <w:rPr>
                <w:rFonts w:cstheme="minorHAnsi"/>
                <w:color w:val="000000" w:themeColor="text1"/>
                <w:lang w:val="ro-RO"/>
              </w:rPr>
            </w:rPrChange>
          </w:rPr>
          <w:delText xml:space="preserve">*Se vor dezvolta aplicații/servicii pentru autoritățile/instituțiile publice pentru a le ajuta să furnizeze serviciile publice care sunt de competența lor, deci nu sunt utilizate pentru activități economice. </w:delText>
        </w:r>
      </w:del>
    </w:p>
    <w:p w14:paraId="4CA832EF" w14:textId="2CE42CAE" w:rsidR="00826E9B" w:rsidRPr="0048521C" w:rsidDel="0040228B" w:rsidRDefault="00826E9B" w:rsidP="00826E9B">
      <w:pPr>
        <w:pStyle w:val="Default"/>
        <w:jc w:val="both"/>
        <w:rPr>
          <w:del w:id="98" w:author="user" w:date="2023-06-07T11:33:00Z"/>
          <w:rFonts w:asciiTheme="minorHAnsi" w:hAnsiTheme="minorHAnsi" w:cstheme="minorHAnsi"/>
          <w:color w:val="000000" w:themeColor="text1"/>
          <w:lang w:val="ro-RO"/>
        </w:rPr>
      </w:pPr>
      <w:del w:id="99" w:author="user" w:date="2023-06-07T11:33:00Z">
        <w:r w:rsidRPr="008840C7" w:rsidDel="0040228B">
          <w:rPr>
            <w:rFonts w:cstheme="minorHAnsi"/>
            <w:color w:val="000000" w:themeColor="text1"/>
            <w:highlight w:val="yellow"/>
            <w:lang w:val="ro-RO"/>
            <w:rPrChange w:id="100" w:author="user" w:date="2023-06-07T11:17:00Z">
              <w:rPr>
                <w:rFonts w:cstheme="minorHAnsi"/>
                <w:color w:val="000000" w:themeColor="text1"/>
                <w:lang w:val="ro-RO"/>
              </w:rPr>
            </w:rPrChange>
          </w:rPr>
          <w:delText>**Sunt incluse și cele 5 cu termen de realizare T2 2025.</w:delText>
        </w:r>
      </w:del>
    </w:p>
    <w:p w14:paraId="5B89D278" w14:textId="515C19E3" w:rsidR="00DE1FF6" w:rsidRDefault="00DE1FF6" w:rsidP="00C850E0">
      <w:pPr>
        <w:jc w:val="both"/>
        <w:rPr>
          <w:ins w:id="101" w:author="user" w:date="2023-06-07T11:33:00Z"/>
          <w:b/>
          <w:bCs/>
          <w:lang w:val="ro-RO"/>
        </w:rPr>
      </w:pPr>
    </w:p>
    <w:p w14:paraId="2E61214C" w14:textId="77777777" w:rsidR="0040228B" w:rsidRPr="0040228B" w:rsidRDefault="0040228B" w:rsidP="0040228B">
      <w:pPr>
        <w:spacing w:after="0" w:line="240" w:lineRule="auto"/>
        <w:jc w:val="both"/>
        <w:rPr>
          <w:ins w:id="102" w:author="user" w:date="2023-06-07T11:34:00Z"/>
          <w:rFonts w:ascii="Calibri" w:eastAsia="Times New Roman" w:hAnsi="Calibri" w:cs="Calibri"/>
          <w:sz w:val="24"/>
          <w:szCs w:val="24"/>
          <w:highlight w:val="yellow"/>
          <w:lang w:val="ro-RO"/>
        </w:rPr>
      </w:pPr>
      <w:bookmarkStart w:id="103" w:name="_Hlk113617999"/>
      <w:ins w:id="104" w:author="user" w:date="2023-06-07T11:34:00Z">
        <w:r w:rsidRPr="0040228B">
          <w:rPr>
            <w:rFonts w:ascii="Calibri" w:eastAsia="Times New Roman" w:hAnsi="Calibri" w:cs="Calibri"/>
            <w:sz w:val="24"/>
            <w:szCs w:val="24"/>
            <w:lang w:val="ro-RO"/>
          </w:rPr>
          <w:t>Indicator de realizare principal conform CID PNRR (nu se completează de către solicitant)</w:t>
        </w:r>
      </w:ins>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1163"/>
        <w:gridCol w:w="1629"/>
        <w:gridCol w:w="1629"/>
        <w:gridCol w:w="1145"/>
      </w:tblGrid>
      <w:tr w:rsidR="0040228B" w:rsidRPr="0040228B" w14:paraId="3012C011" w14:textId="77777777" w:rsidTr="0040228B">
        <w:trPr>
          <w:ins w:id="105" w:author="user" w:date="2023-06-07T11:34:00Z"/>
        </w:trPr>
        <w:tc>
          <w:tcPr>
            <w:tcW w:w="3419" w:type="dxa"/>
            <w:tcBorders>
              <w:top w:val="double" w:sz="4" w:space="0" w:color="auto"/>
              <w:left w:val="double" w:sz="4" w:space="0" w:color="auto"/>
              <w:bottom w:val="double" w:sz="4" w:space="0" w:color="auto"/>
              <w:right w:val="single" w:sz="4" w:space="0" w:color="auto"/>
            </w:tcBorders>
            <w:vAlign w:val="center"/>
            <w:hideMark/>
          </w:tcPr>
          <w:p w14:paraId="5F472EC2" w14:textId="77777777" w:rsidR="0040228B" w:rsidRPr="0040228B" w:rsidRDefault="0040228B" w:rsidP="0040228B">
            <w:pPr>
              <w:spacing w:after="0" w:line="240" w:lineRule="auto"/>
              <w:jc w:val="center"/>
              <w:rPr>
                <w:ins w:id="106" w:author="user" w:date="2023-06-07T11:34:00Z"/>
                <w:rFonts w:ascii="Calibri" w:eastAsia="Times New Roman" w:hAnsi="Calibri" w:cs="Calibri"/>
                <w:b/>
                <w:sz w:val="24"/>
                <w:szCs w:val="24"/>
              </w:rPr>
            </w:pPr>
            <w:ins w:id="107" w:author="user" w:date="2023-06-07T11:34:00Z">
              <w:r w:rsidRPr="0040228B">
                <w:rPr>
                  <w:rFonts w:ascii="Calibri" w:eastAsia="Times New Roman" w:hAnsi="Calibri" w:cs="Calibri"/>
                  <w:b/>
                  <w:sz w:val="24"/>
                  <w:szCs w:val="24"/>
                </w:rPr>
                <w:t>DENUMIRE INDICATOR</w:t>
              </w:r>
            </w:ins>
          </w:p>
        </w:tc>
        <w:tc>
          <w:tcPr>
            <w:tcW w:w="1163" w:type="dxa"/>
            <w:tcBorders>
              <w:top w:val="double" w:sz="4" w:space="0" w:color="auto"/>
              <w:left w:val="single" w:sz="4" w:space="0" w:color="auto"/>
              <w:bottom w:val="double" w:sz="4" w:space="0" w:color="auto"/>
              <w:right w:val="single" w:sz="4" w:space="0" w:color="auto"/>
            </w:tcBorders>
            <w:vAlign w:val="center"/>
            <w:hideMark/>
          </w:tcPr>
          <w:p w14:paraId="48D9B3A0" w14:textId="77777777" w:rsidR="0040228B" w:rsidRPr="0040228B" w:rsidRDefault="0040228B" w:rsidP="0040228B">
            <w:pPr>
              <w:spacing w:after="0" w:line="240" w:lineRule="auto"/>
              <w:jc w:val="center"/>
              <w:rPr>
                <w:ins w:id="108" w:author="user" w:date="2023-06-07T11:34:00Z"/>
                <w:rFonts w:ascii="Calibri" w:eastAsia="Times New Roman" w:hAnsi="Calibri" w:cs="Calibri"/>
                <w:b/>
                <w:sz w:val="24"/>
                <w:szCs w:val="24"/>
              </w:rPr>
            </w:pPr>
            <w:ins w:id="109" w:author="user" w:date="2023-06-07T11:34:00Z">
              <w:r w:rsidRPr="0040228B">
                <w:rPr>
                  <w:rFonts w:ascii="Calibri" w:eastAsia="Times New Roman" w:hAnsi="Calibri" w:cs="Calibri"/>
                  <w:b/>
                  <w:sz w:val="24"/>
                  <w:szCs w:val="24"/>
                </w:rPr>
                <w:t>Unitate măsură</w:t>
              </w:r>
            </w:ins>
          </w:p>
        </w:tc>
        <w:tc>
          <w:tcPr>
            <w:tcW w:w="1629" w:type="dxa"/>
            <w:tcBorders>
              <w:top w:val="double" w:sz="4" w:space="0" w:color="auto"/>
              <w:left w:val="single" w:sz="4" w:space="0" w:color="auto"/>
              <w:bottom w:val="double" w:sz="4" w:space="0" w:color="auto"/>
              <w:right w:val="single" w:sz="4" w:space="0" w:color="auto"/>
            </w:tcBorders>
            <w:hideMark/>
          </w:tcPr>
          <w:p w14:paraId="62CCD139" w14:textId="77777777" w:rsidR="0040228B" w:rsidRPr="0040228B" w:rsidRDefault="0040228B" w:rsidP="0040228B">
            <w:pPr>
              <w:spacing w:after="0" w:line="240" w:lineRule="auto"/>
              <w:jc w:val="center"/>
              <w:rPr>
                <w:ins w:id="110" w:author="user" w:date="2023-06-07T11:34:00Z"/>
                <w:rFonts w:ascii="Calibri" w:eastAsia="Times New Roman" w:hAnsi="Calibri" w:cs="Calibri"/>
                <w:b/>
                <w:sz w:val="24"/>
                <w:szCs w:val="24"/>
              </w:rPr>
            </w:pPr>
            <w:ins w:id="111" w:author="user" w:date="2023-06-07T11:34:00Z">
              <w:r w:rsidRPr="0040228B">
                <w:rPr>
                  <w:rFonts w:ascii="Calibri" w:eastAsia="Times New Roman" w:hAnsi="Calibri" w:cs="Calibri"/>
                  <w:b/>
                  <w:bCs/>
                  <w:sz w:val="24"/>
                  <w:szCs w:val="24"/>
                </w:rPr>
                <w:t>Valoare la  începutul implementării proiectului</w:t>
              </w:r>
            </w:ins>
          </w:p>
        </w:tc>
        <w:tc>
          <w:tcPr>
            <w:tcW w:w="1629" w:type="dxa"/>
            <w:tcBorders>
              <w:top w:val="double" w:sz="4" w:space="0" w:color="auto"/>
              <w:left w:val="single" w:sz="4" w:space="0" w:color="auto"/>
              <w:bottom w:val="double" w:sz="4" w:space="0" w:color="auto"/>
              <w:right w:val="single" w:sz="4" w:space="0" w:color="auto"/>
            </w:tcBorders>
            <w:hideMark/>
          </w:tcPr>
          <w:p w14:paraId="66835836" w14:textId="77777777" w:rsidR="0040228B" w:rsidRPr="0040228B" w:rsidRDefault="0040228B" w:rsidP="0040228B">
            <w:pPr>
              <w:spacing w:after="0" w:line="240" w:lineRule="auto"/>
              <w:jc w:val="center"/>
              <w:rPr>
                <w:ins w:id="112" w:author="user" w:date="2023-06-07T11:34:00Z"/>
                <w:rFonts w:ascii="Calibri" w:eastAsia="Times New Roman" w:hAnsi="Calibri" w:cs="Calibri"/>
                <w:b/>
                <w:bCs/>
                <w:sz w:val="24"/>
                <w:szCs w:val="24"/>
              </w:rPr>
            </w:pPr>
            <w:ins w:id="113" w:author="user" w:date="2023-06-07T11:34:00Z">
              <w:r w:rsidRPr="0040228B">
                <w:rPr>
                  <w:rFonts w:ascii="Calibri" w:eastAsia="Times New Roman" w:hAnsi="Calibri" w:cs="Calibri"/>
                  <w:b/>
                  <w:bCs/>
                  <w:sz w:val="24"/>
                  <w:szCs w:val="24"/>
                </w:rPr>
                <w:t xml:space="preserve">Valoare la  finalul implementării proiectului </w:t>
              </w:r>
            </w:ins>
          </w:p>
        </w:tc>
        <w:tc>
          <w:tcPr>
            <w:tcW w:w="1145" w:type="dxa"/>
            <w:tcBorders>
              <w:top w:val="double" w:sz="4" w:space="0" w:color="auto"/>
              <w:left w:val="single" w:sz="4" w:space="0" w:color="auto"/>
              <w:bottom w:val="double" w:sz="4" w:space="0" w:color="auto"/>
              <w:right w:val="double" w:sz="4" w:space="0" w:color="auto"/>
            </w:tcBorders>
            <w:hideMark/>
          </w:tcPr>
          <w:p w14:paraId="57DC0E05" w14:textId="77777777" w:rsidR="0040228B" w:rsidRPr="0040228B" w:rsidRDefault="0040228B" w:rsidP="0040228B">
            <w:pPr>
              <w:spacing w:after="0" w:line="240" w:lineRule="auto"/>
              <w:jc w:val="center"/>
              <w:rPr>
                <w:ins w:id="114" w:author="user" w:date="2023-06-07T11:34:00Z"/>
                <w:rFonts w:ascii="Calibri" w:eastAsia="Times New Roman" w:hAnsi="Calibri" w:cs="Calibri"/>
                <w:b/>
                <w:bCs/>
                <w:sz w:val="24"/>
                <w:szCs w:val="24"/>
              </w:rPr>
            </w:pPr>
            <w:ins w:id="115" w:author="user" w:date="2023-06-07T11:34:00Z">
              <w:r w:rsidRPr="0040228B">
                <w:rPr>
                  <w:rFonts w:ascii="Calibri" w:eastAsia="Times New Roman" w:hAnsi="Calibri" w:cs="Calibri"/>
                  <w:b/>
                  <w:bCs/>
                  <w:sz w:val="24"/>
                  <w:szCs w:val="24"/>
                </w:rPr>
                <w:t>Termen maxim de realizare</w:t>
              </w:r>
            </w:ins>
          </w:p>
        </w:tc>
      </w:tr>
      <w:tr w:rsidR="0040228B" w:rsidRPr="0040228B" w14:paraId="02165C5A" w14:textId="77777777" w:rsidTr="0040228B">
        <w:trPr>
          <w:trHeight w:val="755"/>
          <w:ins w:id="116" w:author="user" w:date="2023-06-07T11:34:00Z"/>
        </w:trPr>
        <w:tc>
          <w:tcPr>
            <w:tcW w:w="3419" w:type="dxa"/>
            <w:tcBorders>
              <w:top w:val="single" w:sz="4" w:space="0" w:color="auto"/>
              <w:left w:val="single" w:sz="4" w:space="0" w:color="auto"/>
              <w:bottom w:val="single" w:sz="4" w:space="0" w:color="auto"/>
              <w:right w:val="single" w:sz="4" w:space="0" w:color="auto"/>
            </w:tcBorders>
            <w:vAlign w:val="center"/>
            <w:hideMark/>
          </w:tcPr>
          <w:p w14:paraId="5A5F1561" w14:textId="77777777" w:rsidR="0040228B" w:rsidRPr="0040228B" w:rsidRDefault="0040228B" w:rsidP="0040228B">
            <w:pPr>
              <w:autoSpaceDE w:val="0"/>
              <w:autoSpaceDN w:val="0"/>
              <w:adjustRightInd w:val="0"/>
              <w:spacing w:after="0" w:line="240" w:lineRule="auto"/>
              <w:rPr>
                <w:ins w:id="117" w:author="user" w:date="2023-06-07T11:34:00Z"/>
                <w:rFonts w:ascii="Calibri" w:eastAsia="Times New Roman" w:hAnsi="Calibri" w:cs="Calibri"/>
                <w:color w:val="000000"/>
                <w:sz w:val="24"/>
                <w:szCs w:val="24"/>
              </w:rPr>
            </w:pPr>
            <w:ins w:id="118" w:author="user" w:date="2023-06-07T11:34:00Z">
              <w:r w:rsidRPr="0040228B">
                <w:rPr>
                  <w:rFonts w:ascii="Calibri" w:eastAsia="Times New Roman" w:hAnsi="Calibri" w:cs="Calibri"/>
                  <w:color w:val="000000"/>
                  <w:sz w:val="24"/>
                  <w:szCs w:val="24"/>
                </w:rPr>
                <w:t xml:space="preserve">Conectarea* satelor din zonele albe la internet de foarte mare viteză** </w:t>
              </w:r>
            </w:ins>
          </w:p>
        </w:tc>
        <w:tc>
          <w:tcPr>
            <w:tcW w:w="1163" w:type="dxa"/>
            <w:tcBorders>
              <w:top w:val="single" w:sz="4" w:space="0" w:color="auto"/>
              <w:left w:val="single" w:sz="4" w:space="0" w:color="auto"/>
              <w:bottom w:val="single" w:sz="4" w:space="0" w:color="auto"/>
              <w:right w:val="single" w:sz="4" w:space="0" w:color="auto"/>
            </w:tcBorders>
            <w:vAlign w:val="center"/>
            <w:hideMark/>
          </w:tcPr>
          <w:p w14:paraId="0CC415D7" w14:textId="77777777" w:rsidR="0040228B" w:rsidRPr="0040228B" w:rsidRDefault="0040228B" w:rsidP="0040228B">
            <w:pPr>
              <w:spacing w:after="0" w:line="240" w:lineRule="auto"/>
              <w:jc w:val="center"/>
              <w:rPr>
                <w:ins w:id="119" w:author="user" w:date="2023-06-07T11:34:00Z"/>
                <w:rFonts w:ascii="Calibri" w:eastAsia="Times New Roman" w:hAnsi="Calibri" w:cs="Calibri"/>
                <w:bCs/>
                <w:sz w:val="24"/>
                <w:szCs w:val="24"/>
              </w:rPr>
            </w:pPr>
            <w:ins w:id="120" w:author="user" w:date="2023-06-07T11:34:00Z">
              <w:r w:rsidRPr="0040228B">
                <w:rPr>
                  <w:rFonts w:ascii="Calibri" w:eastAsia="Times New Roman" w:hAnsi="Calibri" w:cs="Calibri"/>
                  <w:bCs/>
                  <w:sz w:val="24"/>
                  <w:szCs w:val="24"/>
                  <w:lang w:eastAsia="ro-RO"/>
                </w:rPr>
                <w:t>număr</w:t>
              </w:r>
            </w:ins>
          </w:p>
        </w:tc>
        <w:tc>
          <w:tcPr>
            <w:tcW w:w="1629" w:type="dxa"/>
            <w:tcBorders>
              <w:top w:val="single" w:sz="4" w:space="0" w:color="auto"/>
              <w:left w:val="single" w:sz="4" w:space="0" w:color="auto"/>
              <w:bottom w:val="single" w:sz="4" w:space="0" w:color="auto"/>
              <w:right w:val="single" w:sz="4" w:space="0" w:color="auto"/>
            </w:tcBorders>
            <w:vAlign w:val="center"/>
            <w:hideMark/>
          </w:tcPr>
          <w:p w14:paraId="59868649" w14:textId="77777777" w:rsidR="0040228B" w:rsidRPr="0040228B" w:rsidRDefault="0040228B" w:rsidP="0040228B">
            <w:pPr>
              <w:spacing w:after="0" w:line="240" w:lineRule="auto"/>
              <w:jc w:val="center"/>
              <w:rPr>
                <w:ins w:id="121" w:author="user" w:date="2023-06-07T11:34:00Z"/>
                <w:rFonts w:ascii="Calibri" w:eastAsia="Times New Roman" w:hAnsi="Calibri" w:cs="Calibri"/>
                <w:b/>
                <w:bCs/>
                <w:sz w:val="24"/>
                <w:szCs w:val="24"/>
              </w:rPr>
            </w:pPr>
            <w:ins w:id="122" w:author="user" w:date="2023-06-07T11:34:00Z">
              <w:r w:rsidRPr="0040228B">
                <w:rPr>
                  <w:rFonts w:ascii="Calibri" w:eastAsia="Times New Roman" w:hAnsi="Calibri" w:cs="Calibri"/>
                  <w:b/>
                  <w:bCs/>
                  <w:sz w:val="24"/>
                  <w:szCs w:val="24"/>
                </w:rPr>
                <w:t>0</w:t>
              </w:r>
            </w:ins>
          </w:p>
        </w:tc>
        <w:tc>
          <w:tcPr>
            <w:tcW w:w="1629" w:type="dxa"/>
            <w:tcBorders>
              <w:top w:val="single" w:sz="4" w:space="0" w:color="auto"/>
              <w:left w:val="single" w:sz="4" w:space="0" w:color="auto"/>
              <w:bottom w:val="single" w:sz="4" w:space="0" w:color="auto"/>
              <w:right w:val="single" w:sz="4" w:space="0" w:color="auto"/>
            </w:tcBorders>
            <w:vAlign w:val="center"/>
            <w:hideMark/>
          </w:tcPr>
          <w:p w14:paraId="18DA8CAB" w14:textId="77777777" w:rsidR="0040228B" w:rsidRPr="0040228B" w:rsidRDefault="0040228B" w:rsidP="0040228B">
            <w:pPr>
              <w:spacing w:after="0" w:line="240" w:lineRule="auto"/>
              <w:jc w:val="center"/>
              <w:rPr>
                <w:ins w:id="123" w:author="user" w:date="2023-06-07T11:34:00Z"/>
                <w:rFonts w:ascii="Calibri" w:eastAsia="Times New Roman" w:hAnsi="Calibri" w:cs="Calibri"/>
                <w:b/>
                <w:bCs/>
                <w:sz w:val="24"/>
                <w:szCs w:val="24"/>
              </w:rPr>
            </w:pPr>
            <w:ins w:id="124" w:author="user" w:date="2023-06-07T11:34:00Z">
              <w:r w:rsidRPr="0040228B">
                <w:rPr>
                  <w:rFonts w:ascii="Calibri" w:eastAsia="Times New Roman" w:hAnsi="Calibri" w:cs="Calibri"/>
                  <w:b/>
                  <w:bCs/>
                  <w:sz w:val="24"/>
                  <w:szCs w:val="24"/>
                </w:rPr>
                <w:t>945</w:t>
              </w:r>
            </w:ins>
          </w:p>
        </w:tc>
        <w:tc>
          <w:tcPr>
            <w:tcW w:w="1145" w:type="dxa"/>
            <w:tcBorders>
              <w:top w:val="single" w:sz="4" w:space="0" w:color="auto"/>
              <w:left w:val="single" w:sz="4" w:space="0" w:color="auto"/>
              <w:bottom w:val="single" w:sz="4" w:space="0" w:color="auto"/>
              <w:right w:val="single" w:sz="4" w:space="0" w:color="auto"/>
            </w:tcBorders>
            <w:vAlign w:val="center"/>
            <w:hideMark/>
          </w:tcPr>
          <w:p w14:paraId="1353300D" w14:textId="77777777" w:rsidR="0040228B" w:rsidRPr="0040228B" w:rsidRDefault="0040228B" w:rsidP="0040228B">
            <w:pPr>
              <w:spacing w:after="0" w:line="240" w:lineRule="auto"/>
              <w:jc w:val="center"/>
              <w:rPr>
                <w:ins w:id="125" w:author="user" w:date="2023-06-07T11:34:00Z"/>
                <w:rFonts w:ascii="Calibri" w:eastAsia="Times New Roman" w:hAnsi="Calibri" w:cs="Calibri"/>
                <w:b/>
                <w:bCs/>
                <w:sz w:val="24"/>
                <w:szCs w:val="24"/>
              </w:rPr>
            </w:pPr>
            <w:ins w:id="126" w:author="user" w:date="2023-06-07T11:34:00Z">
              <w:r w:rsidRPr="0040228B">
                <w:rPr>
                  <w:rFonts w:ascii="Calibri" w:eastAsia="Times New Roman" w:hAnsi="Calibri" w:cs="Calibri"/>
                  <w:b/>
                  <w:bCs/>
                  <w:sz w:val="24"/>
                  <w:szCs w:val="24"/>
                </w:rPr>
                <w:t xml:space="preserve">T4 </w:t>
              </w:r>
            </w:ins>
          </w:p>
          <w:p w14:paraId="7967117A" w14:textId="77777777" w:rsidR="0040228B" w:rsidRPr="0040228B" w:rsidRDefault="0040228B" w:rsidP="0040228B">
            <w:pPr>
              <w:spacing w:after="0" w:line="240" w:lineRule="auto"/>
              <w:jc w:val="center"/>
              <w:rPr>
                <w:ins w:id="127" w:author="user" w:date="2023-06-07T11:34:00Z"/>
                <w:rFonts w:ascii="Calibri" w:eastAsia="Times New Roman" w:hAnsi="Calibri" w:cs="Calibri"/>
                <w:b/>
                <w:bCs/>
                <w:sz w:val="24"/>
                <w:szCs w:val="24"/>
              </w:rPr>
            </w:pPr>
            <w:ins w:id="128" w:author="user" w:date="2023-06-07T11:34:00Z">
              <w:r w:rsidRPr="0040228B">
                <w:rPr>
                  <w:rFonts w:ascii="Calibri" w:eastAsia="Times New Roman" w:hAnsi="Calibri" w:cs="Calibri"/>
                  <w:b/>
                  <w:bCs/>
                  <w:sz w:val="24"/>
                  <w:szCs w:val="24"/>
                </w:rPr>
                <w:t>2025</w:t>
              </w:r>
            </w:ins>
          </w:p>
        </w:tc>
      </w:tr>
    </w:tbl>
    <w:p w14:paraId="2EE192E2" w14:textId="77777777" w:rsidR="0040228B" w:rsidRPr="0040228B" w:rsidRDefault="0040228B" w:rsidP="0040228B">
      <w:pPr>
        <w:spacing w:after="0" w:line="240" w:lineRule="auto"/>
        <w:jc w:val="both"/>
        <w:rPr>
          <w:ins w:id="129" w:author="user" w:date="2023-06-07T11:34:00Z"/>
          <w:rFonts w:ascii="Calibri" w:eastAsia="Times New Roman" w:hAnsi="Calibri" w:cs="Calibri"/>
          <w:sz w:val="24"/>
          <w:szCs w:val="24"/>
          <w:highlight w:val="yellow"/>
          <w:lang w:val="ro-RO"/>
        </w:rPr>
      </w:pPr>
    </w:p>
    <w:p w14:paraId="1ECCA5B3" w14:textId="77777777" w:rsidR="0040228B" w:rsidRPr="0040228B" w:rsidRDefault="0040228B" w:rsidP="0040228B">
      <w:pPr>
        <w:spacing w:after="0" w:line="240" w:lineRule="auto"/>
        <w:jc w:val="both"/>
        <w:rPr>
          <w:ins w:id="130" w:author="user" w:date="2023-06-07T11:34:00Z"/>
          <w:rFonts w:ascii="Calibri" w:eastAsia="Times New Roman" w:hAnsi="Calibri" w:cs="Calibri"/>
          <w:sz w:val="24"/>
          <w:szCs w:val="24"/>
          <w:highlight w:val="yellow"/>
          <w:lang w:val="ro-RO"/>
        </w:rPr>
      </w:pPr>
    </w:p>
    <w:p w14:paraId="2BFD73FC" w14:textId="77777777" w:rsidR="0040228B" w:rsidRPr="0040228B" w:rsidRDefault="0040228B" w:rsidP="0040228B">
      <w:pPr>
        <w:spacing w:after="0" w:line="240" w:lineRule="auto"/>
        <w:jc w:val="both"/>
        <w:rPr>
          <w:ins w:id="131" w:author="user" w:date="2023-06-07T11:34:00Z"/>
          <w:rFonts w:ascii="Calibri" w:eastAsia="Times New Roman" w:hAnsi="Calibri" w:cs="Calibri"/>
          <w:sz w:val="24"/>
          <w:szCs w:val="24"/>
          <w:highlight w:val="yellow"/>
          <w:lang w:val="ro-RO"/>
        </w:rPr>
      </w:pPr>
    </w:p>
    <w:p w14:paraId="3557479D" w14:textId="77777777" w:rsidR="0040228B" w:rsidRPr="0040228B" w:rsidRDefault="0040228B" w:rsidP="0040228B">
      <w:pPr>
        <w:spacing w:after="0" w:line="240" w:lineRule="auto"/>
        <w:jc w:val="both"/>
        <w:rPr>
          <w:ins w:id="132" w:author="user" w:date="2023-06-07T11:34:00Z"/>
          <w:rFonts w:ascii="Calibri" w:eastAsia="Times New Roman" w:hAnsi="Calibri" w:cs="Calibri"/>
          <w:sz w:val="24"/>
          <w:szCs w:val="24"/>
          <w:highlight w:val="yellow"/>
          <w:lang w:val="ro-RO"/>
        </w:rPr>
      </w:pPr>
    </w:p>
    <w:p w14:paraId="70632D4C" w14:textId="77777777" w:rsidR="0040228B" w:rsidRPr="0040228B" w:rsidRDefault="0040228B" w:rsidP="0040228B">
      <w:pPr>
        <w:spacing w:after="0" w:line="240" w:lineRule="auto"/>
        <w:jc w:val="both"/>
        <w:rPr>
          <w:ins w:id="133" w:author="user" w:date="2023-06-07T11:34:00Z"/>
          <w:rFonts w:ascii="Calibri" w:eastAsia="Times New Roman" w:hAnsi="Calibri" w:cs="Calibri"/>
          <w:sz w:val="24"/>
          <w:szCs w:val="24"/>
          <w:highlight w:val="yellow"/>
          <w:lang w:val="ro-RO"/>
        </w:rPr>
      </w:pPr>
      <w:ins w:id="134" w:author="user" w:date="2023-06-07T11:34:00Z">
        <w:r w:rsidRPr="0040228B">
          <w:rPr>
            <w:rFonts w:ascii="Calibri" w:eastAsia="Times New Roman" w:hAnsi="Calibri" w:cs="Calibri"/>
            <w:sz w:val="24"/>
            <w:szCs w:val="24"/>
            <w:lang w:val="ro-RO"/>
          </w:rPr>
          <w:t>Indicator de realizare pe proiect</w:t>
        </w:r>
      </w:ins>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1163"/>
        <w:gridCol w:w="1629"/>
        <w:gridCol w:w="1629"/>
        <w:gridCol w:w="1145"/>
      </w:tblGrid>
      <w:tr w:rsidR="0040228B" w:rsidRPr="0040228B" w14:paraId="2DB36B6D" w14:textId="77777777" w:rsidTr="0040228B">
        <w:trPr>
          <w:ins w:id="135" w:author="user" w:date="2023-06-07T11:34:00Z"/>
        </w:trPr>
        <w:tc>
          <w:tcPr>
            <w:tcW w:w="3419" w:type="dxa"/>
            <w:tcBorders>
              <w:top w:val="double" w:sz="4" w:space="0" w:color="auto"/>
              <w:left w:val="double" w:sz="4" w:space="0" w:color="auto"/>
              <w:bottom w:val="double" w:sz="4" w:space="0" w:color="auto"/>
              <w:right w:val="single" w:sz="4" w:space="0" w:color="auto"/>
            </w:tcBorders>
            <w:vAlign w:val="center"/>
            <w:hideMark/>
          </w:tcPr>
          <w:bookmarkEnd w:id="103"/>
          <w:p w14:paraId="27CD9F97" w14:textId="77777777" w:rsidR="0040228B" w:rsidRPr="0040228B" w:rsidRDefault="0040228B" w:rsidP="0040228B">
            <w:pPr>
              <w:spacing w:after="0" w:line="240" w:lineRule="auto"/>
              <w:jc w:val="center"/>
              <w:rPr>
                <w:ins w:id="136" w:author="user" w:date="2023-06-07T11:34:00Z"/>
                <w:rFonts w:ascii="Calibri" w:eastAsia="Times New Roman" w:hAnsi="Calibri" w:cs="Calibri"/>
                <w:b/>
                <w:sz w:val="24"/>
                <w:szCs w:val="24"/>
              </w:rPr>
            </w:pPr>
            <w:ins w:id="137" w:author="user" w:date="2023-06-07T11:34:00Z">
              <w:r w:rsidRPr="0040228B">
                <w:rPr>
                  <w:rFonts w:ascii="Calibri" w:eastAsia="Times New Roman" w:hAnsi="Calibri" w:cs="Calibri"/>
                  <w:b/>
                  <w:sz w:val="24"/>
                  <w:szCs w:val="24"/>
                </w:rPr>
                <w:t>DENUMIRE INDICATOR</w:t>
              </w:r>
            </w:ins>
          </w:p>
        </w:tc>
        <w:tc>
          <w:tcPr>
            <w:tcW w:w="1163" w:type="dxa"/>
            <w:tcBorders>
              <w:top w:val="double" w:sz="4" w:space="0" w:color="auto"/>
              <w:left w:val="single" w:sz="4" w:space="0" w:color="auto"/>
              <w:bottom w:val="double" w:sz="4" w:space="0" w:color="auto"/>
              <w:right w:val="single" w:sz="4" w:space="0" w:color="auto"/>
            </w:tcBorders>
            <w:vAlign w:val="center"/>
            <w:hideMark/>
          </w:tcPr>
          <w:p w14:paraId="16703BC0" w14:textId="77777777" w:rsidR="0040228B" w:rsidRPr="0040228B" w:rsidRDefault="0040228B" w:rsidP="0040228B">
            <w:pPr>
              <w:spacing w:after="0" w:line="240" w:lineRule="auto"/>
              <w:jc w:val="center"/>
              <w:rPr>
                <w:ins w:id="138" w:author="user" w:date="2023-06-07T11:34:00Z"/>
                <w:rFonts w:ascii="Calibri" w:eastAsia="Times New Roman" w:hAnsi="Calibri" w:cs="Calibri"/>
                <w:b/>
                <w:sz w:val="24"/>
                <w:szCs w:val="24"/>
              </w:rPr>
            </w:pPr>
            <w:ins w:id="139" w:author="user" w:date="2023-06-07T11:34:00Z">
              <w:r w:rsidRPr="0040228B">
                <w:rPr>
                  <w:rFonts w:ascii="Calibri" w:eastAsia="Times New Roman" w:hAnsi="Calibri" w:cs="Calibri"/>
                  <w:b/>
                  <w:sz w:val="24"/>
                  <w:szCs w:val="24"/>
                </w:rPr>
                <w:t>Unitate măsură</w:t>
              </w:r>
            </w:ins>
          </w:p>
        </w:tc>
        <w:tc>
          <w:tcPr>
            <w:tcW w:w="1629" w:type="dxa"/>
            <w:tcBorders>
              <w:top w:val="double" w:sz="4" w:space="0" w:color="auto"/>
              <w:left w:val="single" w:sz="4" w:space="0" w:color="auto"/>
              <w:bottom w:val="double" w:sz="4" w:space="0" w:color="auto"/>
              <w:right w:val="single" w:sz="4" w:space="0" w:color="auto"/>
            </w:tcBorders>
            <w:hideMark/>
          </w:tcPr>
          <w:p w14:paraId="6AB0EAB2" w14:textId="77777777" w:rsidR="0040228B" w:rsidRPr="0040228B" w:rsidRDefault="0040228B" w:rsidP="0040228B">
            <w:pPr>
              <w:spacing w:after="0" w:line="240" w:lineRule="auto"/>
              <w:jc w:val="center"/>
              <w:rPr>
                <w:ins w:id="140" w:author="user" w:date="2023-06-07T11:34:00Z"/>
                <w:rFonts w:ascii="Calibri" w:eastAsia="Times New Roman" w:hAnsi="Calibri" w:cs="Calibri"/>
                <w:b/>
                <w:sz w:val="24"/>
                <w:szCs w:val="24"/>
              </w:rPr>
            </w:pPr>
            <w:ins w:id="141" w:author="user" w:date="2023-06-07T11:34:00Z">
              <w:r w:rsidRPr="0040228B">
                <w:rPr>
                  <w:rFonts w:ascii="Calibri" w:eastAsia="Times New Roman" w:hAnsi="Calibri" w:cs="Calibri"/>
                  <w:b/>
                  <w:bCs/>
                  <w:sz w:val="24"/>
                  <w:szCs w:val="24"/>
                </w:rPr>
                <w:t>Valoare la  începutul implementării proiectului</w:t>
              </w:r>
            </w:ins>
          </w:p>
        </w:tc>
        <w:tc>
          <w:tcPr>
            <w:tcW w:w="1629" w:type="dxa"/>
            <w:tcBorders>
              <w:top w:val="double" w:sz="4" w:space="0" w:color="auto"/>
              <w:left w:val="single" w:sz="4" w:space="0" w:color="auto"/>
              <w:bottom w:val="double" w:sz="4" w:space="0" w:color="auto"/>
              <w:right w:val="single" w:sz="4" w:space="0" w:color="auto"/>
            </w:tcBorders>
            <w:hideMark/>
          </w:tcPr>
          <w:p w14:paraId="2028A67A" w14:textId="77777777" w:rsidR="0040228B" w:rsidRPr="0040228B" w:rsidRDefault="0040228B" w:rsidP="0040228B">
            <w:pPr>
              <w:spacing w:after="0" w:line="240" w:lineRule="auto"/>
              <w:jc w:val="center"/>
              <w:rPr>
                <w:ins w:id="142" w:author="user" w:date="2023-06-07T11:34:00Z"/>
                <w:rFonts w:ascii="Calibri" w:eastAsia="Times New Roman" w:hAnsi="Calibri" w:cs="Calibri"/>
                <w:b/>
                <w:bCs/>
                <w:sz w:val="24"/>
                <w:szCs w:val="24"/>
              </w:rPr>
            </w:pPr>
            <w:ins w:id="143" w:author="user" w:date="2023-06-07T11:34:00Z">
              <w:r w:rsidRPr="0040228B">
                <w:rPr>
                  <w:rFonts w:ascii="Calibri" w:eastAsia="Times New Roman" w:hAnsi="Calibri" w:cs="Calibri"/>
                  <w:b/>
                  <w:bCs/>
                  <w:sz w:val="24"/>
                  <w:szCs w:val="24"/>
                </w:rPr>
                <w:t xml:space="preserve">Valoare la  finalul implementării proiectului </w:t>
              </w:r>
            </w:ins>
          </w:p>
        </w:tc>
        <w:tc>
          <w:tcPr>
            <w:tcW w:w="1145" w:type="dxa"/>
            <w:tcBorders>
              <w:top w:val="double" w:sz="4" w:space="0" w:color="auto"/>
              <w:left w:val="single" w:sz="4" w:space="0" w:color="auto"/>
              <w:bottom w:val="double" w:sz="4" w:space="0" w:color="auto"/>
              <w:right w:val="double" w:sz="4" w:space="0" w:color="auto"/>
            </w:tcBorders>
            <w:hideMark/>
          </w:tcPr>
          <w:p w14:paraId="52875ACE" w14:textId="77777777" w:rsidR="0040228B" w:rsidRPr="0040228B" w:rsidRDefault="0040228B" w:rsidP="0040228B">
            <w:pPr>
              <w:spacing w:after="0" w:line="240" w:lineRule="auto"/>
              <w:jc w:val="center"/>
              <w:rPr>
                <w:ins w:id="144" w:author="user" w:date="2023-06-07T11:34:00Z"/>
                <w:rFonts w:ascii="Calibri" w:eastAsia="Times New Roman" w:hAnsi="Calibri" w:cs="Calibri"/>
                <w:b/>
                <w:bCs/>
                <w:sz w:val="24"/>
                <w:szCs w:val="24"/>
              </w:rPr>
            </w:pPr>
            <w:ins w:id="145" w:author="user" w:date="2023-06-07T11:34:00Z">
              <w:r w:rsidRPr="0040228B">
                <w:rPr>
                  <w:rFonts w:ascii="Calibri" w:eastAsia="Times New Roman" w:hAnsi="Calibri" w:cs="Calibri"/>
                  <w:b/>
                  <w:bCs/>
                  <w:sz w:val="24"/>
                  <w:szCs w:val="24"/>
                </w:rPr>
                <w:t>Termen maxim de realizare</w:t>
              </w:r>
            </w:ins>
          </w:p>
        </w:tc>
      </w:tr>
      <w:tr w:rsidR="0040228B" w:rsidRPr="0040228B" w14:paraId="7848B23B" w14:textId="77777777" w:rsidTr="0040228B">
        <w:trPr>
          <w:trHeight w:val="755"/>
          <w:ins w:id="146" w:author="user" w:date="2023-06-07T11:34:00Z"/>
        </w:trPr>
        <w:tc>
          <w:tcPr>
            <w:tcW w:w="3419" w:type="dxa"/>
            <w:tcBorders>
              <w:top w:val="single" w:sz="4" w:space="0" w:color="auto"/>
              <w:left w:val="single" w:sz="4" w:space="0" w:color="auto"/>
              <w:bottom w:val="single" w:sz="4" w:space="0" w:color="auto"/>
              <w:right w:val="single" w:sz="4" w:space="0" w:color="auto"/>
            </w:tcBorders>
            <w:vAlign w:val="center"/>
            <w:hideMark/>
          </w:tcPr>
          <w:p w14:paraId="572CFF3A" w14:textId="77777777" w:rsidR="0040228B" w:rsidRPr="0040228B" w:rsidRDefault="0040228B" w:rsidP="0040228B">
            <w:pPr>
              <w:autoSpaceDE w:val="0"/>
              <w:autoSpaceDN w:val="0"/>
              <w:adjustRightInd w:val="0"/>
              <w:spacing w:after="0" w:line="240" w:lineRule="auto"/>
              <w:rPr>
                <w:ins w:id="147" w:author="user" w:date="2023-06-07T11:34:00Z"/>
                <w:rFonts w:ascii="Calibri" w:eastAsia="Times New Roman" w:hAnsi="Calibri" w:cs="Calibri"/>
                <w:color w:val="000000"/>
                <w:sz w:val="24"/>
                <w:szCs w:val="24"/>
              </w:rPr>
            </w:pPr>
            <w:ins w:id="148" w:author="user" w:date="2023-06-07T11:34:00Z">
              <w:r w:rsidRPr="0040228B">
                <w:rPr>
                  <w:rFonts w:ascii="Calibri" w:eastAsia="Times New Roman" w:hAnsi="Calibri" w:cs="Calibri"/>
                  <w:color w:val="000000"/>
                  <w:sz w:val="24"/>
                  <w:szCs w:val="24"/>
                </w:rPr>
                <w:t>Conectarea* satelor din zonele albe** la internet de foarte mare viteză***</w:t>
              </w:r>
            </w:ins>
          </w:p>
        </w:tc>
        <w:tc>
          <w:tcPr>
            <w:tcW w:w="1163" w:type="dxa"/>
            <w:tcBorders>
              <w:top w:val="single" w:sz="4" w:space="0" w:color="auto"/>
              <w:left w:val="single" w:sz="4" w:space="0" w:color="auto"/>
              <w:bottom w:val="single" w:sz="4" w:space="0" w:color="auto"/>
              <w:right w:val="single" w:sz="4" w:space="0" w:color="auto"/>
            </w:tcBorders>
            <w:vAlign w:val="center"/>
            <w:hideMark/>
          </w:tcPr>
          <w:p w14:paraId="74482A9C" w14:textId="77777777" w:rsidR="0040228B" w:rsidRPr="0040228B" w:rsidRDefault="0040228B" w:rsidP="0040228B">
            <w:pPr>
              <w:spacing w:after="0" w:line="240" w:lineRule="auto"/>
              <w:jc w:val="center"/>
              <w:rPr>
                <w:ins w:id="149" w:author="user" w:date="2023-06-07T11:34:00Z"/>
                <w:rFonts w:ascii="Calibri" w:eastAsia="Times New Roman" w:hAnsi="Calibri" w:cs="Calibri"/>
                <w:bCs/>
                <w:sz w:val="24"/>
                <w:szCs w:val="24"/>
              </w:rPr>
            </w:pPr>
            <w:ins w:id="150" w:author="user" w:date="2023-06-07T11:34:00Z">
              <w:r w:rsidRPr="0040228B">
                <w:rPr>
                  <w:rFonts w:ascii="Calibri" w:eastAsia="Times New Roman" w:hAnsi="Calibri" w:cs="Calibri"/>
                  <w:bCs/>
                  <w:sz w:val="24"/>
                  <w:szCs w:val="24"/>
                  <w:lang w:eastAsia="ro-RO"/>
                </w:rPr>
                <w:t>număr</w:t>
              </w:r>
            </w:ins>
          </w:p>
        </w:tc>
        <w:tc>
          <w:tcPr>
            <w:tcW w:w="1629" w:type="dxa"/>
            <w:tcBorders>
              <w:top w:val="single" w:sz="4" w:space="0" w:color="auto"/>
              <w:left w:val="single" w:sz="4" w:space="0" w:color="auto"/>
              <w:bottom w:val="single" w:sz="4" w:space="0" w:color="auto"/>
              <w:right w:val="single" w:sz="4" w:space="0" w:color="auto"/>
            </w:tcBorders>
            <w:vAlign w:val="center"/>
            <w:hideMark/>
          </w:tcPr>
          <w:p w14:paraId="0F979B03" w14:textId="77777777" w:rsidR="0040228B" w:rsidRPr="0040228B" w:rsidRDefault="0040228B" w:rsidP="0040228B">
            <w:pPr>
              <w:spacing w:after="0" w:line="240" w:lineRule="auto"/>
              <w:jc w:val="center"/>
              <w:rPr>
                <w:ins w:id="151" w:author="user" w:date="2023-06-07T11:34:00Z"/>
                <w:rFonts w:ascii="Calibri" w:eastAsia="Times New Roman" w:hAnsi="Calibri" w:cs="Calibri"/>
                <w:b/>
                <w:bCs/>
                <w:sz w:val="24"/>
                <w:szCs w:val="24"/>
              </w:rPr>
            </w:pPr>
            <w:ins w:id="152" w:author="user" w:date="2023-06-07T11:34:00Z">
              <w:r w:rsidRPr="0040228B">
                <w:rPr>
                  <w:rFonts w:ascii="Calibri" w:eastAsia="Times New Roman" w:hAnsi="Calibri" w:cs="Calibri"/>
                  <w:b/>
                  <w:bCs/>
                  <w:sz w:val="24"/>
                  <w:szCs w:val="24"/>
                </w:rPr>
                <w:t>0</w:t>
              </w:r>
            </w:ins>
          </w:p>
        </w:tc>
        <w:tc>
          <w:tcPr>
            <w:tcW w:w="1629" w:type="dxa"/>
            <w:tcBorders>
              <w:top w:val="single" w:sz="4" w:space="0" w:color="auto"/>
              <w:left w:val="single" w:sz="4" w:space="0" w:color="auto"/>
              <w:bottom w:val="single" w:sz="4" w:space="0" w:color="auto"/>
              <w:right w:val="single" w:sz="4" w:space="0" w:color="auto"/>
            </w:tcBorders>
            <w:vAlign w:val="center"/>
            <w:hideMark/>
          </w:tcPr>
          <w:p w14:paraId="46226AC7" w14:textId="77777777" w:rsidR="0040228B" w:rsidRPr="0040228B" w:rsidRDefault="0040228B" w:rsidP="0040228B">
            <w:pPr>
              <w:spacing w:after="0" w:line="240" w:lineRule="auto"/>
              <w:jc w:val="center"/>
              <w:rPr>
                <w:ins w:id="153" w:author="user" w:date="2023-06-07T11:34:00Z"/>
                <w:rFonts w:ascii="Calibri" w:eastAsia="Times New Roman" w:hAnsi="Calibri" w:cs="Calibri"/>
                <w:b/>
                <w:bCs/>
                <w:sz w:val="24"/>
                <w:szCs w:val="24"/>
              </w:rPr>
            </w:pPr>
            <w:ins w:id="154" w:author="user" w:date="2023-06-07T11:34:00Z">
              <w:r w:rsidRPr="0040228B">
                <w:rPr>
                  <w:rFonts w:ascii="Calibri" w:eastAsia="Times New Roman" w:hAnsi="Calibri" w:cs="Calibri"/>
                  <w:b/>
                  <w:bCs/>
                  <w:sz w:val="24"/>
                  <w:szCs w:val="24"/>
                </w:rPr>
                <w:t>135</w:t>
              </w:r>
            </w:ins>
          </w:p>
        </w:tc>
        <w:tc>
          <w:tcPr>
            <w:tcW w:w="1145" w:type="dxa"/>
            <w:tcBorders>
              <w:top w:val="single" w:sz="4" w:space="0" w:color="auto"/>
              <w:left w:val="single" w:sz="4" w:space="0" w:color="auto"/>
              <w:bottom w:val="single" w:sz="4" w:space="0" w:color="auto"/>
              <w:right w:val="single" w:sz="4" w:space="0" w:color="auto"/>
            </w:tcBorders>
            <w:vAlign w:val="center"/>
            <w:hideMark/>
          </w:tcPr>
          <w:p w14:paraId="31671FF9" w14:textId="77777777" w:rsidR="0040228B" w:rsidRPr="0040228B" w:rsidRDefault="0040228B" w:rsidP="0040228B">
            <w:pPr>
              <w:spacing w:after="0" w:line="240" w:lineRule="auto"/>
              <w:jc w:val="center"/>
              <w:rPr>
                <w:ins w:id="155" w:author="user" w:date="2023-06-07T11:34:00Z"/>
                <w:rFonts w:ascii="Calibri" w:eastAsia="Times New Roman" w:hAnsi="Calibri" w:cs="Calibri"/>
                <w:b/>
                <w:bCs/>
                <w:sz w:val="24"/>
                <w:szCs w:val="24"/>
              </w:rPr>
            </w:pPr>
            <w:ins w:id="156" w:author="user" w:date="2023-06-07T11:34:00Z">
              <w:r w:rsidRPr="0040228B">
                <w:rPr>
                  <w:rFonts w:ascii="Calibri" w:eastAsia="Times New Roman" w:hAnsi="Calibri" w:cs="Calibri"/>
                  <w:b/>
                  <w:bCs/>
                  <w:sz w:val="24"/>
                  <w:szCs w:val="24"/>
                </w:rPr>
                <w:t xml:space="preserve">T4 </w:t>
              </w:r>
            </w:ins>
          </w:p>
          <w:p w14:paraId="5C425877" w14:textId="77777777" w:rsidR="0040228B" w:rsidRPr="0040228B" w:rsidRDefault="0040228B" w:rsidP="0040228B">
            <w:pPr>
              <w:spacing w:after="0" w:line="240" w:lineRule="auto"/>
              <w:jc w:val="center"/>
              <w:rPr>
                <w:ins w:id="157" w:author="user" w:date="2023-06-07T11:34:00Z"/>
                <w:rFonts w:ascii="Calibri" w:eastAsia="Times New Roman" w:hAnsi="Calibri" w:cs="Calibri"/>
                <w:b/>
                <w:bCs/>
                <w:sz w:val="24"/>
                <w:szCs w:val="24"/>
              </w:rPr>
            </w:pPr>
            <w:ins w:id="158" w:author="user" w:date="2023-06-07T11:34:00Z">
              <w:r w:rsidRPr="0040228B">
                <w:rPr>
                  <w:rFonts w:ascii="Calibri" w:eastAsia="Times New Roman" w:hAnsi="Calibri" w:cs="Calibri"/>
                  <w:b/>
                  <w:bCs/>
                  <w:sz w:val="24"/>
                  <w:szCs w:val="24"/>
                </w:rPr>
                <w:t>2025</w:t>
              </w:r>
            </w:ins>
          </w:p>
        </w:tc>
      </w:tr>
    </w:tbl>
    <w:p w14:paraId="17EA7BF2" w14:textId="77777777" w:rsidR="0040228B" w:rsidRPr="0040228B" w:rsidRDefault="0040228B" w:rsidP="0040228B">
      <w:pPr>
        <w:spacing w:after="0" w:line="240" w:lineRule="auto"/>
        <w:jc w:val="both"/>
        <w:outlineLvl w:val="1"/>
        <w:rPr>
          <w:ins w:id="159" w:author="user" w:date="2023-06-07T11:34:00Z"/>
          <w:rFonts w:ascii="Calibri" w:eastAsia="Times New Roman" w:hAnsi="Calibri" w:cs="Calibri"/>
          <w:sz w:val="24"/>
          <w:szCs w:val="24"/>
          <w:lang w:val="ro-RO"/>
        </w:rPr>
      </w:pPr>
    </w:p>
    <w:p w14:paraId="19A1A5CB" w14:textId="77777777" w:rsidR="0040228B" w:rsidRPr="0040228B" w:rsidRDefault="0040228B" w:rsidP="0040228B">
      <w:pPr>
        <w:spacing w:after="0" w:line="240" w:lineRule="auto"/>
        <w:jc w:val="both"/>
        <w:rPr>
          <w:ins w:id="160" w:author="user" w:date="2023-06-07T11:34:00Z"/>
          <w:rFonts w:ascii="Calibri" w:eastAsia="Times New Roman" w:hAnsi="Calibri" w:cs="Calibri"/>
          <w:sz w:val="24"/>
          <w:szCs w:val="24"/>
          <w:lang w:val="ro-RO"/>
        </w:rPr>
      </w:pPr>
      <w:ins w:id="161" w:author="user" w:date="2023-06-07T11:34:00Z">
        <w:r w:rsidRPr="0040228B">
          <w:rPr>
            <w:rFonts w:ascii="Calibri" w:eastAsia="Times New Roman" w:hAnsi="Calibri" w:cs="Calibri"/>
            <w:sz w:val="24"/>
            <w:szCs w:val="24"/>
            <w:lang w:val="ro-RO"/>
          </w:rPr>
          <w:t>*Conectarea reprezintă infrastructura creată pentru fiecare gospodărie din localitate pentru a fi conectată la internet de foarte mare viteză***</w:t>
        </w:r>
      </w:ins>
    </w:p>
    <w:p w14:paraId="69621D08" w14:textId="77777777" w:rsidR="0040228B" w:rsidRPr="0040228B" w:rsidRDefault="0040228B" w:rsidP="0040228B">
      <w:pPr>
        <w:spacing w:after="0" w:line="240" w:lineRule="auto"/>
        <w:jc w:val="both"/>
        <w:rPr>
          <w:ins w:id="162" w:author="user" w:date="2023-06-07T11:34:00Z"/>
          <w:rFonts w:ascii="Calibri" w:eastAsia="Times New Roman" w:hAnsi="Calibri" w:cs="Calibri"/>
          <w:sz w:val="24"/>
          <w:szCs w:val="24"/>
          <w:lang w:val="ro-RO"/>
        </w:rPr>
      </w:pPr>
      <w:ins w:id="163" w:author="user" w:date="2023-06-07T11:34:00Z">
        <w:r w:rsidRPr="0040228B">
          <w:rPr>
            <w:rFonts w:ascii="Calibri" w:eastAsia="Times New Roman" w:hAnsi="Calibri" w:cs="Calibri"/>
            <w:sz w:val="24"/>
            <w:szCs w:val="24"/>
            <w:lang w:val="ro-RO"/>
          </w:rPr>
          <w:t xml:space="preserve">**localitățile rurale complet albe care nu sunt deservite de rețele fixe, dar unde există cerere latentă sau factori socioeconomici și localitățile cu rețele fixe în care trebuie îmbunătățite vitezele, iar piața nu reușește să acopere aceste nevoi. Investiția va finanța infrastructura pasivă </w:t>
        </w:r>
        <w:r w:rsidRPr="0040228B">
          <w:rPr>
            <w:rFonts w:ascii="Calibri" w:eastAsia="Times New Roman" w:hAnsi="Calibri" w:cs="Calibri"/>
            <w:sz w:val="24"/>
            <w:szCs w:val="24"/>
            <w:lang w:val="ro-RO"/>
          </w:rPr>
          <w:lastRenderedPageBreak/>
          <w:t>și elementele de rețea active, segmentul backhaul și de acces, crearea de noi rețele sau modernizarea celor existente.</w:t>
        </w:r>
      </w:ins>
    </w:p>
    <w:p w14:paraId="7400B643" w14:textId="77777777" w:rsidR="0040228B" w:rsidRPr="0040228B" w:rsidRDefault="0040228B" w:rsidP="0040228B">
      <w:pPr>
        <w:spacing w:after="0" w:line="240" w:lineRule="auto"/>
        <w:jc w:val="both"/>
        <w:rPr>
          <w:ins w:id="164" w:author="user" w:date="2023-06-07T11:34:00Z"/>
          <w:rFonts w:ascii="Calibri" w:eastAsia="Times New Roman" w:hAnsi="Calibri" w:cs="Calibri"/>
          <w:sz w:val="24"/>
          <w:szCs w:val="24"/>
          <w:lang w:val="ro-RO"/>
        </w:rPr>
      </w:pPr>
      <w:ins w:id="165" w:author="user" w:date="2023-06-07T11:34:00Z">
        <w:r w:rsidRPr="0040228B">
          <w:rPr>
            <w:rFonts w:ascii="Calibri" w:eastAsia="Times New Roman" w:hAnsi="Calibri" w:cs="Calibri"/>
            <w:sz w:val="24"/>
            <w:szCs w:val="24"/>
            <w:lang w:val="ro-RO"/>
          </w:rPr>
          <w:t>*** Viteza minimă va fi de cel puțin 100 Mbps, cu posibilitatea creșterii acesteia în viitor, iar rețelele vor fi FTTB/H și/sau 5G</w:t>
        </w:r>
      </w:ins>
    </w:p>
    <w:p w14:paraId="6F82C4D2" w14:textId="77777777" w:rsidR="0040228B" w:rsidRPr="0048521C" w:rsidRDefault="0040228B" w:rsidP="00C850E0">
      <w:pPr>
        <w:jc w:val="both"/>
        <w:rPr>
          <w:b/>
          <w:bCs/>
          <w:lang w:val="ro-RO"/>
        </w:rPr>
      </w:pPr>
    </w:p>
    <w:p w14:paraId="555A0091" w14:textId="77777777" w:rsidR="00DE1FF6" w:rsidRPr="0048521C" w:rsidRDefault="00DE1FF6" w:rsidP="00C850E0">
      <w:pPr>
        <w:jc w:val="both"/>
        <w:rPr>
          <w:b/>
          <w:bCs/>
          <w:lang w:val="ro-RO"/>
        </w:rPr>
      </w:pPr>
    </w:p>
    <w:p w14:paraId="57CCEF98" w14:textId="3B1FE5D5" w:rsidR="00E732EB" w:rsidRPr="0048521C" w:rsidRDefault="00180BA3" w:rsidP="00180BA3">
      <w:pPr>
        <w:pStyle w:val="ListParagraph"/>
        <w:numPr>
          <w:ilvl w:val="0"/>
          <w:numId w:val="1"/>
        </w:numPr>
        <w:jc w:val="both"/>
        <w:rPr>
          <w:b/>
          <w:bCs/>
          <w:lang w:val="ro-RO"/>
        </w:rPr>
      </w:pPr>
      <w:r w:rsidRPr="0048521C">
        <w:rPr>
          <w:b/>
          <w:bCs/>
          <w:lang w:val="ro-RO"/>
        </w:rPr>
        <w:t>BUGETUL PROIECTULUI</w:t>
      </w:r>
    </w:p>
    <w:p w14:paraId="51C0ED00" w14:textId="41B84FE2" w:rsidR="00F11B87" w:rsidRPr="0048521C" w:rsidRDefault="00F11B87" w:rsidP="002D4C45">
      <w:pPr>
        <w:pStyle w:val="ListParagraph"/>
        <w:ind w:left="1170"/>
        <w:jc w:val="both"/>
        <w:rPr>
          <w:lang w:val="ro-RO"/>
        </w:rPr>
      </w:pPr>
    </w:p>
    <w:tbl>
      <w:tblPr>
        <w:tblStyle w:val="TableGrid"/>
        <w:tblW w:w="8376" w:type="dxa"/>
        <w:tblInd w:w="260" w:type="dxa"/>
        <w:tblCellMar>
          <w:top w:w="70" w:type="dxa"/>
          <w:left w:w="16" w:type="dxa"/>
          <w:right w:w="17" w:type="dxa"/>
        </w:tblCellMar>
        <w:tblLook w:val="04A0" w:firstRow="1" w:lastRow="0" w:firstColumn="1" w:lastColumn="0" w:noHBand="0" w:noVBand="1"/>
      </w:tblPr>
      <w:tblGrid>
        <w:gridCol w:w="360"/>
        <w:gridCol w:w="3696"/>
        <w:gridCol w:w="2070"/>
        <w:gridCol w:w="2250"/>
      </w:tblGrid>
      <w:tr w:rsidR="00EE5118" w:rsidRPr="0048521C" w14:paraId="4187545E" w14:textId="77777777" w:rsidTr="00E26091">
        <w:trPr>
          <w:trHeight w:val="900"/>
        </w:trPr>
        <w:tc>
          <w:tcPr>
            <w:tcW w:w="360" w:type="dxa"/>
            <w:tcBorders>
              <w:top w:val="single" w:sz="3" w:space="0" w:color="000000"/>
              <w:left w:val="single" w:sz="3" w:space="0" w:color="000000"/>
              <w:bottom w:val="single" w:sz="3" w:space="0" w:color="000000"/>
              <w:right w:val="single" w:sz="3" w:space="0" w:color="000000"/>
            </w:tcBorders>
          </w:tcPr>
          <w:p w14:paraId="3135B14A" w14:textId="0CD31AA0" w:rsidR="00EE5118" w:rsidRPr="0048521C" w:rsidRDefault="00EE5118" w:rsidP="00DA38A0">
            <w:pPr>
              <w:spacing w:line="259" w:lineRule="auto"/>
              <w:ind w:left="183"/>
              <w:rPr>
                <w:sz w:val="20"/>
                <w:szCs w:val="20"/>
              </w:rPr>
            </w:pPr>
          </w:p>
        </w:tc>
        <w:tc>
          <w:tcPr>
            <w:tcW w:w="3696" w:type="dxa"/>
            <w:tcBorders>
              <w:top w:val="single" w:sz="3" w:space="0" w:color="000000"/>
              <w:left w:val="single" w:sz="3" w:space="0" w:color="000000"/>
              <w:bottom w:val="single" w:sz="3" w:space="0" w:color="000000"/>
              <w:right w:val="single" w:sz="3" w:space="0" w:color="000000"/>
            </w:tcBorders>
            <w:vAlign w:val="center"/>
          </w:tcPr>
          <w:p w14:paraId="73DF4104" w14:textId="77777777" w:rsidR="00EE5118" w:rsidRPr="0048521C" w:rsidRDefault="00EE5118" w:rsidP="00DA38A0">
            <w:pPr>
              <w:spacing w:line="259" w:lineRule="auto"/>
              <w:jc w:val="center"/>
              <w:rPr>
                <w:sz w:val="20"/>
                <w:szCs w:val="20"/>
              </w:rPr>
            </w:pPr>
            <w:r w:rsidRPr="0048521C">
              <w:rPr>
                <w:sz w:val="20"/>
                <w:szCs w:val="20"/>
              </w:rPr>
              <w:t>Cheltuieli totale proiect</w:t>
            </w:r>
          </w:p>
        </w:tc>
        <w:tc>
          <w:tcPr>
            <w:tcW w:w="2070" w:type="dxa"/>
            <w:tcBorders>
              <w:top w:val="single" w:sz="3" w:space="0" w:color="000000"/>
              <w:left w:val="single" w:sz="3" w:space="0" w:color="000000"/>
              <w:bottom w:val="single" w:sz="3" w:space="0" w:color="000000"/>
              <w:right w:val="single" w:sz="3" w:space="0" w:color="000000"/>
            </w:tcBorders>
          </w:tcPr>
          <w:p w14:paraId="396CBBC2" w14:textId="77777777" w:rsidR="00367363" w:rsidRPr="0048521C" w:rsidRDefault="00367363" w:rsidP="00DA38A0">
            <w:pPr>
              <w:jc w:val="center"/>
              <w:rPr>
                <w:sz w:val="20"/>
                <w:szCs w:val="20"/>
              </w:rPr>
            </w:pPr>
          </w:p>
          <w:p w14:paraId="56CE2E30" w14:textId="19B11484" w:rsidR="00EE5118" w:rsidRPr="0048521C" w:rsidRDefault="00EE5118" w:rsidP="00DA38A0">
            <w:pPr>
              <w:jc w:val="center"/>
              <w:rPr>
                <w:sz w:val="20"/>
                <w:szCs w:val="20"/>
              </w:rPr>
            </w:pPr>
            <w:r w:rsidRPr="0048521C">
              <w:rPr>
                <w:sz w:val="20"/>
                <w:szCs w:val="20"/>
              </w:rPr>
              <w:t>Cheltuiei totale eligibile</w:t>
            </w:r>
          </w:p>
          <w:p w14:paraId="3ECECB78" w14:textId="51B5BB36" w:rsidR="00EE5118" w:rsidRPr="0048521C" w:rsidRDefault="00EE5118" w:rsidP="00DA38A0">
            <w:pPr>
              <w:spacing w:line="259" w:lineRule="auto"/>
              <w:rPr>
                <w:sz w:val="20"/>
                <w:szCs w:val="20"/>
              </w:rPr>
            </w:pPr>
          </w:p>
        </w:tc>
        <w:tc>
          <w:tcPr>
            <w:tcW w:w="2250" w:type="dxa"/>
            <w:tcBorders>
              <w:top w:val="single" w:sz="3" w:space="0" w:color="000000"/>
              <w:left w:val="single" w:sz="3" w:space="0" w:color="000000"/>
              <w:bottom w:val="single" w:sz="3" w:space="0" w:color="000000"/>
              <w:right w:val="single" w:sz="3" w:space="0" w:color="000000"/>
            </w:tcBorders>
          </w:tcPr>
          <w:p w14:paraId="1FA538AA" w14:textId="18F62B83" w:rsidR="00EE5118" w:rsidRPr="0048521C" w:rsidRDefault="00EE5118" w:rsidP="00E26091">
            <w:pPr>
              <w:spacing w:line="259" w:lineRule="auto"/>
              <w:ind w:left="-78" w:firstLine="78"/>
              <w:jc w:val="center"/>
              <w:rPr>
                <w:sz w:val="20"/>
                <w:szCs w:val="20"/>
              </w:rPr>
            </w:pPr>
            <w:r w:rsidRPr="0048521C">
              <w:rPr>
                <w:sz w:val="20"/>
                <w:szCs w:val="20"/>
              </w:rPr>
              <w:t>Cheltuieli totale neeligibile proiect</w:t>
            </w:r>
            <w:r w:rsidR="00E26091" w:rsidRPr="0048521C">
              <w:rPr>
                <w:sz w:val="20"/>
                <w:szCs w:val="20"/>
              </w:rPr>
              <w:t xml:space="preserve"> (inclusiv TVA)</w:t>
            </w:r>
          </w:p>
        </w:tc>
      </w:tr>
      <w:tr w:rsidR="00EE5118" w:rsidRPr="0048521C" w14:paraId="45613773" w14:textId="77777777" w:rsidTr="00E26091">
        <w:trPr>
          <w:trHeight w:val="280"/>
        </w:trPr>
        <w:tc>
          <w:tcPr>
            <w:tcW w:w="360" w:type="dxa"/>
            <w:tcBorders>
              <w:top w:val="single" w:sz="3" w:space="0" w:color="000000"/>
              <w:left w:val="single" w:sz="3" w:space="0" w:color="000000"/>
              <w:bottom w:val="single" w:sz="3" w:space="0" w:color="000000"/>
              <w:right w:val="single" w:sz="3" w:space="0" w:color="000000"/>
            </w:tcBorders>
          </w:tcPr>
          <w:p w14:paraId="7FBC81B2" w14:textId="77777777" w:rsidR="00EE5118" w:rsidRPr="0048521C" w:rsidRDefault="00EE5118" w:rsidP="00DA38A0">
            <w:pPr>
              <w:spacing w:after="160" w:line="259" w:lineRule="auto"/>
              <w:rPr>
                <w:sz w:val="20"/>
                <w:szCs w:val="20"/>
              </w:rPr>
            </w:pPr>
          </w:p>
        </w:tc>
        <w:tc>
          <w:tcPr>
            <w:tcW w:w="3696" w:type="dxa"/>
            <w:tcBorders>
              <w:top w:val="single" w:sz="3" w:space="0" w:color="000000"/>
              <w:left w:val="single" w:sz="3" w:space="0" w:color="000000"/>
              <w:bottom w:val="single" w:sz="3" w:space="0" w:color="000000"/>
              <w:right w:val="single" w:sz="3" w:space="0" w:color="000000"/>
            </w:tcBorders>
          </w:tcPr>
          <w:p w14:paraId="7DC88AE9" w14:textId="4B548374" w:rsidR="00EE5118" w:rsidRPr="0048521C" w:rsidRDefault="00EE5118" w:rsidP="00DA38A0">
            <w:pPr>
              <w:spacing w:after="160" w:line="259" w:lineRule="auto"/>
              <w:rPr>
                <w:sz w:val="20"/>
                <w:szCs w:val="20"/>
              </w:rPr>
            </w:pPr>
          </w:p>
        </w:tc>
        <w:tc>
          <w:tcPr>
            <w:tcW w:w="2070" w:type="dxa"/>
            <w:tcBorders>
              <w:top w:val="single" w:sz="3" w:space="0" w:color="000000"/>
              <w:left w:val="single" w:sz="3" w:space="0" w:color="000000"/>
              <w:bottom w:val="single" w:sz="3" w:space="0" w:color="000000"/>
              <w:right w:val="single" w:sz="3" w:space="0" w:color="000000"/>
            </w:tcBorders>
          </w:tcPr>
          <w:p w14:paraId="11861996" w14:textId="77777777" w:rsidR="00EE5118" w:rsidRPr="0048521C" w:rsidRDefault="00EE5118" w:rsidP="00DA38A0">
            <w:pPr>
              <w:spacing w:after="160" w:line="259" w:lineRule="auto"/>
              <w:rPr>
                <w:sz w:val="20"/>
                <w:szCs w:val="20"/>
              </w:rPr>
            </w:pPr>
          </w:p>
        </w:tc>
        <w:tc>
          <w:tcPr>
            <w:tcW w:w="2250" w:type="dxa"/>
            <w:tcBorders>
              <w:top w:val="single" w:sz="3" w:space="0" w:color="000000"/>
              <w:left w:val="single" w:sz="3" w:space="0" w:color="000000"/>
              <w:bottom w:val="single" w:sz="3" w:space="0" w:color="000000"/>
              <w:right w:val="single" w:sz="3" w:space="0" w:color="000000"/>
            </w:tcBorders>
          </w:tcPr>
          <w:p w14:paraId="69457699" w14:textId="77777777" w:rsidR="00EE5118" w:rsidRPr="0048521C" w:rsidRDefault="00EE5118" w:rsidP="00DA38A0">
            <w:pPr>
              <w:spacing w:after="160" w:line="259" w:lineRule="auto"/>
              <w:rPr>
                <w:sz w:val="20"/>
                <w:szCs w:val="20"/>
              </w:rPr>
            </w:pPr>
          </w:p>
        </w:tc>
      </w:tr>
    </w:tbl>
    <w:p w14:paraId="07A7D008" w14:textId="77777777" w:rsidR="00180BA3" w:rsidRPr="0048521C" w:rsidRDefault="00180BA3" w:rsidP="00180BA3">
      <w:pPr>
        <w:jc w:val="both"/>
        <w:rPr>
          <w:b/>
          <w:bCs/>
          <w:lang w:val="ro-RO"/>
        </w:rPr>
      </w:pPr>
    </w:p>
    <w:p w14:paraId="058F0193" w14:textId="77777777" w:rsidR="00542EF9" w:rsidRPr="0048521C" w:rsidRDefault="00542EF9" w:rsidP="00542EF9">
      <w:pPr>
        <w:jc w:val="both"/>
        <w:rPr>
          <w:b/>
          <w:bCs/>
          <w:lang w:val="ro-RO"/>
        </w:rPr>
      </w:pPr>
      <w:r w:rsidRPr="0048521C">
        <w:rPr>
          <w:b/>
          <w:bCs/>
          <w:lang w:val="ro-RO"/>
        </w:rPr>
        <w:t>CERTIFICAREA CERERII DE FINANŢARE</w:t>
      </w:r>
    </w:p>
    <w:p w14:paraId="5A3C1CBF" w14:textId="5703CC72" w:rsidR="00542EF9" w:rsidRPr="0048521C" w:rsidRDefault="00542EF9" w:rsidP="00542EF9">
      <w:pPr>
        <w:jc w:val="both"/>
        <w:rPr>
          <w:lang w:val="ro-RO"/>
        </w:rPr>
      </w:pPr>
      <w:r w:rsidRPr="0048521C">
        <w:rPr>
          <w:lang w:val="ro-RO"/>
        </w:rPr>
        <w:t>Subsemnatul.................., CNP ..............., posesor al CI seria.........., nr................, în calitate de reprezentant legal al....................(denumire solicitant)</w:t>
      </w:r>
      <w:r w:rsidR="00D60655">
        <w:rPr>
          <w:lang w:val="ro-RO"/>
        </w:rPr>
        <w:t xml:space="preserve">, </w:t>
      </w:r>
      <w:r w:rsidRPr="0048521C">
        <w:rPr>
          <w:lang w:val="ro-RO"/>
        </w:rPr>
        <w:t>confirm că informaţiile incluse în această cerere de finanţare şi detaliile prezentate în documentele anexate sunt corecte, iar asistenţa financiară pentru care am aplicat este necesară proiectului pentru a se derula conform descrierii.</w:t>
      </w:r>
    </w:p>
    <w:p w14:paraId="4F27BC01" w14:textId="74853621" w:rsidR="00542EF9" w:rsidRPr="0048521C" w:rsidRDefault="00542EF9" w:rsidP="00542EF9">
      <w:pPr>
        <w:jc w:val="both"/>
        <w:rPr>
          <w:lang w:val="ro-RO"/>
        </w:rPr>
      </w:pPr>
      <w:r w:rsidRPr="0048521C">
        <w:rPr>
          <w:lang w:val="ro-RO"/>
        </w:rPr>
        <w:t>Confirm că prezenta cerere de finanţare este elaborată în conformitate cu legislaţia naţională şi comunitară aplicabilă (PNRR).</w:t>
      </w:r>
    </w:p>
    <w:p w14:paraId="42644C6D" w14:textId="3D371711" w:rsidR="00542EF9" w:rsidRPr="0048521C" w:rsidRDefault="00542EF9" w:rsidP="00542EF9">
      <w:pPr>
        <w:jc w:val="both"/>
        <w:rPr>
          <w:lang w:val="ro-RO"/>
        </w:rPr>
      </w:pPr>
      <w:r w:rsidRPr="0048521C">
        <w:rPr>
          <w:lang w:val="ro-RO"/>
        </w:rPr>
        <w:t>Confirm că am luat la cunoştinţă de toate prevederile ghidului solicitantului.</w:t>
      </w:r>
    </w:p>
    <w:p w14:paraId="1CD4D82D" w14:textId="47C708B5" w:rsidR="00542EF9" w:rsidRPr="0048521C" w:rsidRDefault="00542EF9" w:rsidP="00542EF9">
      <w:pPr>
        <w:jc w:val="both"/>
        <w:rPr>
          <w:lang w:val="ro-RO"/>
        </w:rPr>
      </w:pPr>
      <w:r w:rsidRPr="0048521C">
        <w:rPr>
          <w:lang w:val="ro-RO"/>
        </w:rPr>
        <w:t>Confirm că nu am la cunoştinţă nici un motiv pentru care proiectul ar putea să nu se deruleze sau ar putea fi întârziat şii mă angajez, în calitate de reprezentant legal al &lt;denumire solicitant&gt;, să asigur resursele financiare necesare implementării proiectului, în conformitate cu cele menţionate în bugetul proiectului.</w:t>
      </w:r>
    </w:p>
    <w:p w14:paraId="2C760360" w14:textId="77777777" w:rsidR="00542EF9" w:rsidRPr="0048521C" w:rsidRDefault="00542EF9" w:rsidP="00542EF9">
      <w:pPr>
        <w:jc w:val="both"/>
        <w:rPr>
          <w:lang w:val="ro-RO"/>
        </w:rPr>
      </w:pPr>
      <w:r w:rsidRPr="0048521C">
        <w:rPr>
          <w:lang w:val="ro-RO"/>
        </w:rPr>
        <w:t>Confirm că  la prezenta cerere de finanţare fişierele atasate sunt semnate digital pentru conformitate cu originalul:</w:t>
      </w:r>
    </w:p>
    <w:p w14:paraId="466C4939" w14:textId="3E23CAC8" w:rsidR="00542EF9" w:rsidRPr="0048521C" w:rsidRDefault="00542EF9" w:rsidP="00542EF9">
      <w:pPr>
        <w:jc w:val="both"/>
        <w:rPr>
          <w:lang w:val="ro-RO"/>
        </w:rPr>
      </w:pPr>
      <w:r w:rsidRPr="0048521C">
        <w:rPr>
          <w:lang w:val="ro-RO"/>
        </w:rPr>
        <w:t>Înţeleg că, din punct de vedere legal şi financiar, &lt;denumire solicitant&gt; este singurul responsabil de implementarea prezentului proiect</w:t>
      </w:r>
      <w:r w:rsidR="009E067E">
        <w:rPr>
          <w:lang w:val="ro-RO"/>
        </w:rPr>
        <w:t>.</w:t>
      </w:r>
    </w:p>
    <w:p w14:paraId="4341F742" w14:textId="77777777" w:rsidR="00542EF9" w:rsidRPr="0048521C" w:rsidRDefault="00542EF9" w:rsidP="00542EF9">
      <w:pPr>
        <w:jc w:val="both"/>
        <w:rPr>
          <w:lang w:val="ro-RO"/>
        </w:rPr>
      </w:pPr>
      <w:r w:rsidRPr="0048521C">
        <w:rPr>
          <w:lang w:val="ro-RO"/>
        </w:rPr>
        <w:t>Înţeleg că, dacă cererea de finanţare nu este completă cu privire la toate detaliile şi aspectele solicitate, inclusiv cu privire la această secţiune, ar putea fi respinsă.</w:t>
      </w:r>
    </w:p>
    <w:p w14:paraId="54B779DD" w14:textId="77777777" w:rsidR="00542EF9" w:rsidRPr="0048521C" w:rsidRDefault="00542EF9" w:rsidP="00542EF9">
      <w:pPr>
        <w:jc w:val="both"/>
        <w:rPr>
          <w:lang w:val="ro-RO"/>
        </w:rPr>
      </w:pPr>
      <w:r w:rsidRPr="0048521C">
        <w:rPr>
          <w:lang w:val="ro-RO"/>
        </w:rPr>
        <w:t>Prezenta cerere a fost completată având cunoştinţă de prevederile Codului  penal.</w:t>
      </w:r>
    </w:p>
    <w:p w14:paraId="1DCAF9CA" w14:textId="77777777" w:rsidR="00542EF9" w:rsidRPr="0048521C" w:rsidRDefault="00542EF9" w:rsidP="00542EF9">
      <w:pPr>
        <w:jc w:val="both"/>
        <w:rPr>
          <w:lang w:val="ro-RO"/>
        </w:rPr>
      </w:pPr>
      <w:r w:rsidRPr="0048521C">
        <w:rPr>
          <w:lang w:val="ro-RO"/>
        </w:rPr>
        <w:t>Semnatura digitala reprezentant legal</w:t>
      </w:r>
    </w:p>
    <w:p w14:paraId="65DBE8A0" w14:textId="1A89E32C" w:rsidR="00C850E0" w:rsidRPr="0048521C" w:rsidRDefault="00542EF9" w:rsidP="00542EF9">
      <w:pPr>
        <w:jc w:val="both"/>
        <w:rPr>
          <w:lang w:val="ro-RO"/>
        </w:rPr>
      </w:pPr>
      <w:r w:rsidRPr="0048521C">
        <w:rPr>
          <w:lang w:val="ro-RO"/>
        </w:rPr>
        <w:t>Data</w:t>
      </w:r>
    </w:p>
    <w:p w14:paraId="36DCDF15" w14:textId="2839B694" w:rsidR="007355E7" w:rsidRPr="0048521C" w:rsidRDefault="007355E7" w:rsidP="00542EF9">
      <w:pPr>
        <w:jc w:val="both"/>
        <w:rPr>
          <w:lang w:val="ro-RO"/>
        </w:rPr>
      </w:pPr>
    </w:p>
    <w:sectPr w:rsidR="007355E7" w:rsidRPr="004852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5969" w14:textId="77777777" w:rsidR="00D01400" w:rsidRDefault="00D01400" w:rsidP="008B2880">
      <w:pPr>
        <w:spacing w:after="0" w:line="240" w:lineRule="auto"/>
      </w:pPr>
      <w:r>
        <w:separator/>
      </w:r>
    </w:p>
  </w:endnote>
  <w:endnote w:type="continuationSeparator" w:id="0">
    <w:p w14:paraId="62D7F26F" w14:textId="77777777" w:rsidR="00D01400" w:rsidRDefault="00D01400" w:rsidP="008B2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16E41" w14:textId="77777777" w:rsidR="00D01400" w:rsidRDefault="00D01400" w:rsidP="008B2880">
      <w:pPr>
        <w:spacing w:after="0" w:line="240" w:lineRule="auto"/>
      </w:pPr>
      <w:r>
        <w:separator/>
      </w:r>
    </w:p>
  </w:footnote>
  <w:footnote w:type="continuationSeparator" w:id="0">
    <w:p w14:paraId="6996116E" w14:textId="77777777" w:rsidR="00D01400" w:rsidRDefault="00D01400" w:rsidP="008B2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8818" w14:textId="7CDB8061" w:rsidR="008B2880" w:rsidRPr="008B2880" w:rsidRDefault="008B2880" w:rsidP="008B2880">
    <w:pPr>
      <w:pStyle w:val="Header"/>
    </w:pPr>
    <w:r>
      <w:rPr>
        <w:noProof/>
      </w:rPr>
      <w:drawing>
        <wp:inline distT="0" distB="0" distL="0" distR="0" wp14:anchorId="0BD90360" wp14:editId="414E974D">
          <wp:extent cx="5943600" cy="706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6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01C0"/>
    <w:multiLevelType w:val="hybridMultilevel"/>
    <w:tmpl w:val="C70E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77195"/>
    <w:multiLevelType w:val="hybridMultilevel"/>
    <w:tmpl w:val="339E8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0007B"/>
    <w:multiLevelType w:val="hybridMultilevel"/>
    <w:tmpl w:val="928C94AE"/>
    <w:lvl w:ilvl="0" w:tplc="6302BB68">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6228016">
    <w:abstractNumId w:val="2"/>
  </w:num>
  <w:num w:numId="2" w16cid:durableId="498158670">
    <w:abstractNumId w:val="0"/>
  </w:num>
  <w:num w:numId="3" w16cid:durableId="21049119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ena Cosma">
    <w15:presenceInfo w15:providerId="None" w15:userId="Elena Cosma"/>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4A"/>
    <w:rsid w:val="00002FC3"/>
    <w:rsid w:val="00006134"/>
    <w:rsid w:val="00014AFF"/>
    <w:rsid w:val="00015BFB"/>
    <w:rsid w:val="000163D8"/>
    <w:rsid w:val="00021974"/>
    <w:rsid w:val="00022DA7"/>
    <w:rsid w:val="00030607"/>
    <w:rsid w:val="000323BE"/>
    <w:rsid w:val="00042614"/>
    <w:rsid w:val="00045E79"/>
    <w:rsid w:val="00054914"/>
    <w:rsid w:val="00055D7A"/>
    <w:rsid w:val="00056E0E"/>
    <w:rsid w:val="00064616"/>
    <w:rsid w:val="00077289"/>
    <w:rsid w:val="00086511"/>
    <w:rsid w:val="000A2AAC"/>
    <w:rsid w:val="000B171E"/>
    <w:rsid w:val="000B7035"/>
    <w:rsid w:val="000C4A4C"/>
    <w:rsid w:val="000C6710"/>
    <w:rsid w:val="000D16FC"/>
    <w:rsid w:val="00105D8F"/>
    <w:rsid w:val="00106013"/>
    <w:rsid w:val="001067B0"/>
    <w:rsid w:val="00112375"/>
    <w:rsid w:val="00124589"/>
    <w:rsid w:val="0012646A"/>
    <w:rsid w:val="00126B64"/>
    <w:rsid w:val="00127570"/>
    <w:rsid w:val="001330F5"/>
    <w:rsid w:val="0013489E"/>
    <w:rsid w:val="00135F78"/>
    <w:rsid w:val="00143968"/>
    <w:rsid w:val="001441F6"/>
    <w:rsid w:val="00180AA8"/>
    <w:rsid w:val="00180BA3"/>
    <w:rsid w:val="00181471"/>
    <w:rsid w:val="001B3F97"/>
    <w:rsid w:val="001C7C1B"/>
    <w:rsid w:val="001D2831"/>
    <w:rsid w:val="001D40FB"/>
    <w:rsid w:val="001D6AB2"/>
    <w:rsid w:val="001F0BE0"/>
    <w:rsid w:val="002048EC"/>
    <w:rsid w:val="002122BE"/>
    <w:rsid w:val="00212585"/>
    <w:rsid w:val="00215D0D"/>
    <w:rsid w:val="0021704A"/>
    <w:rsid w:val="00227D42"/>
    <w:rsid w:val="002378A5"/>
    <w:rsid w:val="00257169"/>
    <w:rsid w:val="00260966"/>
    <w:rsid w:val="00266276"/>
    <w:rsid w:val="002673FD"/>
    <w:rsid w:val="00271843"/>
    <w:rsid w:val="00282E02"/>
    <w:rsid w:val="00283EF3"/>
    <w:rsid w:val="002B08DF"/>
    <w:rsid w:val="002B159E"/>
    <w:rsid w:val="002C1467"/>
    <w:rsid w:val="002C2B2C"/>
    <w:rsid w:val="002D4C45"/>
    <w:rsid w:val="002E64BA"/>
    <w:rsid w:val="002F21E8"/>
    <w:rsid w:val="00300E75"/>
    <w:rsid w:val="0032258C"/>
    <w:rsid w:val="00322F6F"/>
    <w:rsid w:val="00350D2B"/>
    <w:rsid w:val="00351F41"/>
    <w:rsid w:val="003555C4"/>
    <w:rsid w:val="0036315C"/>
    <w:rsid w:val="003636F4"/>
    <w:rsid w:val="00367363"/>
    <w:rsid w:val="00367B9D"/>
    <w:rsid w:val="00382B45"/>
    <w:rsid w:val="0039225E"/>
    <w:rsid w:val="003B0101"/>
    <w:rsid w:val="003C23E0"/>
    <w:rsid w:val="003C5F20"/>
    <w:rsid w:val="003D5473"/>
    <w:rsid w:val="003E6343"/>
    <w:rsid w:val="003F568E"/>
    <w:rsid w:val="0040228B"/>
    <w:rsid w:val="00435A94"/>
    <w:rsid w:val="004366B1"/>
    <w:rsid w:val="004372FC"/>
    <w:rsid w:val="00441BEA"/>
    <w:rsid w:val="00441E94"/>
    <w:rsid w:val="00457B6E"/>
    <w:rsid w:val="00463D5C"/>
    <w:rsid w:val="00466889"/>
    <w:rsid w:val="004712B6"/>
    <w:rsid w:val="0048521C"/>
    <w:rsid w:val="00485B7C"/>
    <w:rsid w:val="00487B93"/>
    <w:rsid w:val="00491C64"/>
    <w:rsid w:val="004A6D9C"/>
    <w:rsid w:val="004B4A9A"/>
    <w:rsid w:val="004C644F"/>
    <w:rsid w:val="004D58A5"/>
    <w:rsid w:val="004E58BB"/>
    <w:rsid w:val="004E72B9"/>
    <w:rsid w:val="004F38E1"/>
    <w:rsid w:val="004F7FFA"/>
    <w:rsid w:val="005015A6"/>
    <w:rsid w:val="00503935"/>
    <w:rsid w:val="005105A6"/>
    <w:rsid w:val="00511371"/>
    <w:rsid w:val="005127A8"/>
    <w:rsid w:val="0052108D"/>
    <w:rsid w:val="00542EF9"/>
    <w:rsid w:val="00544AD8"/>
    <w:rsid w:val="00551DF8"/>
    <w:rsid w:val="005631B3"/>
    <w:rsid w:val="00565EA1"/>
    <w:rsid w:val="00574B6F"/>
    <w:rsid w:val="005774C1"/>
    <w:rsid w:val="0057786F"/>
    <w:rsid w:val="00580161"/>
    <w:rsid w:val="00582235"/>
    <w:rsid w:val="00590EB9"/>
    <w:rsid w:val="0059113C"/>
    <w:rsid w:val="00591A01"/>
    <w:rsid w:val="005920CE"/>
    <w:rsid w:val="005924DB"/>
    <w:rsid w:val="005A155E"/>
    <w:rsid w:val="005A42F1"/>
    <w:rsid w:val="005A464C"/>
    <w:rsid w:val="005A7C93"/>
    <w:rsid w:val="005B392F"/>
    <w:rsid w:val="005C390D"/>
    <w:rsid w:val="005C7B68"/>
    <w:rsid w:val="005D59AF"/>
    <w:rsid w:val="005E39F5"/>
    <w:rsid w:val="00600766"/>
    <w:rsid w:val="0060233D"/>
    <w:rsid w:val="00614972"/>
    <w:rsid w:val="00636D20"/>
    <w:rsid w:val="00652ABA"/>
    <w:rsid w:val="00652FA7"/>
    <w:rsid w:val="0065474E"/>
    <w:rsid w:val="00665C13"/>
    <w:rsid w:val="00665E9B"/>
    <w:rsid w:val="00672EE8"/>
    <w:rsid w:val="006742E1"/>
    <w:rsid w:val="0067727B"/>
    <w:rsid w:val="00683C11"/>
    <w:rsid w:val="00687772"/>
    <w:rsid w:val="0069368D"/>
    <w:rsid w:val="006A2C83"/>
    <w:rsid w:val="006A6E3F"/>
    <w:rsid w:val="006C4848"/>
    <w:rsid w:val="006D5A7A"/>
    <w:rsid w:val="006D624D"/>
    <w:rsid w:val="006D749A"/>
    <w:rsid w:val="006E5775"/>
    <w:rsid w:val="006F31C7"/>
    <w:rsid w:val="006F7E3C"/>
    <w:rsid w:val="007008B1"/>
    <w:rsid w:val="00706160"/>
    <w:rsid w:val="00716367"/>
    <w:rsid w:val="007210A3"/>
    <w:rsid w:val="007230B5"/>
    <w:rsid w:val="007355E7"/>
    <w:rsid w:val="00764F8A"/>
    <w:rsid w:val="00771739"/>
    <w:rsid w:val="00771BE2"/>
    <w:rsid w:val="007750C7"/>
    <w:rsid w:val="00775DD3"/>
    <w:rsid w:val="00785DF7"/>
    <w:rsid w:val="00787416"/>
    <w:rsid w:val="00787E0B"/>
    <w:rsid w:val="00787F67"/>
    <w:rsid w:val="00797E5D"/>
    <w:rsid w:val="007A715F"/>
    <w:rsid w:val="007C010C"/>
    <w:rsid w:val="007C35D2"/>
    <w:rsid w:val="007C68F9"/>
    <w:rsid w:val="007D21DC"/>
    <w:rsid w:val="007D45B4"/>
    <w:rsid w:val="007D52DD"/>
    <w:rsid w:val="007E2F8E"/>
    <w:rsid w:val="007F33E2"/>
    <w:rsid w:val="007F51DD"/>
    <w:rsid w:val="007F7C8E"/>
    <w:rsid w:val="007F7D37"/>
    <w:rsid w:val="00802715"/>
    <w:rsid w:val="00826E9B"/>
    <w:rsid w:val="008523FB"/>
    <w:rsid w:val="00853658"/>
    <w:rsid w:val="008609BE"/>
    <w:rsid w:val="00860F9B"/>
    <w:rsid w:val="0088192B"/>
    <w:rsid w:val="008840C7"/>
    <w:rsid w:val="008878EA"/>
    <w:rsid w:val="00893B1A"/>
    <w:rsid w:val="008A097C"/>
    <w:rsid w:val="008B2880"/>
    <w:rsid w:val="008C2D6B"/>
    <w:rsid w:val="008D54B5"/>
    <w:rsid w:val="008E2A38"/>
    <w:rsid w:val="008E2E50"/>
    <w:rsid w:val="008E5307"/>
    <w:rsid w:val="008E5535"/>
    <w:rsid w:val="008F05D1"/>
    <w:rsid w:val="008F3AD9"/>
    <w:rsid w:val="008F7AE2"/>
    <w:rsid w:val="0090295D"/>
    <w:rsid w:val="00911568"/>
    <w:rsid w:val="00912DBF"/>
    <w:rsid w:val="00914544"/>
    <w:rsid w:val="0093334E"/>
    <w:rsid w:val="00935175"/>
    <w:rsid w:val="0093608C"/>
    <w:rsid w:val="0094275E"/>
    <w:rsid w:val="00970D49"/>
    <w:rsid w:val="00973B19"/>
    <w:rsid w:val="00985E7D"/>
    <w:rsid w:val="009A44EF"/>
    <w:rsid w:val="009A57B9"/>
    <w:rsid w:val="009A7D12"/>
    <w:rsid w:val="009D0950"/>
    <w:rsid w:val="009D1B18"/>
    <w:rsid w:val="009E067E"/>
    <w:rsid w:val="009E4F5B"/>
    <w:rsid w:val="009E6297"/>
    <w:rsid w:val="009E70B7"/>
    <w:rsid w:val="009E7D08"/>
    <w:rsid w:val="009F0DE2"/>
    <w:rsid w:val="009F1FF9"/>
    <w:rsid w:val="009F7305"/>
    <w:rsid w:val="00A002C0"/>
    <w:rsid w:val="00A0210D"/>
    <w:rsid w:val="00A3743E"/>
    <w:rsid w:val="00A41215"/>
    <w:rsid w:val="00A4252C"/>
    <w:rsid w:val="00A52947"/>
    <w:rsid w:val="00A76A59"/>
    <w:rsid w:val="00A76BCE"/>
    <w:rsid w:val="00A76FA6"/>
    <w:rsid w:val="00A7719A"/>
    <w:rsid w:val="00A77E96"/>
    <w:rsid w:val="00A81F72"/>
    <w:rsid w:val="00A8445E"/>
    <w:rsid w:val="00AA09CC"/>
    <w:rsid w:val="00AA5BED"/>
    <w:rsid w:val="00AC0DE2"/>
    <w:rsid w:val="00AC2AA1"/>
    <w:rsid w:val="00AD3FD5"/>
    <w:rsid w:val="00AD6950"/>
    <w:rsid w:val="00AF0883"/>
    <w:rsid w:val="00AF37D9"/>
    <w:rsid w:val="00B00C53"/>
    <w:rsid w:val="00B1758B"/>
    <w:rsid w:val="00B21448"/>
    <w:rsid w:val="00B379B1"/>
    <w:rsid w:val="00B47FB8"/>
    <w:rsid w:val="00B534A0"/>
    <w:rsid w:val="00B652B0"/>
    <w:rsid w:val="00B65561"/>
    <w:rsid w:val="00B97414"/>
    <w:rsid w:val="00BA0A8C"/>
    <w:rsid w:val="00BA2A9F"/>
    <w:rsid w:val="00BA4394"/>
    <w:rsid w:val="00BC0EE3"/>
    <w:rsid w:val="00BC625A"/>
    <w:rsid w:val="00BD618D"/>
    <w:rsid w:val="00BF0542"/>
    <w:rsid w:val="00BF0E13"/>
    <w:rsid w:val="00BF1951"/>
    <w:rsid w:val="00BF2372"/>
    <w:rsid w:val="00C01982"/>
    <w:rsid w:val="00C026E4"/>
    <w:rsid w:val="00C04D5A"/>
    <w:rsid w:val="00C06A1D"/>
    <w:rsid w:val="00C1623D"/>
    <w:rsid w:val="00C4303E"/>
    <w:rsid w:val="00C47382"/>
    <w:rsid w:val="00C473DF"/>
    <w:rsid w:val="00C5089D"/>
    <w:rsid w:val="00C5181E"/>
    <w:rsid w:val="00C52713"/>
    <w:rsid w:val="00C6250E"/>
    <w:rsid w:val="00C64160"/>
    <w:rsid w:val="00C84B9C"/>
    <w:rsid w:val="00C850E0"/>
    <w:rsid w:val="00C853E8"/>
    <w:rsid w:val="00C859A3"/>
    <w:rsid w:val="00C934CF"/>
    <w:rsid w:val="00CA3B47"/>
    <w:rsid w:val="00CA58DB"/>
    <w:rsid w:val="00CB7B2A"/>
    <w:rsid w:val="00D01400"/>
    <w:rsid w:val="00D05570"/>
    <w:rsid w:val="00D05852"/>
    <w:rsid w:val="00D13197"/>
    <w:rsid w:val="00D157DF"/>
    <w:rsid w:val="00D15D78"/>
    <w:rsid w:val="00D17461"/>
    <w:rsid w:val="00D241E0"/>
    <w:rsid w:val="00D30F21"/>
    <w:rsid w:val="00D3399A"/>
    <w:rsid w:val="00D52387"/>
    <w:rsid w:val="00D60655"/>
    <w:rsid w:val="00D609A6"/>
    <w:rsid w:val="00D67C39"/>
    <w:rsid w:val="00D82469"/>
    <w:rsid w:val="00D933DF"/>
    <w:rsid w:val="00D9656B"/>
    <w:rsid w:val="00DA0493"/>
    <w:rsid w:val="00DA4437"/>
    <w:rsid w:val="00DA6663"/>
    <w:rsid w:val="00DB3098"/>
    <w:rsid w:val="00DC0F65"/>
    <w:rsid w:val="00DC6730"/>
    <w:rsid w:val="00DC7958"/>
    <w:rsid w:val="00DD2EC7"/>
    <w:rsid w:val="00DE1FF6"/>
    <w:rsid w:val="00DE20FC"/>
    <w:rsid w:val="00DF2734"/>
    <w:rsid w:val="00DF71BB"/>
    <w:rsid w:val="00E02691"/>
    <w:rsid w:val="00E02DD2"/>
    <w:rsid w:val="00E07FEF"/>
    <w:rsid w:val="00E2237D"/>
    <w:rsid w:val="00E23378"/>
    <w:rsid w:val="00E26091"/>
    <w:rsid w:val="00E34C4A"/>
    <w:rsid w:val="00E4262B"/>
    <w:rsid w:val="00E53227"/>
    <w:rsid w:val="00E55DF9"/>
    <w:rsid w:val="00E732EB"/>
    <w:rsid w:val="00E8566F"/>
    <w:rsid w:val="00EC5F78"/>
    <w:rsid w:val="00ED1F2D"/>
    <w:rsid w:val="00EE5118"/>
    <w:rsid w:val="00EE6BF3"/>
    <w:rsid w:val="00F03EE8"/>
    <w:rsid w:val="00F05BDF"/>
    <w:rsid w:val="00F06ECE"/>
    <w:rsid w:val="00F11B87"/>
    <w:rsid w:val="00F2419C"/>
    <w:rsid w:val="00F25BBE"/>
    <w:rsid w:val="00F37058"/>
    <w:rsid w:val="00F443CB"/>
    <w:rsid w:val="00F46C2A"/>
    <w:rsid w:val="00F5561C"/>
    <w:rsid w:val="00F6197D"/>
    <w:rsid w:val="00F63794"/>
    <w:rsid w:val="00F74806"/>
    <w:rsid w:val="00F74C52"/>
    <w:rsid w:val="00F76886"/>
    <w:rsid w:val="00F86440"/>
    <w:rsid w:val="00F903DE"/>
    <w:rsid w:val="00F90467"/>
    <w:rsid w:val="00F90A83"/>
    <w:rsid w:val="00F923C5"/>
    <w:rsid w:val="00F96535"/>
    <w:rsid w:val="00FA1F21"/>
    <w:rsid w:val="00FB221A"/>
    <w:rsid w:val="00FB5343"/>
    <w:rsid w:val="00FC6138"/>
    <w:rsid w:val="00FD2E74"/>
    <w:rsid w:val="00FD7DCD"/>
    <w:rsid w:val="00FF2425"/>
    <w:rsid w:val="00FF7962"/>
    <w:rsid w:val="00FF7A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31F7"/>
  <w15:chartTrackingRefBased/>
  <w15:docId w15:val="{76D9FAB2-3CBC-496B-86A0-195D40F5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04A"/>
    <w:pPr>
      <w:ind w:left="720"/>
      <w:contextualSpacing/>
    </w:pPr>
  </w:style>
  <w:style w:type="table" w:customStyle="1" w:styleId="TableGrid">
    <w:name w:val="TableGrid"/>
    <w:rsid w:val="0021704A"/>
    <w:pPr>
      <w:spacing w:after="0" w:line="240" w:lineRule="auto"/>
    </w:pPr>
    <w:rPr>
      <w:rFonts w:eastAsiaTheme="minorEastAsia"/>
      <w:lang w:val="ro-RO" w:eastAsia="ro-RO"/>
    </w:rPr>
    <w:tblPr>
      <w:tblCellMar>
        <w:top w:w="0" w:type="dxa"/>
        <w:left w:w="0" w:type="dxa"/>
        <w:bottom w:w="0" w:type="dxa"/>
        <w:right w:w="0" w:type="dxa"/>
      </w:tblCellMar>
    </w:tblPr>
  </w:style>
  <w:style w:type="table" w:styleId="TableGrid0">
    <w:name w:val="Table Grid"/>
    <w:basedOn w:val="TableNormal"/>
    <w:uiPriority w:val="39"/>
    <w:rsid w:val="00217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2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880"/>
  </w:style>
  <w:style w:type="paragraph" w:styleId="Footer">
    <w:name w:val="footer"/>
    <w:basedOn w:val="Normal"/>
    <w:link w:val="FooterChar"/>
    <w:uiPriority w:val="99"/>
    <w:unhideWhenUsed/>
    <w:rsid w:val="008B2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880"/>
  </w:style>
  <w:style w:type="character" w:styleId="CommentReference">
    <w:name w:val="annotation reference"/>
    <w:uiPriority w:val="99"/>
    <w:semiHidden/>
    <w:rsid w:val="006F31C7"/>
    <w:rPr>
      <w:sz w:val="16"/>
    </w:rPr>
  </w:style>
  <w:style w:type="paragraph" w:styleId="CommentText">
    <w:name w:val="annotation text"/>
    <w:basedOn w:val="Normal"/>
    <w:link w:val="CommentTextChar"/>
    <w:uiPriority w:val="99"/>
    <w:rsid w:val="006F31C7"/>
    <w:pPr>
      <w:spacing w:after="200" w:line="276" w:lineRule="auto"/>
    </w:pPr>
    <w:rPr>
      <w:rFonts w:ascii="Calibri" w:eastAsia="Calibri" w:hAnsi="Calibri" w:cs="Times New Roman"/>
      <w:sz w:val="20"/>
      <w:szCs w:val="20"/>
      <w:lang w:val="ro-RO" w:eastAsia="x-none"/>
    </w:rPr>
  </w:style>
  <w:style w:type="character" w:customStyle="1" w:styleId="CommentTextChar">
    <w:name w:val="Comment Text Char"/>
    <w:basedOn w:val="DefaultParagraphFont"/>
    <w:link w:val="CommentText"/>
    <w:uiPriority w:val="99"/>
    <w:rsid w:val="006F31C7"/>
    <w:rPr>
      <w:rFonts w:ascii="Calibri" w:eastAsia="Calibri" w:hAnsi="Calibri" w:cs="Times New Roman"/>
      <w:sz w:val="20"/>
      <w:szCs w:val="20"/>
      <w:lang w:val="ro-RO" w:eastAsia="x-none"/>
    </w:rPr>
  </w:style>
  <w:style w:type="paragraph" w:customStyle="1" w:styleId="Default">
    <w:name w:val="Default"/>
    <w:rsid w:val="00826E9B"/>
    <w:pPr>
      <w:autoSpaceDE w:val="0"/>
      <w:autoSpaceDN w:val="0"/>
      <w:adjustRightInd w:val="0"/>
      <w:spacing w:after="0" w:line="240" w:lineRule="auto"/>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48521C"/>
    <w:pPr>
      <w:spacing w:after="160" w:line="240" w:lineRule="auto"/>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48521C"/>
    <w:rPr>
      <w:rFonts w:ascii="Calibri" w:eastAsia="Calibri" w:hAnsi="Calibri" w:cs="Times New Roman"/>
      <w:b/>
      <w:bCs/>
      <w:sz w:val="20"/>
      <w:szCs w:val="20"/>
      <w:lang w:val="ro-RO" w:eastAsia="x-none"/>
    </w:rPr>
  </w:style>
  <w:style w:type="paragraph" w:styleId="Revision">
    <w:name w:val="Revision"/>
    <w:hidden/>
    <w:uiPriority w:val="99"/>
    <w:semiHidden/>
    <w:rsid w:val="00D606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35853">
      <w:bodyDiv w:val="1"/>
      <w:marLeft w:val="0"/>
      <w:marRight w:val="0"/>
      <w:marTop w:val="0"/>
      <w:marBottom w:val="0"/>
      <w:divBdr>
        <w:top w:val="none" w:sz="0" w:space="0" w:color="auto"/>
        <w:left w:val="none" w:sz="0" w:space="0" w:color="auto"/>
        <w:bottom w:val="none" w:sz="0" w:space="0" w:color="auto"/>
        <w:right w:val="none" w:sz="0" w:space="0" w:color="auto"/>
      </w:divBdr>
    </w:div>
    <w:div w:id="12247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856</Words>
  <Characters>6020</Characters>
  <Application>Microsoft Office Word</Application>
  <DocSecurity>0</DocSecurity>
  <Lines>177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Cosma</dc:creator>
  <cp:keywords/>
  <dc:description/>
  <cp:lastModifiedBy>Elena Cosma</cp:lastModifiedBy>
  <cp:revision>6</cp:revision>
  <dcterms:created xsi:type="dcterms:W3CDTF">2023-05-24T10:58:00Z</dcterms:created>
  <dcterms:modified xsi:type="dcterms:W3CDTF">2023-09-21T08:41:00Z</dcterms:modified>
</cp:coreProperties>
</file>