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A9235" w14:textId="77777777" w:rsidR="009D1F2D" w:rsidRPr="00097563" w:rsidRDefault="009D1F2D" w:rsidP="005C588D">
      <w:pPr>
        <w:spacing w:before="120" w:after="120" w:line="240" w:lineRule="auto"/>
        <w:jc w:val="both"/>
        <w:rPr>
          <w:rFonts w:ascii="Arial" w:hAnsi="Arial" w:cs="Arial"/>
          <w:b/>
          <w:bCs/>
          <w:sz w:val="24"/>
          <w:szCs w:val="24"/>
          <w:lang w:val="en-US"/>
        </w:rPr>
      </w:pPr>
    </w:p>
    <w:p w14:paraId="7307C714" w14:textId="77777777" w:rsidR="00282D2E" w:rsidRPr="00D030DC" w:rsidRDefault="00282D2E" w:rsidP="005C588D">
      <w:pPr>
        <w:spacing w:before="120" w:after="120" w:line="240" w:lineRule="auto"/>
        <w:jc w:val="both"/>
        <w:rPr>
          <w:rFonts w:ascii="Arial" w:hAnsi="Arial" w:cs="Arial"/>
          <w:b/>
          <w:bCs/>
          <w:sz w:val="24"/>
          <w:szCs w:val="24"/>
        </w:rPr>
      </w:pPr>
    </w:p>
    <w:tbl>
      <w:tblPr>
        <w:tblW w:w="9468" w:type="dxa"/>
        <w:tblBorders>
          <w:insideH w:val="single" w:sz="4" w:space="0" w:color="333333"/>
          <w:insideV w:val="single" w:sz="4" w:space="0" w:color="003366"/>
        </w:tblBorders>
        <w:tblLook w:val="04A0" w:firstRow="1" w:lastRow="0" w:firstColumn="1" w:lastColumn="0" w:noHBand="0" w:noVBand="1"/>
      </w:tblPr>
      <w:tblGrid>
        <w:gridCol w:w="9468"/>
      </w:tblGrid>
      <w:tr w:rsidR="00282D2E" w:rsidRPr="00CF40D1" w14:paraId="56C63B3D" w14:textId="77777777" w:rsidTr="00B47828">
        <w:tc>
          <w:tcPr>
            <w:tcW w:w="9468" w:type="dxa"/>
            <w:tcBorders>
              <w:top w:val="nil"/>
              <w:left w:val="nil"/>
              <w:bottom w:val="nil"/>
              <w:right w:val="nil"/>
            </w:tcBorders>
          </w:tcPr>
          <w:p w14:paraId="0C6D4394" w14:textId="77777777" w:rsidR="00282D2E" w:rsidRPr="00D030DC" w:rsidRDefault="00282D2E" w:rsidP="00D030DC">
            <w:pPr>
              <w:jc w:val="center"/>
              <w:rPr>
                <w:rFonts w:ascii="Arial" w:hAnsi="Arial" w:cs="Arial"/>
                <w:sz w:val="24"/>
                <w:szCs w:val="24"/>
              </w:rPr>
            </w:pPr>
            <w:r w:rsidRPr="00D030DC">
              <w:rPr>
                <w:rFonts w:ascii="Arial" w:hAnsi="Arial" w:cs="Arial"/>
                <w:b/>
                <w:sz w:val="24"/>
                <w:szCs w:val="24"/>
              </w:rPr>
              <w:t>PLANUL NAȚIONAL DE REDRESARE ȘI REZILIENȚĂ</w:t>
            </w:r>
          </w:p>
        </w:tc>
      </w:tr>
      <w:tr w:rsidR="00282D2E" w:rsidRPr="00CF40D1" w14:paraId="0E4EFCAC" w14:textId="77777777" w:rsidTr="00B47828">
        <w:trPr>
          <w:trHeight w:val="1465"/>
        </w:trPr>
        <w:tc>
          <w:tcPr>
            <w:tcW w:w="9468" w:type="dxa"/>
            <w:tcBorders>
              <w:top w:val="nil"/>
              <w:left w:val="nil"/>
              <w:bottom w:val="nil"/>
              <w:right w:val="nil"/>
            </w:tcBorders>
          </w:tcPr>
          <w:p w14:paraId="0DDB6F07" w14:textId="3A42E126" w:rsidR="006D3B26" w:rsidRDefault="006D3B26" w:rsidP="006D3B26">
            <w:pPr>
              <w:spacing w:after="0" w:line="240" w:lineRule="auto"/>
              <w:jc w:val="center"/>
              <w:rPr>
                <w:rFonts w:ascii="Arial" w:hAnsi="Arial" w:cs="Arial"/>
                <w:b/>
                <w:bCs/>
                <w:sz w:val="24"/>
                <w:szCs w:val="24"/>
              </w:rPr>
            </w:pPr>
          </w:p>
          <w:p w14:paraId="32C4469F" w14:textId="24C95349" w:rsidR="00D17424" w:rsidRDefault="00D17424" w:rsidP="006D3B26">
            <w:pPr>
              <w:spacing w:after="0" w:line="240" w:lineRule="auto"/>
              <w:jc w:val="center"/>
              <w:rPr>
                <w:rFonts w:ascii="Arial" w:hAnsi="Arial" w:cs="Arial"/>
                <w:b/>
                <w:bCs/>
                <w:sz w:val="24"/>
                <w:szCs w:val="24"/>
              </w:rPr>
            </w:pPr>
          </w:p>
          <w:p w14:paraId="5A8CEC30" w14:textId="77777777" w:rsidR="00D17424" w:rsidRPr="00D030DC" w:rsidRDefault="00D17424" w:rsidP="006D3B26">
            <w:pPr>
              <w:spacing w:after="0" w:line="240" w:lineRule="auto"/>
              <w:jc w:val="center"/>
              <w:rPr>
                <w:rFonts w:ascii="Arial" w:hAnsi="Arial" w:cs="Arial"/>
                <w:b/>
                <w:bCs/>
                <w:sz w:val="24"/>
                <w:szCs w:val="24"/>
              </w:rPr>
            </w:pPr>
          </w:p>
          <w:p w14:paraId="363F072E" w14:textId="77777777" w:rsidR="006D3B26" w:rsidRPr="00D030DC" w:rsidRDefault="006D3B26" w:rsidP="006D3B26">
            <w:pPr>
              <w:spacing w:after="0" w:line="240" w:lineRule="auto"/>
              <w:jc w:val="center"/>
              <w:rPr>
                <w:rFonts w:ascii="Arial" w:hAnsi="Arial" w:cs="Arial"/>
                <w:b/>
                <w:bCs/>
                <w:sz w:val="24"/>
                <w:szCs w:val="24"/>
              </w:rPr>
            </w:pPr>
          </w:p>
          <w:p w14:paraId="2B034CEC" w14:textId="77777777" w:rsidR="006D3B26" w:rsidRPr="00D030DC" w:rsidRDefault="006D3B26" w:rsidP="006D3B26">
            <w:pPr>
              <w:spacing w:after="0" w:line="240" w:lineRule="auto"/>
              <w:jc w:val="center"/>
              <w:rPr>
                <w:rFonts w:ascii="Arial" w:hAnsi="Arial" w:cs="Arial"/>
                <w:b/>
                <w:bCs/>
                <w:sz w:val="24"/>
                <w:szCs w:val="24"/>
              </w:rPr>
            </w:pPr>
          </w:p>
          <w:p w14:paraId="38AAD213" w14:textId="77777777" w:rsidR="006D3B26" w:rsidRPr="00D030DC" w:rsidRDefault="006D3B26" w:rsidP="006D3B26">
            <w:pPr>
              <w:spacing w:after="0" w:line="240" w:lineRule="auto"/>
              <w:jc w:val="center"/>
              <w:rPr>
                <w:rFonts w:ascii="Arial" w:hAnsi="Arial" w:cs="Arial"/>
                <w:b/>
                <w:bCs/>
                <w:sz w:val="24"/>
                <w:szCs w:val="24"/>
              </w:rPr>
            </w:pPr>
            <w:r w:rsidRPr="00D030DC">
              <w:rPr>
                <w:rFonts w:ascii="Arial" w:hAnsi="Arial" w:cs="Arial"/>
                <w:b/>
                <w:bCs/>
                <w:sz w:val="24"/>
                <w:szCs w:val="24"/>
              </w:rPr>
              <w:t>GHIDUL SOLICITANTULUI</w:t>
            </w:r>
          </w:p>
          <w:p w14:paraId="0C4A02AA" w14:textId="77777777" w:rsidR="006D3B26" w:rsidRPr="000C4407" w:rsidRDefault="006D3B26" w:rsidP="000C4407">
            <w:pPr>
              <w:spacing w:line="240" w:lineRule="auto"/>
              <w:jc w:val="center"/>
              <w:rPr>
                <w:rFonts w:ascii="Arial" w:hAnsi="Arial" w:cs="Arial"/>
                <w:b/>
                <w:sz w:val="24"/>
              </w:rPr>
            </w:pPr>
          </w:p>
          <w:p w14:paraId="66AAD5F9" w14:textId="0C3A265A" w:rsidR="003842A0" w:rsidRDefault="003842A0" w:rsidP="000C4407">
            <w:pPr>
              <w:spacing w:line="240" w:lineRule="auto"/>
              <w:jc w:val="center"/>
              <w:rPr>
                <w:rFonts w:ascii="Arial" w:hAnsi="Arial" w:cs="Arial"/>
                <w:b/>
                <w:sz w:val="24"/>
              </w:rPr>
            </w:pPr>
            <w:bookmarkStart w:id="0" w:name="_Hlk106897236"/>
            <w:r w:rsidRPr="000C4407">
              <w:rPr>
                <w:rFonts w:ascii="Arial" w:hAnsi="Arial" w:cs="Arial"/>
                <w:b/>
                <w:sz w:val="24"/>
              </w:rPr>
              <w:t>Dezvoltarea sistemelor de securitate pentru protecția spectrului guvernamental</w:t>
            </w:r>
          </w:p>
          <w:p w14:paraId="430B1226" w14:textId="427C8F79" w:rsidR="00D030DC" w:rsidRDefault="00D030DC" w:rsidP="000C4407">
            <w:pPr>
              <w:spacing w:line="240" w:lineRule="auto"/>
              <w:jc w:val="center"/>
              <w:rPr>
                <w:rFonts w:ascii="Arial" w:hAnsi="Arial" w:cs="Arial"/>
                <w:b/>
                <w:bCs/>
                <w:sz w:val="24"/>
                <w:szCs w:val="24"/>
              </w:rPr>
            </w:pPr>
          </w:p>
          <w:bookmarkEnd w:id="0"/>
          <w:p w14:paraId="6B00F16A" w14:textId="77777777" w:rsidR="00B47828" w:rsidRPr="00D030DC" w:rsidRDefault="00B47828" w:rsidP="00282D2E">
            <w:pPr>
              <w:jc w:val="both"/>
              <w:rPr>
                <w:rFonts w:ascii="Arial" w:hAnsi="Arial" w:cs="Arial"/>
                <w:b/>
                <w:sz w:val="24"/>
                <w:szCs w:val="24"/>
              </w:rPr>
            </w:pPr>
          </w:p>
          <w:p w14:paraId="1E3A5B55" w14:textId="77777777" w:rsidR="00B47828" w:rsidRPr="00D030DC" w:rsidRDefault="00B47828" w:rsidP="00B47828">
            <w:pPr>
              <w:spacing w:after="0" w:line="240" w:lineRule="auto"/>
              <w:jc w:val="center"/>
              <w:rPr>
                <w:rFonts w:ascii="Arial" w:hAnsi="Arial" w:cs="Arial"/>
                <w:sz w:val="24"/>
                <w:szCs w:val="24"/>
              </w:rPr>
            </w:pPr>
            <w:r w:rsidRPr="00D030DC">
              <w:rPr>
                <w:rFonts w:ascii="Arial" w:hAnsi="Arial" w:cs="Arial"/>
                <w:sz w:val="24"/>
                <w:szCs w:val="24"/>
              </w:rPr>
              <w:t>CONDIȚII SPECIFICE DE ACCESARE A FONDURILOR</w:t>
            </w:r>
          </w:p>
          <w:p w14:paraId="3FCE8E0A" w14:textId="77777777" w:rsidR="00B47828" w:rsidRPr="00D030DC" w:rsidRDefault="00B47828" w:rsidP="00B47828">
            <w:pPr>
              <w:spacing w:after="0" w:line="240" w:lineRule="auto"/>
              <w:rPr>
                <w:rFonts w:ascii="Arial" w:hAnsi="Arial" w:cs="Arial"/>
                <w:b/>
                <w:bCs/>
                <w:sz w:val="24"/>
                <w:szCs w:val="24"/>
              </w:rPr>
            </w:pPr>
          </w:p>
          <w:p w14:paraId="722BFE61" w14:textId="77777777" w:rsidR="00B47828" w:rsidRPr="00D030DC" w:rsidRDefault="00B47828" w:rsidP="00282D2E">
            <w:pPr>
              <w:jc w:val="both"/>
              <w:rPr>
                <w:rFonts w:ascii="Arial" w:hAnsi="Arial" w:cs="Arial"/>
                <w:b/>
                <w:sz w:val="24"/>
                <w:szCs w:val="24"/>
              </w:rPr>
            </w:pPr>
          </w:p>
          <w:p w14:paraId="1CCACCE5" w14:textId="77777777" w:rsidR="00B47828" w:rsidRPr="00D030DC" w:rsidRDefault="00B47828" w:rsidP="00282D2E">
            <w:pPr>
              <w:jc w:val="both"/>
              <w:rPr>
                <w:rFonts w:ascii="Arial" w:hAnsi="Arial" w:cs="Arial"/>
                <w:b/>
                <w:sz w:val="24"/>
                <w:szCs w:val="24"/>
              </w:rPr>
            </w:pPr>
          </w:p>
          <w:p w14:paraId="2B233832" w14:textId="77777777" w:rsidR="00B47828" w:rsidRPr="00D030DC" w:rsidRDefault="00B47828" w:rsidP="00282D2E">
            <w:pPr>
              <w:jc w:val="both"/>
              <w:rPr>
                <w:rFonts w:ascii="Arial" w:hAnsi="Arial" w:cs="Arial"/>
                <w:b/>
                <w:sz w:val="24"/>
                <w:szCs w:val="24"/>
              </w:rPr>
            </w:pPr>
          </w:p>
          <w:p w14:paraId="012FA930" w14:textId="77777777" w:rsidR="00B47828" w:rsidRPr="00D030DC" w:rsidRDefault="00B47828" w:rsidP="00282D2E">
            <w:pPr>
              <w:jc w:val="both"/>
              <w:rPr>
                <w:rFonts w:ascii="Arial" w:hAnsi="Arial" w:cs="Arial"/>
                <w:b/>
                <w:sz w:val="24"/>
                <w:szCs w:val="24"/>
              </w:rPr>
            </w:pPr>
          </w:p>
          <w:p w14:paraId="1BEDD69D" w14:textId="77777777" w:rsidR="00282D2E" w:rsidRPr="00D030DC" w:rsidRDefault="00282D2E" w:rsidP="00282D2E">
            <w:pPr>
              <w:jc w:val="both"/>
              <w:rPr>
                <w:rFonts w:ascii="Arial" w:hAnsi="Arial" w:cs="Arial"/>
                <w:sz w:val="24"/>
                <w:szCs w:val="24"/>
              </w:rPr>
            </w:pPr>
            <w:r w:rsidRPr="00D030DC">
              <w:rPr>
                <w:rFonts w:ascii="Arial" w:hAnsi="Arial" w:cs="Arial"/>
                <w:b/>
                <w:sz w:val="24"/>
                <w:szCs w:val="24"/>
              </w:rPr>
              <w:t>PNRR/2022</w:t>
            </w:r>
            <w:r w:rsidRPr="00D030DC">
              <w:rPr>
                <w:rFonts w:ascii="Arial" w:hAnsi="Arial" w:cs="Arial"/>
                <w:i/>
                <w:sz w:val="24"/>
                <w:szCs w:val="24"/>
              </w:rPr>
              <w:t xml:space="preserve"> </w:t>
            </w:r>
          </w:p>
        </w:tc>
      </w:tr>
      <w:tr w:rsidR="00282D2E" w:rsidRPr="00CF40D1" w14:paraId="792C4BA7" w14:textId="77777777" w:rsidTr="00B47828">
        <w:trPr>
          <w:trHeight w:val="1465"/>
        </w:trPr>
        <w:tc>
          <w:tcPr>
            <w:tcW w:w="9468" w:type="dxa"/>
            <w:tcBorders>
              <w:top w:val="nil"/>
              <w:left w:val="nil"/>
              <w:bottom w:val="nil"/>
              <w:right w:val="nil"/>
            </w:tcBorders>
          </w:tcPr>
          <w:p w14:paraId="07401416" w14:textId="30A92D0D" w:rsidR="00282D2E" w:rsidRPr="00D030DC" w:rsidRDefault="00282D2E" w:rsidP="00B47828">
            <w:pPr>
              <w:jc w:val="both"/>
              <w:rPr>
                <w:rFonts w:ascii="Arial" w:hAnsi="Arial" w:cs="Arial"/>
                <w:b/>
                <w:bCs/>
                <w:sz w:val="24"/>
                <w:szCs w:val="24"/>
              </w:rPr>
            </w:pPr>
            <w:r w:rsidRPr="00D030DC">
              <w:rPr>
                <w:rFonts w:ascii="Arial" w:hAnsi="Arial" w:cs="Arial"/>
                <w:b/>
                <w:sz w:val="24"/>
                <w:szCs w:val="24"/>
              </w:rPr>
              <w:t xml:space="preserve">COMPONENTA </w:t>
            </w:r>
            <w:bookmarkStart w:id="1" w:name="_Hlk103765924"/>
            <w:r w:rsidRPr="00D030DC">
              <w:rPr>
                <w:rFonts w:ascii="Arial" w:hAnsi="Arial" w:cs="Arial"/>
                <w:b/>
                <w:sz w:val="24"/>
                <w:szCs w:val="24"/>
              </w:rPr>
              <w:t>7</w:t>
            </w:r>
            <w:r w:rsidR="0057759B">
              <w:rPr>
                <w:rFonts w:ascii="Arial" w:hAnsi="Arial" w:cs="Arial"/>
                <w:b/>
                <w:sz w:val="24"/>
                <w:szCs w:val="24"/>
              </w:rPr>
              <w:t>.</w:t>
            </w:r>
            <w:r w:rsidRPr="00D030DC">
              <w:rPr>
                <w:rFonts w:ascii="Arial" w:hAnsi="Arial" w:cs="Arial"/>
                <w:b/>
                <w:sz w:val="24"/>
                <w:szCs w:val="24"/>
              </w:rPr>
              <w:t xml:space="preserve"> </w:t>
            </w:r>
            <w:r w:rsidRPr="00D030DC">
              <w:rPr>
                <w:rFonts w:ascii="Arial" w:hAnsi="Arial" w:cs="Arial"/>
                <w:b/>
                <w:bCs/>
                <w:sz w:val="24"/>
                <w:szCs w:val="24"/>
              </w:rPr>
              <w:t>Transformarea digitală</w:t>
            </w:r>
            <w:bookmarkEnd w:id="1"/>
          </w:p>
          <w:p w14:paraId="43341375" w14:textId="4B752910" w:rsidR="009C7B59" w:rsidRDefault="00282D2E">
            <w:pPr>
              <w:spacing w:before="120" w:after="120" w:line="240" w:lineRule="auto"/>
              <w:jc w:val="both"/>
              <w:rPr>
                <w:rFonts w:ascii="Arial" w:hAnsi="Arial" w:cs="Arial"/>
                <w:bCs/>
                <w:sz w:val="24"/>
                <w:szCs w:val="24"/>
              </w:rPr>
            </w:pPr>
            <w:r w:rsidRPr="003842A0">
              <w:rPr>
                <w:rFonts w:ascii="Arial" w:hAnsi="Arial" w:cs="Arial"/>
                <w:b/>
                <w:sz w:val="24"/>
                <w:szCs w:val="24"/>
              </w:rPr>
              <w:t xml:space="preserve">INVESTIȚIA </w:t>
            </w:r>
            <w:r w:rsidRPr="003842A0">
              <w:rPr>
                <w:rFonts w:ascii="Arial" w:hAnsi="Arial" w:cs="Arial"/>
                <w:b/>
                <w:bCs/>
                <w:sz w:val="24"/>
                <w:szCs w:val="24"/>
              </w:rPr>
              <w:t>I1</w:t>
            </w:r>
            <w:r w:rsidR="003842A0" w:rsidRPr="003842A0">
              <w:rPr>
                <w:rFonts w:ascii="Arial" w:hAnsi="Arial" w:cs="Arial"/>
                <w:b/>
                <w:bCs/>
                <w:sz w:val="24"/>
                <w:szCs w:val="24"/>
              </w:rPr>
              <w:t>3</w:t>
            </w:r>
            <w:r w:rsidRPr="003842A0">
              <w:rPr>
                <w:rFonts w:ascii="Arial" w:hAnsi="Arial" w:cs="Arial"/>
                <w:b/>
                <w:bCs/>
                <w:sz w:val="24"/>
                <w:szCs w:val="24"/>
              </w:rPr>
              <w:t xml:space="preserve">. </w:t>
            </w:r>
            <w:r w:rsidR="00D030DC" w:rsidRPr="003842A0">
              <w:rPr>
                <w:rFonts w:ascii="Arial" w:hAnsi="Arial" w:cs="Arial"/>
                <w:bCs/>
                <w:sz w:val="24"/>
                <w:szCs w:val="24"/>
              </w:rPr>
              <w:t>„</w:t>
            </w:r>
            <w:r w:rsidR="003842A0" w:rsidRPr="000C4407">
              <w:rPr>
                <w:rFonts w:ascii="Arial" w:hAnsi="Arial" w:cs="Arial"/>
                <w:b/>
                <w:bCs/>
                <w:color w:val="00000A"/>
                <w:sz w:val="24"/>
                <w:szCs w:val="24"/>
                <w:lang w:eastAsia="en-GB"/>
              </w:rPr>
              <w:t>Dezvoltarea sistemelor de securitate pentru protecția spectrului guvernamental</w:t>
            </w:r>
            <w:r w:rsidR="00D030DC" w:rsidRPr="003842A0">
              <w:rPr>
                <w:rFonts w:ascii="Arial" w:hAnsi="Arial" w:cs="Arial"/>
                <w:bCs/>
                <w:sz w:val="24"/>
                <w:szCs w:val="24"/>
              </w:rPr>
              <w:t>”</w:t>
            </w:r>
          </w:p>
          <w:p w14:paraId="3EE2D16A" w14:textId="6BDFD4FC" w:rsidR="00282D2E" w:rsidRPr="003842A0" w:rsidRDefault="00282D2E">
            <w:pPr>
              <w:spacing w:before="120" w:after="120" w:line="240" w:lineRule="auto"/>
              <w:jc w:val="both"/>
              <w:rPr>
                <w:rFonts w:ascii="Arial" w:hAnsi="Arial" w:cs="Arial"/>
                <w:b/>
                <w:bCs/>
                <w:sz w:val="24"/>
                <w:szCs w:val="24"/>
              </w:rPr>
            </w:pPr>
          </w:p>
          <w:p w14:paraId="1E889797" w14:textId="77777777" w:rsidR="00282D2E" w:rsidRPr="00D030DC" w:rsidRDefault="00282D2E" w:rsidP="00F72ACF">
            <w:pPr>
              <w:jc w:val="both"/>
              <w:rPr>
                <w:rFonts w:ascii="Arial" w:hAnsi="Arial" w:cs="Arial"/>
                <w:b/>
                <w:sz w:val="24"/>
                <w:szCs w:val="24"/>
              </w:rPr>
            </w:pPr>
          </w:p>
        </w:tc>
      </w:tr>
    </w:tbl>
    <w:p w14:paraId="65DAD248" w14:textId="77777777" w:rsidR="0028102B" w:rsidRPr="00D030DC" w:rsidRDefault="0028102B" w:rsidP="005C588D">
      <w:pPr>
        <w:spacing w:before="120" w:after="120" w:line="240" w:lineRule="auto"/>
        <w:jc w:val="both"/>
        <w:rPr>
          <w:rFonts w:ascii="Arial" w:hAnsi="Arial" w:cs="Arial"/>
          <w:b/>
          <w:bCs/>
          <w:sz w:val="24"/>
          <w:szCs w:val="24"/>
        </w:rPr>
      </w:pPr>
    </w:p>
    <w:p w14:paraId="16C1FCE9" w14:textId="77777777" w:rsidR="0028102B" w:rsidRPr="00D030DC" w:rsidRDefault="0028102B" w:rsidP="005C588D">
      <w:pPr>
        <w:spacing w:before="120" w:after="120" w:line="240" w:lineRule="auto"/>
        <w:jc w:val="both"/>
        <w:rPr>
          <w:rFonts w:ascii="Arial" w:hAnsi="Arial" w:cs="Arial"/>
          <w:b/>
          <w:bCs/>
          <w:sz w:val="24"/>
          <w:szCs w:val="24"/>
        </w:rPr>
      </w:pPr>
    </w:p>
    <w:p w14:paraId="2B102793" w14:textId="77777777" w:rsidR="00975C82" w:rsidRPr="00D030DC" w:rsidRDefault="00975C82" w:rsidP="005C588D">
      <w:pPr>
        <w:spacing w:after="0" w:line="240" w:lineRule="auto"/>
        <w:jc w:val="center"/>
        <w:rPr>
          <w:rFonts w:ascii="Arial" w:hAnsi="Arial" w:cs="Arial"/>
          <w:b/>
          <w:bCs/>
          <w:sz w:val="24"/>
          <w:szCs w:val="24"/>
        </w:rPr>
      </w:pPr>
    </w:p>
    <w:p w14:paraId="25CAFD55" w14:textId="329EB980" w:rsidR="00CF40D1" w:rsidRPr="0057759B" w:rsidRDefault="006D3B26" w:rsidP="000C4407">
      <w:pPr>
        <w:spacing w:after="160" w:line="240" w:lineRule="auto"/>
        <w:jc w:val="center"/>
        <w:rPr>
          <w:rFonts w:ascii="Arial" w:hAnsi="Arial" w:cs="Arial"/>
        </w:rPr>
      </w:pPr>
      <w:r w:rsidRPr="0057759B">
        <w:rPr>
          <w:rFonts w:ascii="Arial" w:hAnsi="Arial" w:cs="Arial"/>
        </w:rPr>
        <w:t>Acest document reprezintă un îndrumar pentru accesarea fondurilor nerambursabile din PNRR, Componenta 7, de către solicitanții de finanțare nerambursabile. Acest document nu are valoare de act normativ și nu exonerează solicitanții de respectarea legislației în vigoare la nivel național și european</w:t>
      </w:r>
    </w:p>
    <w:p w14:paraId="0E3F28E3" w14:textId="77777777" w:rsidR="00CF40D1" w:rsidRPr="00D030DC" w:rsidRDefault="00CF40D1">
      <w:pPr>
        <w:spacing w:after="0" w:line="240" w:lineRule="auto"/>
        <w:rPr>
          <w:rFonts w:ascii="Arial" w:hAnsi="Arial" w:cs="Arial"/>
          <w:sz w:val="24"/>
          <w:szCs w:val="24"/>
        </w:rPr>
      </w:pPr>
      <w:r w:rsidRPr="00D030DC">
        <w:rPr>
          <w:rFonts w:ascii="Arial" w:hAnsi="Arial" w:cs="Arial"/>
          <w:sz w:val="24"/>
          <w:szCs w:val="24"/>
        </w:rPr>
        <w:br w:type="page"/>
      </w:r>
    </w:p>
    <w:p w14:paraId="237C909D" w14:textId="77777777" w:rsidR="006D3B26" w:rsidRPr="00D030DC" w:rsidRDefault="006D3B26" w:rsidP="006D3B26">
      <w:pPr>
        <w:ind w:firstLine="567"/>
        <w:jc w:val="both"/>
        <w:rPr>
          <w:rFonts w:ascii="Arial" w:hAnsi="Arial" w:cs="Arial"/>
          <w:sz w:val="24"/>
          <w:szCs w:val="24"/>
          <w:u w:val="single"/>
        </w:rPr>
      </w:pPr>
      <w:r w:rsidRPr="00D030DC">
        <w:rPr>
          <w:rFonts w:ascii="Arial" w:hAnsi="Arial" w:cs="Arial"/>
          <w:sz w:val="24"/>
          <w:szCs w:val="24"/>
          <w:u w:val="single"/>
        </w:rPr>
        <w:lastRenderedPageBreak/>
        <w:t>PREAMBUL</w:t>
      </w:r>
    </w:p>
    <w:p w14:paraId="7CC4949F" w14:textId="7EE226EE" w:rsidR="006D3B26" w:rsidRPr="003842A0" w:rsidRDefault="006D3B26" w:rsidP="000C4407">
      <w:pPr>
        <w:spacing w:line="240" w:lineRule="auto"/>
        <w:ind w:firstLine="567"/>
        <w:jc w:val="both"/>
        <w:rPr>
          <w:rFonts w:ascii="Arial" w:hAnsi="Arial" w:cs="Arial"/>
          <w:iCs/>
          <w:sz w:val="24"/>
          <w:szCs w:val="24"/>
        </w:rPr>
      </w:pPr>
      <w:r w:rsidRPr="003842A0">
        <w:rPr>
          <w:rFonts w:ascii="Arial" w:hAnsi="Arial" w:cs="Arial"/>
          <w:iCs/>
          <w:sz w:val="24"/>
          <w:szCs w:val="24"/>
        </w:rPr>
        <w:t xml:space="preserve">Acest document se aplică apelului de proiecte cu titlul </w:t>
      </w:r>
      <w:r w:rsidR="003842A0" w:rsidRPr="000C4407">
        <w:rPr>
          <w:rFonts w:ascii="Arial" w:hAnsi="Arial" w:cs="Arial"/>
          <w:bCs/>
          <w:i/>
          <w:color w:val="00000A"/>
          <w:sz w:val="24"/>
          <w:szCs w:val="24"/>
          <w:lang w:eastAsia="en-GB"/>
        </w:rPr>
        <w:t>Dezvoltarea sistemelor de securitate pentru protecția spectrului guvernamental</w:t>
      </w:r>
      <w:r w:rsidRPr="000C4407">
        <w:rPr>
          <w:rFonts w:ascii="Arial" w:hAnsi="Arial" w:cs="Arial"/>
          <w:i/>
          <w:iCs/>
          <w:sz w:val="24"/>
          <w:szCs w:val="24"/>
        </w:rPr>
        <w:t>,</w:t>
      </w:r>
      <w:r w:rsidRPr="003842A0">
        <w:rPr>
          <w:rFonts w:ascii="Arial" w:hAnsi="Arial" w:cs="Arial"/>
          <w:iCs/>
          <w:sz w:val="24"/>
          <w:szCs w:val="24"/>
        </w:rPr>
        <w:t xml:space="preserve"> Componenta 7</w:t>
      </w:r>
      <w:r w:rsidR="00F7045D" w:rsidRPr="003842A0">
        <w:rPr>
          <w:rFonts w:ascii="Arial" w:hAnsi="Arial" w:cs="Arial"/>
          <w:iCs/>
          <w:sz w:val="24"/>
          <w:szCs w:val="24"/>
        </w:rPr>
        <w:t>.</w:t>
      </w:r>
      <w:r w:rsidRPr="003842A0">
        <w:rPr>
          <w:rFonts w:ascii="Arial" w:hAnsi="Arial" w:cs="Arial"/>
          <w:iCs/>
          <w:sz w:val="24"/>
          <w:szCs w:val="24"/>
        </w:rPr>
        <w:t xml:space="preserve"> Transformarea digitală, Investiția I1</w:t>
      </w:r>
      <w:r w:rsidR="003842A0" w:rsidRPr="003842A0">
        <w:rPr>
          <w:rFonts w:ascii="Arial" w:hAnsi="Arial" w:cs="Arial"/>
          <w:iCs/>
          <w:sz w:val="24"/>
          <w:szCs w:val="24"/>
        </w:rPr>
        <w:t>3</w:t>
      </w:r>
      <w:r w:rsidRPr="003842A0">
        <w:rPr>
          <w:rFonts w:ascii="Arial" w:hAnsi="Arial" w:cs="Arial"/>
          <w:iCs/>
          <w:sz w:val="24"/>
          <w:szCs w:val="24"/>
        </w:rPr>
        <w:t>.</w:t>
      </w:r>
      <w:r w:rsidR="00514102" w:rsidRPr="000C4407">
        <w:rPr>
          <w:rFonts w:ascii="Arial" w:hAnsi="Arial" w:cs="Arial"/>
          <w:sz w:val="24"/>
          <w:szCs w:val="24"/>
        </w:rPr>
        <w:t xml:space="preserve"> </w:t>
      </w:r>
      <w:r w:rsidR="003842A0" w:rsidRPr="000C4407">
        <w:rPr>
          <w:rFonts w:ascii="Arial" w:hAnsi="Arial" w:cs="Arial"/>
          <w:bCs/>
          <w:i/>
          <w:color w:val="00000A"/>
          <w:sz w:val="24"/>
          <w:szCs w:val="24"/>
          <w:lang w:eastAsia="en-GB"/>
        </w:rPr>
        <w:t>Dezvoltarea sistemelor de securitate pentru protecția spectrului guvernamental</w:t>
      </w:r>
      <w:r w:rsidRPr="003842A0">
        <w:rPr>
          <w:rFonts w:ascii="Arial" w:hAnsi="Arial" w:cs="Arial"/>
          <w:iCs/>
          <w:sz w:val="24"/>
          <w:szCs w:val="24"/>
        </w:rPr>
        <w:t>, în cadrul Planului Național de Redresare și Reziliență (PNRR).</w:t>
      </w:r>
    </w:p>
    <w:p w14:paraId="1C86A3CE" w14:textId="77777777" w:rsidR="006D3B26" w:rsidRPr="00D030DC" w:rsidRDefault="006D3B26" w:rsidP="000C4407">
      <w:pPr>
        <w:spacing w:line="240" w:lineRule="auto"/>
        <w:ind w:firstLine="567"/>
        <w:jc w:val="both"/>
        <w:rPr>
          <w:rFonts w:ascii="Arial" w:hAnsi="Arial" w:cs="Arial"/>
          <w:iCs/>
          <w:sz w:val="24"/>
          <w:szCs w:val="24"/>
        </w:rPr>
      </w:pPr>
      <w:r w:rsidRPr="00D030DC">
        <w:rPr>
          <w:rFonts w:ascii="Arial" w:hAnsi="Arial" w:cs="Arial"/>
          <w:iCs/>
          <w:sz w:val="24"/>
          <w:szCs w:val="24"/>
        </w:rPr>
        <w:t>Prezentul document se adresează solicitanți</w:t>
      </w:r>
      <w:r w:rsidR="00514102" w:rsidRPr="00D030DC">
        <w:rPr>
          <w:rFonts w:ascii="Arial" w:hAnsi="Arial" w:cs="Arial"/>
          <w:iCs/>
          <w:sz w:val="24"/>
          <w:szCs w:val="24"/>
        </w:rPr>
        <w:t>lor predefiniți în PNRR</w:t>
      </w:r>
      <w:r w:rsidRPr="00D030DC">
        <w:rPr>
          <w:rFonts w:ascii="Arial" w:hAnsi="Arial" w:cs="Arial"/>
          <w:iCs/>
          <w:sz w:val="24"/>
          <w:szCs w:val="24"/>
        </w:rPr>
        <w:t xml:space="preserve"> pentru apelul de proiecte mai sus-menționat. </w:t>
      </w:r>
    </w:p>
    <w:p w14:paraId="7446DC0A" w14:textId="2B19AE35" w:rsidR="006D3B26" w:rsidRPr="00D030DC" w:rsidRDefault="006D3B26" w:rsidP="000C4407">
      <w:pPr>
        <w:spacing w:line="240" w:lineRule="auto"/>
        <w:ind w:firstLine="567"/>
        <w:jc w:val="both"/>
        <w:rPr>
          <w:rFonts w:ascii="Arial" w:hAnsi="Arial" w:cs="Arial"/>
          <w:iCs/>
          <w:sz w:val="24"/>
          <w:szCs w:val="24"/>
        </w:rPr>
      </w:pPr>
      <w:r w:rsidRPr="00D030DC">
        <w:rPr>
          <w:rFonts w:ascii="Arial" w:hAnsi="Arial" w:cs="Arial"/>
          <w:iCs/>
          <w:sz w:val="24"/>
          <w:szCs w:val="24"/>
        </w:rPr>
        <w:t xml:space="preserve">Interpretarea informațiilor incluse în cererea de finanțare se realizează sistematic, în conformitate cu prevederile Ghidului specific privind regulile </w:t>
      </w:r>
      <w:proofErr w:type="spellStart"/>
      <w:r w:rsidRPr="00D030DC">
        <w:rPr>
          <w:rFonts w:ascii="Arial" w:hAnsi="Arial" w:cs="Arial"/>
          <w:iCs/>
          <w:sz w:val="24"/>
          <w:szCs w:val="24"/>
        </w:rPr>
        <w:t>şi</w:t>
      </w:r>
      <w:proofErr w:type="spellEnd"/>
      <w:r w:rsidRPr="00D030DC">
        <w:rPr>
          <w:rFonts w:ascii="Arial" w:hAnsi="Arial" w:cs="Arial"/>
          <w:iCs/>
          <w:sz w:val="24"/>
          <w:szCs w:val="24"/>
        </w:rPr>
        <w:t xml:space="preserve"> </w:t>
      </w:r>
      <w:proofErr w:type="spellStart"/>
      <w:r w:rsidRPr="00D030DC">
        <w:rPr>
          <w:rFonts w:ascii="Arial" w:hAnsi="Arial" w:cs="Arial"/>
          <w:iCs/>
          <w:sz w:val="24"/>
          <w:szCs w:val="24"/>
        </w:rPr>
        <w:t>condiţiile</w:t>
      </w:r>
      <w:proofErr w:type="spellEnd"/>
      <w:r w:rsidRPr="00D030DC">
        <w:rPr>
          <w:rFonts w:ascii="Arial" w:hAnsi="Arial" w:cs="Arial"/>
          <w:iCs/>
          <w:sz w:val="24"/>
          <w:szCs w:val="24"/>
        </w:rPr>
        <w:t xml:space="preserve"> aplicabile </w:t>
      </w:r>
      <w:proofErr w:type="spellStart"/>
      <w:r w:rsidRPr="00D030DC">
        <w:rPr>
          <w:rFonts w:ascii="Arial" w:hAnsi="Arial" w:cs="Arial"/>
          <w:iCs/>
          <w:sz w:val="24"/>
          <w:szCs w:val="24"/>
        </w:rPr>
        <w:t>finanţării</w:t>
      </w:r>
      <w:proofErr w:type="spellEnd"/>
      <w:r w:rsidRPr="00D030DC">
        <w:rPr>
          <w:rFonts w:ascii="Arial" w:hAnsi="Arial" w:cs="Arial"/>
          <w:iCs/>
          <w:sz w:val="24"/>
          <w:szCs w:val="24"/>
        </w:rPr>
        <w:t xml:space="preserve"> din fondurile europene aferente PNRR în cadrul apelului de proiecte cu</w:t>
      </w:r>
      <w:r w:rsidRPr="003842A0">
        <w:rPr>
          <w:rFonts w:ascii="Arial" w:hAnsi="Arial" w:cs="Arial"/>
          <w:iCs/>
          <w:sz w:val="24"/>
          <w:szCs w:val="24"/>
        </w:rPr>
        <w:t xml:space="preserve"> titlul</w:t>
      </w:r>
      <w:r w:rsidR="00D030DC" w:rsidRPr="003842A0">
        <w:rPr>
          <w:rFonts w:ascii="Arial" w:hAnsi="Arial" w:cs="Arial"/>
          <w:i/>
          <w:sz w:val="24"/>
          <w:szCs w:val="24"/>
        </w:rPr>
        <w:t xml:space="preserve"> </w:t>
      </w:r>
      <w:r w:rsidR="003842A0" w:rsidRPr="000C4407">
        <w:rPr>
          <w:rFonts w:ascii="Arial" w:hAnsi="Arial" w:cs="Arial"/>
          <w:bCs/>
          <w:i/>
          <w:color w:val="00000A"/>
          <w:sz w:val="24"/>
          <w:szCs w:val="24"/>
          <w:lang w:eastAsia="en-GB"/>
        </w:rPr>
        <w:t>Dezvoltarea sistemelor de securitate pentru protecția spectrului guvernamental</w:t>
      </w:r>
      <w:r w:rsidRPr="000C4407">
        <w:rPr>
          <w:rFonts w:ascii="Arial" w:hAnsi="Arial" w:cs="Arial"/>
          <w:bCs/>
          <w:i/>
          <w:iCs/>
          <w:sz w:val="24"/>
          <w:szCs w:val="24"/>
        </w:rPr>
        <w:t>,</w:t>
      </w:r>
      <w:r w:rsidRPr="007E471D">
        <w:rPr>
          <w:rFonts w:ascii="Arial" w:hAnsi="Arial" w:cs="Arial"/>
          <w:bCs/>
          <w:iCs/>
          <w:sz w:val="24"/>
          <w:szCs w:val="24"/>
        </w:rPr>
        <w:t xml:space="preserve"> </w:t>
      </w:r>
      <w:r w:rsidRPr="007E471D">
        <w:rPr>
          <w:rFonts w:ascii="Arial" w:hAnsi="Arial" w:cs="Arial"/>
          <w:iCs/>
          <w:sz w:val="24"/>
          <w:szCs w:val="24"/>
        </w:rPr>
        <w:t xml:space="preserve">aprobat și publicat pe site-ul ministerului </w:t>
      </w:r>
      <w:r w:rsidR="006D1EB1" w:rsidRPr="007E471D">
        <w:rPr>
          <w:rFonts w:ascii="Arial" w:hAnsi="Arial" w:cs="Arial"/>
          <w:iCs/>
          <w:sz w:val="24"/>
          <w:szCs w:val="24"/>
        </w:rPr>
        <w:t xml:space="preserve">Ministerul Cercetării, Inovării </w:t>
      </w:r>
      <w:r w:rsidR="00A2445B" w:rsidRPr="000C4407">
        <w:rPr>
          <w:rFonts w:ascii="Arial" w:hAnsi="Arial" w:cs="Arial"/>
          <w:iCs/>
          <w:sz w:val="24"/>
          <w:szCs w:val="24"/>
          <w:lang w:val="en-GB"/>
        </w:rPr>
        <w:t>ș</w:t>
      </w:r>
      <w:r w:rsidR="006D1EB1" w:rsidRPr="007E471D">
        <w:rPr>
          <w:rFonts w:ascii="Arial" w:hAnsi="Arial" w:cs="Arial"/>
          <w:iCs/>
          <w:sz w:val="24"/>
          <w:szCs w:val="24"/>
        </w:rPr>
        <w:t>i Digitalizării</w:t>
      </w:r>
      <w:r w:rsidR="00240A78">
        <w:rPr>
          <w:rFonts w:ascii="Arial" w:hAnsi="Arial" w:cs="Arial"/>
          <w:iCs/>
          <w:sz w:val="24"/>
          <w:szCs w:val="24"/>
        </w:rPr>
        <w:t xml:space="preserve"> (MCID)</w:t>
      </w:r>
      <w:r w:rsidR="00D030DC" w:rsidRPr="007E471D">
        <w:rPr>
          <w:rFonts w:ascii="Arial" w:hAnsi="Arial" w:cs="Arial"/>
          <w:iCs/>
          <w:sz w:val="24"/>
          <w:szCs w:val="24"/>
        </w:rPr>
        <w:t>.</w:t>
      </w:r>
    </w:p>
    <w:p w14:paraId="5D747367" w14:textId="2ACE9616" w:rsidR="006D3B26" w:rsidRPr="00D030DC" w:rsidRDefault="006D3B26" w:rsidP="000C4407">
      <w:pPr>
        <w:spacing w:line="240" w:lineRule="auto"/>
        <w:ind w:firstLine="567"/>
        <w:jc w:val="both"/>
        <w:rPr>
          <w:rFonts w:ascii="Arial" w:hAnsi="Arial" w:cs="Arial"/>
          <w:iCs/>
          <w:sz w:val="24"/>
          <w:szCs w:val="24"/>
        </w:rPr>
      </w:pPr>
      <w:r w:rsidRPr="00D030DC">
        <w:rPr>
          <w:rFonts w:ascii="Arial" w:hAnsi="Arial" w:cs="Arial"/>
          <w:iCs/>
          <w:sz w:val="24"/>
          <w:szCs w:val="24"/>
        </w:rPr>
        <w:t xml:space="preserve">Aspectele cuprinse în aceste documente ce derivă din </w:t>
      </w:r>
      <w:r w:rsidR="00865AA7">
        <w:rPr>
          <w:rFonts w:ascii="Arial" w:hAnsi="Arial" w:cs="Arial"/>
          <w:iCs/>
          <w:sz w:val="24"/>
          <w:szCs w:val="24"/>
        </w:rPr>
        <w:t>PNRR</w:t>
      </w:r>
      <w:r w:rsidRPr="00D030DC">
        <w:rPr>
          <w:rFonts w:ascii="Arial" w:hAnsi="Arial" w:cs="Arial"/>
          <w:iCs/>
          <w:sz w:val="24"/>
          <w:szCs w:val="24"/>
        </w:rPr>
        <w:t xml:space="preserve"> și modul său de implementare vor fi interpretate de către </w:t>
      </w:r>
      <w:r w:rsidR="008A5A97" w:rsidRPr="00D030DC">
        <w:rPr>
          <w:rFonts w:ascii="Arial" w:hAnsi="Arial" w:cs="Arial"/>
          <w:iCs/>
          <w:sz w:val="24"/>
          <w:szCs w:val="24"/>
        </w:rPr>
        <w:t>MCID și</w:t>
      </w:r>
      <w:r w:rsidRPr="00D030DC">
        <w:rPr>
          <w:rFonts w:ascii="Arial" w:hAnsi="Arial" w:cs="Arial"/>
          <w:iCs/>
          <w:sz w:val="24"/>
          <w:szCs w:val="24"/>
        </w:rPr>
        <w:t>, cu respectarea legislației în vigoare și folosind metoda de interpretare sistematică.</w:t>
      </w:r>
    </w:p>
    <w:p w14:paraId="577C155A" w14:textId="77777777" w:rsidR="006D3B26" w:rsidRPr="00D030DC" w:rsidRDefault="00E06141" w:rsidP="000C4407">
      <w:pPr>
        <w:spacing w:line="240" w:lineRule="auto"/>
        <w:ind w:firstLine="567"/>
        <w:jc w:val="both"/>
        <w:rPr>
          <w:rFonts w:ascii="Arial" w:hAnsi="Arial" w:cs="Arial"/>
          <w:sz w:val="24"/>
          <w:szCs w:val="24"/>
        </w:rPr>
      </w:pPr>
      <w:r w:rsidRPr="00D030DC">
        <w:rPr>
          <w:rFonts w:ascii="Arial" w:hAnsi="Arial" w:cs="Arial"/>
          <w:sz w:val="24"/>
          <w:szCs w:val="24"/>
        </w:rPr>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4E4BFCDB" w14:textId="77777777" w:rsidR="006D3B26" w:rsidRPr="00D030DC" w:rsidRDefault="006D3B26" w:rsidP="000C4407">
      <w:pPr>
        <w:spacing w:line="240" w:lineRule="auto"/>
        <w:ind w:firstLine="567"/>
        <w:jc w:val="both"/>
        <w:rPr>
          <w:rFonts w:ascii="Arial" w:hAnsi="Arial" w:cs="Arial"/>
          <w:sz w:val="24"/>
          <w:szCs w:val="24"/>
          <w:u w:val="single"/>
        </w:rPr>
      </w:pPr>
      <w:r w:rsidRPr="00D030DC">
        <w:rPr>
          <w:rFonts w:ascii="Arial" w:hAnsi="Arial" w:cs="Arial"/>
          <w:sz w:val="24"/>
          <w:szCs w:val="24"/>
          <w:u w:val="single"/>
        </w:rPr>
        <w:t>IMPORTANT</w:t>
      </w:r>
    </w:p>
    <w:p w14:paraId="54302B42" w14:textId="36D4E9C2" w:rsidR="006D3B26" w:rsidRPr="00D030DC" w:rsidRDefault="006D3B26" w:rsidP="000C4407">
      <w:pPr>
        <w:spacing w:line="240" w:lineRule="auto"/>
        <w:ind w:firstLine="567"/>
        <w:jc w:val="both"/>
        <w:rPr>
          <w:rFonts w:ascii="Arial" w:hAnsi="Arial" w:cs="Arial"/>
          <w:iCs/>
          <w:sz w:val="24"/>
          <w:szCs w:val="24"/>
        </w:rPr>
      </w:pPr>
      <w:r w:rsidRPr="00D030DC">
        <w:rPr>
          <w:rFonts w:ascii="Arial" w:hAnsi="Arial" w:cs="Arial"/>
          <w:iCs/>
          <w:sz w:val="24"/>
          <w:szCs w:val="24"/>
        </w:rPr>
        <w:t>Vă recomandăm ca</w:t>
      </w:r>
      <w:r w:rsidR="005177CD">
        <w:rPr>
          <w:rFonts w:ascii="Arial" w:hAnsi="Arial" w:cs="Arial"/>
          <w:iCs/>
          <w:sz w:val="24"/>
          <w:szCs w:val="24"/>
        </w:rPr>
        <w:t>,</w:t>
      </w:r>
      <w:r w:rsidRPr="00D030DC">
        <w:rPr>
          <w:rFonts w:ascii="Arial" w:hAnsi="Arial" w:cs="Arial"/>
          <w:iCs/>
          <w:sz w:val="24"/>
          <w:szCs w:val="24"/>
        </w:rPr>
        <w:t xml:space="preserve"> înainte de a începe completarea cererii de finanțare pentru apelu</w:t>
      </w:r>
      <w:r w:rsidR="00E545EF" w:rsidRPr="00D030DC">
        <w:rPr>
          <w:rFonts w:ascii="Arial" w:hAnsi="Arial" w:cs="Arial"/>
          <w:iCs/>
          <w:sz w:val="24"/>
          <w:szCs w:val="24"/>
        </w:rPr>
        <w:t>l</w:t>
      </w:r>
      <w:r w:rsidRPr="00D030DC">
        <w:rPr>
          <w:rFonts w:ascii="Arial" w:hAnsi="Arial" w:cs="Arial"/>
          <w:iCs/>
          <w:sz w:val="24"/>
          <w:szCs w:val="24"/>
        </w:rPr>
        <w:t xml:space="preserve"> de proiecte cu titlul </w:t>
      </w:r>
      <w:r w:rsidR="003842A0" w:rsidRPr="000C4407">
        <w:rPr>
          <w:rFonts w:ascii="Arial" w:hAnsi="Arial" w:cs="Arial"/>
          <w:bCs/>
          <w:i/>
          <w:color w:val="00000A"/>
          <w:sz w:val="24"/>
          <w:szCs w:val="24"/>
          <w:lang w:eastAsia="en-GB"/>
        </w:rPr>
        <w:t>Dezvoltarea sistemelor de securitate pentru protecția spectrului guvernamental</w:t>
      </w:r>
      <w:r w:rsidR="00E545EF" w:rsidRPr="003842A0">
        <w:rPr>
          <w:rFonts w:ascii="Arial" w:hAnsi="Arial" w:cs="Arial"/>
          <w:bCs/>
          <w:iCs/>
          <w:sz w:val="24"/>
          <w:szCs w:val="24"/>
        </w:rPr>
        <w:t xml:space="preserve"> a</w:t>
      </w:r>
      <w:r w:rsidR="00E545EF" w:rsidRPr="00D030DC">
        <w:rPr>
          <w:rFonts w:ascii="Arial" w:hAnsi="Arial" w:cs="Arial"/>
          <w:bCs/>
          <w:iCs/>
          <w:sz w:val="24"/>
          <w:szCs w:val="24"/>
        </w:rPr>
        <w:t xml:space="preserve">ferent </w:t>
      </w:r>
      <w:r w:rsidRPr="00D030DC">
        <w:rPr>
          <w:rFonts w:ascii="Arial" w:hAnsi="Arial" w:cs="Arial"/>
          <w:bCs/>
          <w:i/>
          <w:sz w:val="24"/>
          <w:szCs w:val="24"/>
        </w:rPr>
        <w:t>PNRR/2022/</w:t>
      </w:r>
      <w:r w:rsidR="00CF40D1">
        <w:rPr>
          <w:rFonts w:ascii="Arial" w:hAnsi="Arial" w:cs="Arial"/>
          <w:bCs/>
          <w:i/>
          <w:sz w:val="24"/>
          <w:szCs w:val="24"/>
        </w:rPr>
        <w:t xml:space="preserve"> </w:t>
      </w:r>
      <w:r w:rsidRPr="00D030DC">
        <w:rPr>
          <w:rFonts w:ascii="Arial" w:hAnsi="Arial" w:cs="Arial"/>
          <w:bCs/>
          <w:i/>
          <w:sz w:val="24"/>
          <w:szCs w:val="24"/>
        </w:rPr>
        <w:t xml:space="preserve">Componenta </w:t>
      </w:r>
      <w:r w:rsidR="00511DB2" w:rsidRPr="00D030DC">
        <w:rPr>
          <w:rFonts w:ascii="Arial" w:hAnsi="Arial" w:cs="Arial"/>
          <w:i/>
          <w:sz w:val="24"/>
          <w:szCs w:val="24"/>
        </w:rPr>
        <w:t>7</w:t>
      </w:r>
      <w:r w:rsidR="00F7045D" w:rsidRPr="00D030DC">
        <w:rPr>
          <w:rFonts w:ascii="Arial" w:hAnsi="Arial" w:cs="Arial"/>
          <w:i/>
          <w:sz w:val="24"/>
          <w:szCs w:val="24"/>
        </w:rPr>
        <w:t>.</w:t>
      </w:r>
      <w:r w:rsidR="00511DB2" w:rsidRPr="00D030DC">
        <w:rPr>
          <w:rFonts w:ascii="Arial" w:hAnsi="Arial" w:cs="Arial"/>
          <w:i/>
          <w:sz w:val="24"/>
          <w:szCs w:val="24"/>
        </w:rPr>
        <w:t xml:space="preserve"> Transformarea digitală</w:t>
      </w:r>
      <w:r w:rsidR="00511DB2" w:rsidRPr="00D030DC">
        <w:rPr>
          <w:rFonts w:ascii="Arial" w:hAnsi="Arial" w:cs="Arial"/>
          <w:bCs/>
          <w:i/>
          <w:sz w:val="24"/>
          <w:szCs w:val="24"/>
        </w:rPr>
        <w:t xml:space="preserve"> </w:t>
      </w:r>
      <w:r w:rsidRPr="00D030DC">
        <w:rPr>
          <w:rFonts w:ascii="Arial" w:hAnsi="Arial" w:cs="Arial"/>
          <w:bCs/>
          <w:i/>
          <w:sz w:val="24"/>
          <w:szCs w:val="24"/>
        </w:rPr>
        <w:t>/</w:t>
      </w:r>
      <w:r w:rsidR="00CF40D1">
        <w:rPr>
          <w:rFonts w:ascii="Arial" w:hAnsi="Arial" w:cs="Arial"/>
          <w:bCs/>
          <w:i/>
          <w:sz w:val="24"/>
          <w:szCs w:val="24"/>
        </w:rPr>
        <w:t xml:space="preserve"> </w:t>
      </w:r>
      <w:r w:rsidRPr="00D030DC">
        <w:rPr>
          <w:rFonts w:ascii="Arial" w:hAnsi="Arial" w:cs="Arial"/>
          <w:bCs/>
          <w:i/>
          <w:sz w:val="24"/>
          <w:szCs w:val="24"/>
        </w:rPr>
        <w:t xml:space="preserve">Investiția </w:t>
      </w:r>
      <w:r w:rsidR="00511DB2" w:rsidRPr="00D030DC">
        <w:rPr>
          <w:rFonts w:ascii="Arial" w:hAnsi="Arial" w:cs="Arial"/>
          <w:i/>
          <w:sz w:val="24"/>
          <w:szCs w:val="24"/>
        </w:rPr>
        <w:t>I1</w:t>
      </w:r>
      <w:r w:rsidR="003842A0">
        <w:rPr>
          <w:rFonts w:ascii="Arial" w:hAnsi="Arial" w:cs="Arial"/>
          <w:i/>
          <w:sz w:val="24"/>
          <w:szCs w:val="24"/>
        </w:rPr>
        <w:t>3</w:t>
      </w:r>
      <w:r w:rsidR="00511DB2" w:rsidRPr="00D030DC">
        <w:rPr>
          <w:rFonts w:ascii="Arial" w:hAnsi="Arial" w:cs="Arial"/>
          <w:i/>
          <w:sz w:val="24"/>
          <w:szCs w:val="24"/>
        </w:rPr>
        <w:t xml:space="preserve">. </w:t>
      </w:r>
      <w:r w:rsidR="00A2445B" w:rsidRPr="000C4407">
        <w:rPr>
          <w:rFonts w:ascii="Arial" w:hAnsi="Arial" w:cs="Arial"/>
          <w:bCs/>
          <w:i/>
          <w:sz w:val="24"/>
          <w:szCs w:val="24"/>
        </w:rPr>
        <w:t>„</w:t>
      </w:r>
      <w:r w:rsidR="003842A0" w:rsidRPr="000C4407">
        <w:rPr>
          <w:rFonts w:ascii="Arial" w:hAnsi="Arial" w:cs="Arial"/>
          <w:bCs/>
          <w:i/>
          <w:color w:val="00000A"/>
          <w:sz w:val="24"/>
          <w:szCs w:val="24"/>
          <w:lang w:eastAsia="en-GB"/>
        </w:rPr>
        <w:t>Dezvoltarea sistemelor de securitate pentru protecția spectrului guvernamental</w:t>
      </w:r>
      <w:r w:rsidR="00A2445B" w:rsidRPr="000C4407">
        <w:rPr>
          <w:rFonts w:ascii="Arial" w:hAnsi="Arial" w:cs="Arial"/>
          <w:bCs/>
          <w:i/>
          <w:sz w:val="24"/>
          <w:szCs w:val="24"/>
        </w:rPr>
        <w:t>”</w:t>
      </w:r>
      <w:r w:rsidR="005177CD">
        <w:rPr>
          <w:rFonts w:ascii="Arial" w:hAnsi="Arial" w:cs="Arial"/>
          <w:bCs/>
          <w:sz w:val="24"/>
        </w:rPr>
        <w:t>,</w:t>
      </w:r>
      <w:r w:rsidR="00A2445B">
        <w:rPr>
          <w:rFonts w:ascii="Arial" w:hAnsi="Arial" w:cs="Arial"/>
          <w:iCs/>
          <w:sz w:val="24"/>
          <w:szCs w:val="24"/>
        </w:rPr>
        <w:t xml:space="preserve"> </w:t>
      </w:r>
      <w:r w:rsidRPr="00D030DC">
        <w:rPr>
          <w:rFonts w:ascii="Arial" w:hAnsi="Arial" w:cs="Arial"/>
          <w:iCs/>
          <w:sz w:val="24"/>
          <w:szCs w:val="24"/>
        </w:rPr>
        <w:t xml:space="preserve">să vă </w:t>
      </w:r>
      <w:proofErr w:type="spellStart"/>
      <w:r w:rsidRPr="00D030DC">
        <w:rPr>
          <w:rFonts w:ascii="Arial" w:hAnsi="Arial" w:cs="Arial"/>
          <w:iCs/>
          <w:sz w:val="24"/>
          <w:szCs w:val="24"/>
        </w:rPr>
        <w:t>asiguraţi</w:t>
      </w:r>
      <w:proofErr w:type="spellEnd"/>
      <w:r w:rsidRPr="00D030DC">
        <w:rPr>
          <w:rFonts w:ascii="Arial" w:hAnsi="Arial" w:cs="Arial"/>
          <w:iCs/>
          <w:sz w:val="24"/>
          <w:szCs w:val="24"/>
        </w:rPr>
        <w:t xml:space="preserve"> că </w:t>
      </w:r>
      <w:proofErr w:type="spellStart"/>
      <w:r w:rsidRPr="00D030DC">
        <w:rPr>
          <w:rFonts w:ascii="Arial" w:hAnsi="Arial" w:cs="Arial"/>
          <w:iCs/>
          <w:sz w:val="24"/>
          <w:szCs w:val="24"/>
        </w:rPr>
        <w:t>aţi</w:t>
      </w:r>
      <w:proofErr w:type="spellEnd"/>
      <w:r w:rsidRPr="00D030DC">
        <w:rPr>
          <w:rFonts w:ascii="Arial" w:hAnsi="Arial" w:cs="Arial"/>
          <w:iCs/>
          <w:sz w:val="24"/>
          <w:szCs w:val="24"/>
        </w:rPr>
        <w:t xml:space="preserve"> parcurs toate </w:t>
      </w:r>
      <w:proofErr w:type="spellStart"/>
      <w:r w:rsidRPr="00D030DC">
        <w:rPr>
          <w:rFonts w:ascii="Arial" w:hAnsi="Arial" w:cs="Arial"/>
          <w:iCs/>
          <w:sz w:val="24"/>
          <w:szCs w:val="24"/>
        </w:rPr>
        <w:t>informaţiile</w:t>
      </w:r>
      <w:proofErr w:type="spellEnd"/>
      <w:r w:rsidRPr="00D030DC">
        <w:rPr>
          <w:rFonts w:ascii="Arial" w:hAnsi="Arial" w:cs="Arial"/>
          <w:iCs/>
          <w:sz w:val="24"/>
          <w:szCs w:val="24"/>
        </w:rPr>
        <w:t xml:space="preserve"> prezentate în acest document</w:t>
      </w:r>
      <w:r w:rsidRPr="00D030DC">
        <w:rPr>
          <w:rFonts w:ascii="Arial" w:hAnsi="Arial" w:cs="Arial"/>
          <w:bCs/>
          <w:iCs/>
          <w:sz w:val="24"/>
          <w:szCs w:val="24"/>
        </w:rPr>
        <w:t xml:space="preserve"> </w:t>
      </w:r>
      <w:proofErr w:type="spellStart"/>
      <w:r w:rsidRPr="00D030DC">
        <w:rPr>
          <w:rFonts w:ascii="Arial" w:hAnsi="Arial" w:cs="Arial"/>
          <w:iCs/>
          <w:sz w:val="24"/>
          <w:szCs w:val="24"/>
        </w:rPr>
        <w:t>şi</w:t>
      </w:r>
      <w:proofErr w:type="spellEnd"/>
      <w:r w:rsidRPr="00D030DC">
        <w:rPr>
          <w:rFonts w:ascii="Arial" w:hAnsi="Arial" w:cs="Arial"/>
          <w:iCs/>
          <w:sz w:val="24"/>
          <w:szCs w:val="24"/>
        </w:rPr>
        <w:t xml:space="preserve"> </w:t>
      </w:r>
      <w:r w:rsidR="000309C4" w:rsidRPr="00D030DC">
        <w:rPr>
          <w:rFonts w:ascii="Arial" w:hAnsi="Arial" w:cs="Arial"/>
          <w:iCs/>
          <w:sz w:val="24"/>
          <w:szCs w:val="24"/>
        </w:rPr>
        <w:t>din</w:t>
      </w:r>
      <w:r w:rsidR="000309C4" w:rsidRPr="00D030DC">
        <w:rPr>
          <w:rFonts w:ascii="Arial" w:hAnsi="Arial" w:cs="Arial"/>
        </w:rPr>
        <w:t xml:space="preserve"> </w:t>
      </w:r>
      <w:r w:rsidR="000309C4" w:rsidRPr="00D030DC">
        <w:rPr>
          <w:rFonts w:ascii="Arial" w:hAnsi="Arial" w:cs="Arial"/>
          <w:i/>
          <w:sz w:val="24"/>
          <w:szCs w:val="24"/>
        </w:rPr>
        <w:t>ANEXA la Decizia de punere în aplicare a Consiliului de aprobare a evaluării planului de redresare și reziliență al României</w:t>
      </w:r>
      <w:r w:rsidR="000309C4" w:rsidRPr="00D030DC">
        <w:rPr>
          <w:rFonts w:ascii="Arial" w:hAnsi="Arial" w:cs="Arial"/>
          <w:iCs/>
          <w:sz w:val="24"/>
          <w:szCs w:val="24"/>
        </w:rPr>
        <w:t xml:space="preserve"> (CID) și</w:t>
      </w:r>
      <w:r w:rsidRPr="00D030DC">
        <w:rPr>
          <w:rFonts w:ascii="Arial" w:hAnsi="Arial" w:cs="Arial"/>
          <w:iCs/>
          <w:sz w:val="24"/>
          <w:szCs w:val="24"/>
        </w:rPr>
        <w:t xml:space="preserve"> că </w:t>
      </w:r>
      <w:proofErr w:type="spellStart"/>
      <w:r w:rsidRPr="00D030DC">
        <w:rPr>
          <w:rFonts w:ascii="Arial" w:hAnsi="Arial" w:cs="Arial"/>
          <w:iCs/>
          <w:sz w:val="24"/>
          <w:szCs w:val="24"/>
        </w:rPr>
        <w:t>aţi</w:t>
      </w:r>
      <w:proofErr w:type="spellEnd"/>
      <w:r w:rsidRPr="00D030DC">
        <w:rPr>
          <w:rFonts w:ascii="Arial" w:hAnsi="Arial" w:cs="Arial"/>
          <w:iCs/>
          <w:sz w:val="24"/>
          <w:szCs w:val="24"/>
        </w:rPr>
        <w:t xml:space="preserve"> </w:t>
      </w:r>
      <w:proofErr w:type="spellStart"/>
      <w:r w:rsidRPr="00D030DC">
        <w:rPr>
          <w:rFonts w:ascii="Arial" w:hAnsi="Arial" w:cs="Arial"/>
          <w:iCs/>
          <w:sz w:val="24"/>
          <w:szCs w:val="24"/>
        </w:rPr>
        <w:t>înţeles</w:t>
      </w:r>
      <w:proofErr w:type="spellEnd"/>
      <w:r w:rsidRPr="00D030DC">
        <w:rPr>
          <w:rFonts w:ascii="Arial" w:hAnsi="Arial" w:cs="Arial"/>
          <w:iCs/>
          <w:sz w:val="24"/>
          <w:szCs w:val="24"/>
        </w:rPr>
        <w:t xml:space="preserve"> toate aspectele legate de specificul </w:t>
      </w:r>
      <w:proofErr w:type="spellStart"/>
      <w:r w:rsidRPr="00D030DC">
        <w:rPr>
          <w:rFonts w:ascii="Arial" w:hAnsi="Arial" w:cs="Arial"/>
          <w:iCs/>
          <w:sz w:val="24"/>
          <w:szCs w:val="24"/>
        </w:rPr>
        <w:t>intervenţiilor</w:t>
      </w:r>
      <w:proofErr w:type="spellEnd"/>
      <w:r w:rsidRPr="00D030DC">
        <w:rPr>
          <w:rFonts w:ascii="Arial" w:hAnsi="Arial" w:cs="Arial"/>
          <w:iCs/>
          <w:sz w:val="24"/>
          <w:szCs w:val="24"/>
        </w:rPr>
        <w:t xml:space="preserve"> </w:t>
      </w:r>
      <w:proofErr w:type="spellStart"/>
      <w:r w:rsidRPr="00D030DC">
        <w:rPr>
          <w:rFonts w:ascii="Arial" w:hAnsi="Arial" w:cs="Arial"/>
          <w:iCs/>
          <w:sz w:val="24"/>
          <w:szCs w:val="24"/>
        </w:rPr>
        <w:t>finanţate</w:t>
      </w:r>
      <w:proofErr w:type="spellEnd"/>
      <w:r w:rsidRPr="00D030DC">
        <w:rPr>
          <w:rFonts w:ascii="Arial" w:hAnsi="Arial" w:cs="Arial"/>
          <w:iCs/>
          <w:sz w:val="24"/>
          <w:szCs w:val="24"/>
        </w:rPr>
        <w:t xml:space="preserve"> din fonduri europene aferente PNRR.</w:t>
      </w:r>
    </w:p>
    <w:p w14:paraId="56F86AAD" w14:textId="6A91F0C9" w:rsidR="006D3B26" w:rsidRPr="00D030DC" w:rsidRDefault="006D3B26" w:rsidP="000C4407">
      <w:pPr>
        <w:spacing w:line="240" w:lineRule="auto"/>
        <w:ind w:firstLine="567"/>
        <w:jc w:val="both"/>
        <w:rPr>
          <w:rFonts w:ascii="Arial" w:hAnsi="Arial" w:cs="Arial"/>
          <w:iCs/>
          <w:sz w:val="24"/>
          <w:szCs w:val="24"/>
        </w:rPr>
      </w:pPr>
      <w:r w:rsidRPr="00D030DC">
        <w:rPr>
          <w:rFonts w:ascii="Arial" w:hAnsi="Arial" w:cs="Arial"/>
          <w:iCs/>
          <w:sz w:val="24"/>
          <w:szCs w:val="24"/>
        </w:rPr>
        <w:t>Vă recomandăm ca</w:t>
      </w:r>
      <w:r w:rsidR="0057759B">
        <w:rPr>
          <w:rFonts w:ascii="Arial" w:hAnsi="Arial" w:cs="Arial"/>
          <w:iCs/>
          <w:sz w:val="24"/>
          <w:szCs w:val="24"/>
        </w:rPr>
        <w:t>,</w:t>
      </w:r>
      <w:r w:rsidRPr="00D030DC">
        <w:rPr>
          <w:rFonts w:ascii="Arial" w:hAnsi="Arial" w:cs="Arial"/>
          <w:iCs/>
          <w:sz w:val="24"/>
          <w:szCs w:val="24"/>
        </w:rPr>
        <w:t xml:space="preserve"> până la data limită de depunere a cereri</w:t>
      </w:r>
      <w:r w:rsidR="00B42C79" w:rsidRPr="00D030DC">
        <w:rPr>
          <w:rFonts w:ascii="Arial" w:hAnsi="Arial" w:cs="Arial"/>
          <w:iCs/>
          <w:sz w:val="24"/>
          <w:szCs w:val="24"/>
        </w:rPr>
        <w:t>i</w:t>
      </w:r>
      <w:r w:rsidRPr="00D030DC">
        <w:rPr>
          <w:rFonts w:ascii="Arial" w:hAnsi="Arial" w:cs="Arial"/>
          <w:iCs/>
          <w:sz w:val="24"/>
          <w:szCs w:val="24"/>
        </w:rPr>
        <w:t xml:space="preserve"> de </w:t>
      </w:r>
      <w:proofErr w:type="spellStart"/>
      <w:r w:rsidRPr="00D030DC">
        <w:rPr>
          <w:rFonts w:ascii="Arial" w:hAnsi="Arial" w:cs="Arial"/>
          <w:iCs/>
          <w:sz w:val="24"/>
          <w:szCs w:val="24"/>
        </w:rPr>
        <w:t>finanţare</w:t>
      </w:r>
      <w:proofErr w:type="spellEnd"/>
      <w:r w:rsidRPr="00D030DC">
        <w:rPr>
          <w:rFonts w:ascii="Arial" w:hAnsi="Arial" w:cs="Arial"/>
          <w:iCs/>
          <w:sz w:val="24"/>
          <w:szCs w:val="24"/>
        </w:rPr>
        <w:t xml:space="preserve"> în cadrul prezent</w:t>
      </w:r>
      <w:r w:rsidR="00511DB2" w:rsidRPr="00D030DC">
        <w:rPr>
          <w:rFonts w:ascii="Arial" w:hAnsi="Arial" w:cs="Arial"/>
          <w:iCs/>
          <w:sz w:val="24"/>
          <w:szCs w:val="24"/>
        </w:rPr>
        <w:t>ului</w:t>
      </w:r>
      <w:r w:rsidRPr="00D030DC">
        <w:rPr>
          <w:rFonts w:ascii="Arial" w:hAnsi="Arial" w:cs="Arial"/>
          <w:iCs/>
          <w:sz w:val="24"/>
          <w:szCs w:val="24"/>
        </w:rPr>
        <w:t xml:space="preserve"> apel de proiecte</w:t>
      </w:r>
      <w:r w:rsidR="0057759B">
        <w:rPr>
          <w:rFonts w:ascii="Arial" w:hAnsi="Arial" w:cs="Arial"/>
          <w:iCs/>
          <w:sz w:val="24"/>
          <w:szCs w:val="24"/>
        </w:rPr>
        <w:t>,</w:t>
      </w:r>
      <w:r w:rsidRPr="00D030DC">
        <w:rPr>
          <w:rFonts w:ascii="Arial" w:hAnsi="Arial" w:cs="Arial"/>
          <w:iCs/>
          <w:sz w:val="24"/>
          <w:szCs w:val="24"/>
        </w:rPr>
        <w:t xml:space="preserve"> să </w:t>
      </w:r>
      <w:proofErr w:type="spellStart"/>
      <w:r w:rsidRPr="00D030DC">
        <w:rPr>
          <w:rFonts w:ascii="Arial" w:hAnsi="Arial" w:cs="Arial"/>
          <w:iCs/>
          <w:sz w:val="24"/>
          <w:szCs w:val="24"/>
        </w:rPr>
        <w:t>consultaţi</w:t>
      </w:r>
      <w:proofErr w:type="spellEnd"/>
      <w:r w:rsidRPr="00D030DC">
        <w:rPr>
          <w:rFonts w:ascii="Arial" w:hAnsi="Arial" w:cs="Arial"/>
          <w:iCs/>
          <w:sz w:val="24"/>
          <w:szCs w:val="24"/>
        </w:rPr>
        <w:t xml:space="preserve"> periodic pagin</w:t>
      </w:r>
      <w:r w:rsidR="006D1EB1" w:rsidRPr="00D030DC">
        <w:rPr>
          <w:rFonts w:ascii="Arial" w:hAnsi="Arial" w:cs="Arial"/>
          <w:iCs/>
          <w:sz w:val="24"/>
          <w:szCs w:val="24"/>
        </w:rPr>
        <w:t>ile</w:t>
      </w:r>
      <w:r w:rsidRPr="00D030DC">
        <w:rPr>
          <w:rFonts w:ascii="Arial" w:hAnsi="Arial" w:cs="Arial"/>
          <w:iCs/>
          <w:sz w:val="24"/>
          <w:szCs w:val="24"/>
        </w:rPr>
        <w:t xml:space="preserve"> de internet </w:t>
      </w:r>
      <w:r w:rsidR="006D1EB1" w:rsidRPr="00D030DC">
        <w:rPr>
          <w:rFonts w:ascii="Arial" w:hAnsi="Arial" w:cs="Arial"/>
          <w:color w:val="0000FF"/>
          <w:sz w:val="23"/>
          <w:szCs w:val="23"/>
        </w:rPr>
        <w:t xml:space="preserve">https://www.research.gov.ro/ </w:t>
      </w:r>
      <w:r w:rsidR="006D1EB1" w:rsidRPr="00D030DC">
        <w:rPr>
          <w:rFonts w:ascii="Arial" w:hAnsi="Arial" w:cs="Arial"/>
          <w:sz w:val="23"/>
          <w:szCs w:val="23"/>
        </w:rPr>
        <w:t xml:space="preserve">și </w:t>
      </w:r>
      <w:r w:rsidR="006D1EB1" w:rsidRPr="00D030DC">
        <w:rPr>
          <w:rFonts w:ascii="Arial" w:hAnsi="Arial" w:cs="Arial"/>
          <w:color w:val="0000FF"/>
          <w:sz w:val="23"/>
          <w:szCs w:val="23"/>
        </w:rPr>
        <w:t>https://mfe.gov.ro/</w:t>
      </w:r>
      <w:r w:rsidRPr="00D030DC">
        <w:rPr>
          <w:rFonts w:ascii="Arial" w:hAnsi="Arial" w:cs="Arial"/>
          <w:iCs/>
          <w:sz w:val="24"/>
          <w:szCs w:val="24"/>
        </w:rPr>
        <w:t xml:space="preserve">, pentru a urmări eventualele modificări/interpretări ale </w:t>
      </w:r>
      <w:proofErr w:type="spellStart"/>
      <w:r w:rsidRPr="00D030DC">
        <w:rPr>
          <w:rFonts w:ascii="Arial" w:hAnsi="Arial" w:cs="Arial"/>
          <w:iCs/>
          <w:sz w:val="24"/>
          <w:szCs w:val="24"/>
        </w:rPr>
        <w:t>condiţiilor</w:t>
      </w:r>
      <w:proofErr w:type="spellEnd"/>
      <w:r w:rsidRPr="00D030DC">
        <w:rPr>
          <w:rFonts w:ascii="Arial" w:hAnsi="Arial" w:cs="Arial"/>
          <w:iCs/>
          <w:sz w:val="24"/>
          <w:szCs w:val="24"/>
        </w:rPr>
        <w:t xml:space="preserve"> specifice, precum și alte comunicări/ clarificări pentru accesarea fondurilor europene aferente PNRR. </w:t>
      </w:r>
    </w:p>
    <w:p w14:paraId="132157AD" w14:textId="5F592002" w:rsidR="006D3B26" w:rsidRDefault="006D3B26" w:rsidP="006D3B26">
      <w:pPr>
        <w:jc w:val="both"/>
        <w:rPr>
          <w:rFonts w:ascii="Arial" w:hAnsi="Arial" w:cs="Arial"/>
          <w:sz w:val="24"/>
          <w:szCs w:val="24"/>
        </w:rPr>
      </w:pPr>
    </w:p>
    <w:p w14:paraId="792DC7B0" w14:textId="4285AE13" w:rsidR="009F6C0D" w:rsidRDefault="009F6C0D">
      <w:pPr>
        <w:spacing w:after="0" w:line="240" w:lineRule="auto"/>
        <w:rPr>
          <w:rFonts w:ascii="Arial" w:hAnsi="Arial" w:cs="Arial"/>
          <w:sz w:val="24"/>
          <w:szCs w:val="24"/>
        </w:rPr>
      </w:pPr>
      <w:r>
        <w:rPr>
          <w:rFonts w:ascii="Arial" w:hAnsi="Arial" w:cs="Arial"/>
          <w:sz w:val="24"/>
          <w:szCs w:val="24"/>
        </w:rPr>
        <w:br w:type="page"/>
      </w:r>
    </w:p>
    <w:p w14:paraId="1D73F6FB" w14:textId="77777777" w:rsidR="004E0545" w:rsidRPr="00D030DC" w:rsidRDefault="004E0545" w:rsidP="006D3B26">
      <w:pPr>
        <w:jc w:val="both"/>
        <w:rPr>
          <w:rFonts w:ascii="Arial" w:hAnsi="Arial" w:cs="Arial"/>
          <w:sz w:val="24"/>
          <w:szCs w:val="24"/>
        </w:rPr>
      </w:pPr>
    </w:p>
    <w:bookmarkStart w:id="2" w:name="_Toc523918902" w:displacedByCustomXml="next"/>
    <w:bookmarkStart w:id="3" w:name="_Toc497908113" w:displacedByCustomXml="next"/>
    <w:bookmarkStart w:id="4" w:name="_Toc496706145" w:displacedByCustomXml="next"/>
    <w:bookmarkStart w:id="5" w:name="_Toc494983104" w:displacedByCustomXml="next"/>
    <w:bookmarkStart w:id="6" w:name="_Toc494982036" w:displacedByCustomXml="next"/>
    <w:bookmarkStart w:id="7" w:name="_Toc491965496" w:displacedByCustomXml="next"/>
    <w:bookmarkStart w:id="8" w:name="_Toc491965410" w:displacedByCustomXml="next"/>
    <w:bookmarkStart w:id="9" w:name="_Toc491960918" w:displacedByCustomXml="next"/>
    <w:bookmarkStart w:id="10" w:name="_Toc491960676" w:displacedByCustomXml="next"/>
    <w:bookmarkStart w:id="11" w:name="_Toc488159042" w:displacedByCustomXml="next"/>
    <w:bookmarkStart w:id="12" w:name="_Toc485046733" w:displacedByCustomXml="next"/>
    <w:sdt>
      <w:sdtPr>
        <w:rPr>
          <w:rFonts w:ascii="Arial" w:eastAsia="Times New Roman" w:hAnsi="Arial" w:cs="Arial"/>
          <w:color w:val="auto"/>
          <w:sz w:val="24"/>
          <w:szCs w:val="24"/>
          <w:lang w:val="ro-RO"/>
        </w:rPr>
        <w:id w:val="-1838985012"/>
        <w:docPartObj>
          <w:docPartGallery w:val="Table of Contents"/>
          <w:docPartUnique/>
        </w:docPartObj>
      </w:sdtPr>
      <w:sdtEndPr>
        <w:rPr>
          <w:b/>
          <w:bCs/>
          <w:noProof/>
        </w:rPr>
      </w:sdtEndPr>
      <w:sdtContent>
        <w:p w14:paraId="012D3FC0" w14:textId="65B8249D" w:rsidR="0025202B" w:rsidRDefault="0021603B" w:rsidP="0057759B">
          <w:pPr>
            <w:pStyle w:val="TOCHeading"/>
            <w:jc w:val="center"/>
            <w:rPr>
              <w:rFonts w:ascii="Arial" w:hAnsi="Arial" w:cs="Arial"/>
              <w:b/>
              <w:sz w:val="24"/>
              <w:szCs w:val="24"/>
              <w:lang w:val="ro-RO"/>
            </w:rPr>
          </w:pPr>
          <w:r w:rsidRPr="0057759B">
            <w:rPr>
              <w:rFonts w:ascii="Arial" w:hAnsi="Arial" w:cs="Arial"/>
              <w:b/>
              <w:sz w:val="24"/>
              <w:szCs w:val="24"/>
              <w:lang w:val="ro-RO"/>
            </w:rPr>
            <w:t>Cuprins</w:t>
          </w:r>
        </w:p>
        <w:p w14:paraId="19453D57" w14:textId="2CBCFC43" w:rsidR="003E64D5" w:rsidRPr="003E64D5" w:rsidRDefault="0025202B">
          <w:pPr>
            <w:pStyle w:val="TOC1"/>
            <w:rPr>
              <w:rFonts w:ascii="Arial" w:eastAsiaTheme="minorEastAsia" w:hAnsi="Arial" w:cs="Arial"/>
              <w:noProof/>
              <w:sz w:val="24"/>
              <w:szCs w:val="24"/>
              <w:lang w:val="en-US"/>
            </w:rPr>
          </w:pPr>
          <w:r w:rsidRPr="00D030DC">
            <w:rPr>
              <w:sz w:val="24"/>
              <w:szCs w:val="24"/>
            </w:rPr>
            <w:fldChar w:fldCharType="begin"/>
          </w:r>
          <w:r w:rsidRPr="00D030DC">
            <w:rPr>
              <w:sz w:val="24"/>
              <w:szCs w:val="24"/>
            </w:rPr>
            <w:instrText xml:space="preserve"> TOC \o "1-3" \h \z \u </w:instrText>
          </w:r>
          <w:r w:rsidRPr="00D030DC">
            <w:rPr>
              <w:sz w:val="24"/>
              <w:szCs w:val="24"/>
            </w:rPr>
            <w:fldChar w:fldCharType="separate"/>
          </w:r>
          <w:hyperlink w:anchor="_Toc113963535" w:history="1">
            <w:r w:rsidR="003E64D5" w:rsidRPr="003E64D5">
              <w:rPr>
                <w:rStyle w:val="Hyperlink"/>
                <w:rFonts w:ascii="Arial" w:hAnsi="Arial" w:cs="Arial"/>
                <w:bCs/>
                <w:noProof/>
                <w:sz w:val="24"/>
                <w:szCs w:val="24"/>
              </w:rPr>
              <w:t>CAPITOLUL 1. INFORMAȚII DESPRE APEL</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_Toc113963535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4</w:t>
            </w:r>
            <w:r w:rsidR="003E64D5" w:rsidRPr="003E64D5">
              <w:rPr>
                <w:rFonts w:ascii="Arial" w:hAnsi="Arial" w:cs="Arial"/>
                <w:noProof/>
                <w:webHidden/>
                <w:sz w:val="24"/>
                <w:szCs w:val="24"/>
              </w:rPr>
              <w:fldChar w:fldCharType="end"/>
            </w:r>
          </w:hyperlink>
        </w:p>
        <w:p w14:paraId="104EF884" w14:textId="00713FFE" w:rsidR="003E64D5" w:rsidRPr="003E64D5" w:rsidRDefault="002701E2">
          <w:pPr>
            <w:pStyle w:val="TOC2"/>
            <w:tabs>
              <w:tab w:val="left" w:pos="880"/>
            </w:tabs>
            <w:rPr>
              <w:rFonts w:ascii="Arial" w:eastAsiaTheme="minorEastAsia" w:hAnsi="Arial" w:cs="Arial"/>
              <w:noProof/>
              <w:sz w:val="24"/>
              <w:szCs w:val="24"/>
              <w:lang w:val="en-US"/>
            </w:rPr>
          </w:pPr>
          <w:hyperlink w:anchor="_Toc113963536" w:history="1">
            <w:r w:rsidR="003E64D5" w:rsidRPr="003E64D5">
              <w:rPr>
                <w:rStyle w:val="Hyperlink"/>
                <w:rFonts w:ascii="Arial" w:hAnsi="Arial" w:cs="Arial"/>
                <w:bCs/>
                <w:noProof/>
                <w:sz w:val="24"/>
                <w:szCs w:val="24"/>
              </w:rPr>
              <w:t>1.1.</w:t>
            </w:r>
            <w:r w:rsidR="003E64D5" w:rsidRPr="003E64D5">
              <w:rPr>
                <w:rFonts w:ascii="Arial" w:eastAsiaTheme="minorEastAsia" w:hAnsi="Arial" w:cs="Arial"/>
                <w:noProof/>
                <w:sz w:val="24"/>
                <w:szCs w:val="24"/>
                <w:lang w:val="en-US"/>
              </w:rPr>
              <w:tab/>
            </w:r>
            <w:r w:rsidR="003E64D5" w:rsidRPr="003E64D5">
              <w:rPr>
                <w:rStyle w:val="Hyperlink"/>
                <w:rFonts w:ascii="Arial" w:hAnsi="Arial" w:cs="Arial"/>
                <w:bCs/>
                <w:noProof/>
                <w:sz w:val="24"/>
                <w:szCs w:val="24"/>
              </w:rPr>
              <w:t>Pilonul, componenta</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_Toc113963536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4</w:t>
            </w:r>
            <w:r w:rsidR="003E64D5" w:rsidRPr="003E64D5">
              <w:rPr>
                <w:rFonts w:ascii="Arial" w:hAnsi="Arial" w:cs="Arial"/>
                <w:noProof/>
                <w:webHidden/>
                <w:sz w:val="24"/>
                <w:szCs w:val="24"/>
              </w:rPr>
              <w:fldChar w:fldCharType="end"/>
            </w:r>
          </w:hyperlink>
        </w:p>
        <w:p w14:paraId="40A0A57D" w14:textId="7C755459" w:rsidR="003E64D5" w:rsidRPr="003E64D5" w:rsidRDefault="002701E2">
          <w:pPr>
            <w:pStyle w:val="TOC2"/>
            <w:tabs>
              <w:tab w:val="left" w:pos="880"/>
            </w:tabs>
            <w:rPr>
              <w:rFonts w:ascii="Arial" w:eastAsiaTheme="minorEastAsia" w:hAnsi="Arial" w:cs="Arial"/>
              <w:noProof/>
              <w:sz w:val="24"/>
              <w:szCs w:val="24"/>
              <w:lang w:val="en-US"/>
            </w:rPr>
          </w:pPr>
          <w:hyperlink w:anchor="_Toc113963537" w:history="1">
            <w:r w:rsidR="003E64D5" w:rsidRPr="003E64D5">
              <w:rPr>
                <w:rStyle w:val="Hyperlink"/>
                <w:rFonts w:ascii="Arial" w:hAnsi="Arial" w:cs="Arial"/>
                <w:bCs/>
                <w:noProof/>
                <w:sz w:val="24"/>
                <w:szCs w:val="24"/>
              </w:rPr>
              <w:t>1.2.</w:t>
            </w:r>
            <w:r w:rsidR="003E64D5" w:rsidRPr="003E64D5">
              <w:rPr>
                <w:rFonts w:ascii="Arial" w:eastAsiaTheme="minorEastAsia" w:hAnsi="Arial" w:cs="Arial"/>
                <w:noProof/>
                <w:sz w:val="24"/>
                <w:szCs w:val="24"/>
                <w:lang w:val="en-US"/>
              </w:rPr>
              <w:tab/>
            </w:r>
            <w:r w:rsidR="003E64D5" w:rsidRPr="003E64D5">
              <w:rPr>
                <w:rStyle w:val="Hyperlink"/>
                <w:rFonts w:ascii="Arial" w:hAnsi="Arial" w:cs="Arial"/>
                <w:bCs/>
                <w:noProof/>
                <w:sz w:val="24"/>
                <w:szCs w:val="24"/>
              </w:rPr>
              <w:t>Context</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_Toc113963537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4</w:t>
            </w:r>
            <w:r w:rsidR="003E64D5" w:rsidRPr="003E64D5">
              <w:rPr>
                <w:rFonts w:ascii="Arial" w:hAnsi="Arial" w:cs="Arial"/>
                <w:noProof/>
                <w:webHidden/>
                <w:sz w:val="24"/>
                <w:szCs w:val="24"/>
              </w:rPr>
              <w:fldChar w:fldCharType="end"/>
            </w:r>
          </w:hyperlink>
        </w:p>
        <w:p w14:paraId="6DF97576" w14:textId="60391460" w:rsidR="003E64D5" w:rsidRPr="003E64D5" w:rsidRDefault="002701E2">
          <w:pPr>
            <w:pStyle w:val="TOC2"/>
            <w:tabs>
              <w:tab w:val="left" w:pos="880"/>
            </w:tabs>
            <w:rPr>
              <w:rFonts w:ascii="Arial" w:eastAsiaTheme="minorEastAsia" w:hAnsi="Arial" w:cs="Arial"/>
              <w:noProof/>
              <w:sz w:val="24"/>
              <w:szCs w:val="24"/>
              <w:lang w:val="en-US"/>
            </w:rPr>
          </w:pPr>
          <w:hyperlink w:anchor="_Toc113963538" w:history="1">
            <w:r w:rsidR="003E64D5" w:rsidRPr="003E64D5">
              <w:rPr>
                <w:rStyle w:val="Hyperlink"/>
                <w:rFonts w:ascii="Arial" w:hAnsi="Arial" w:cs="Arial"/>
                <w:bCs/>
                <w:noProof/>
                <w:sz w:val="24"/>
                <w:szCs w:val="24"/>
              </w:rPr>
              <w:t>1.3.</w:t>
            </w:r>
            <w:r w:rsidR="003E64D5" w:rsidRPr="003E64D5">
              <w:rPr>
                <w:rFonts w:ascii="Arial" w:eastAsiaTheme="minorEastAsia" w:hAnsi="Arial" w:cs="Arial"/>
                <w:noProof/>
                <w:sz w:val="24"/>
                <w:szCs w:val="24"/>
                <w:lang w:val="en-US"/>
              </w:rPr>
              <w:tab/>
            </w:r>
            <w:r w:rsidR="003E64D5" w:rsidRPr="003E64D5">
              <w:rPr>
                <w:rStyle w:val="Hyperlink"/>
                <w:rFonts w:ascii="Arial" w:hAnsi="Arial" w:cs="Arial"/>
                <w:bCs/>
                <w:noProof/>
                <w:sz w:val="24"/>
                <w:szCs w:val="24"/>
              </w:rPr>
              <w:t>Obiectivele apelului</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_Toc113963538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6</w:t>
            </w:r>
            <w:r w:rsidR="003E64D5" w:rsidRPr="003E64D5">
              <w:rPr>
                <w:rFonts w:ascii="Arial" w:hAnsi="Arial" w:cs="Arial"/>
                <w:noProof/>
                <w:webHidden/>
                <w:sz w:val="24"/>
                <w:szCs w:val="24"/>
              </w:rPr>
              <w:fldChar w:fldCharType="end"/>
            </w:r>
          </w:hyperlink>
        </w:p>
        <w:p w14:paraId="161C33E5" w14:textId="1D418A5E" w:rsidR="003E64D5" w:rsidRPr="003E64D5" w:rsidRDefault="002701E2">
          <w:pPr>
            <w:pStyle w:val="TOC2"/>
            <w:tabs>
              <w:tab w:val="left" w:pos="880"/>
            </w:tabs>
            <w:rPr>
              <w:rFonts w:ascii="Arial" w:eastAsiaTheme="minorEastAsia" w:hAnsi="Arial" w:cs="Arial"/>
              <w:noProof/>
              <w:sz w:val="24"/>
              <w:szCs w:val="24"/>
              <w:lang w:val="en-US"/>
            </w:rPr>
          </w:pPr>
          <w:hyperlink w:anchor="_Toc113963539" w:history="1">
            <w:r w:rsidR="003E64D5" w:rsidRPr="003E64D5">
              <w:rPr>
                <w:rStyle w:val="Hyperlink"/>
                <w:rFonts w:ascii="Arial" w:hAnsi="Arial" w:cs="Arial"/>
                <w:bCs/>
                <w:noProof/>
                <w:sz w:val="24"/>
                <w:szCs w:val="24"/>
              </w:rPr>
              <w:t>1.4.</w:t>
            </w:r>
            <w:r w:rsidR="003E64D5" w:rsidRPr="003E64D5">
              <w:rPr>
                <w:rFonts w:ascii="Arial" w:eastAsiaTheme="minorEastAsia" w:hAnsi="Arial" w:cs="Arial"/>
                <w:noProof/>
                <w:sz w:val="24"/>
                <w:szCs w:val="24"/>
                <w:lang w:val="en-US"/>
              </w:rPr>
              <w:tab/>
            </w:r>
            <w:r w:rsidR="003E64D5" w:rsidRPr="003E64D5">
              <w:rPr>
                <w:rStyle w:val="Hyperlink"/>
                <w:rFonts w:ascii="Arial" w:hAnsi="Arial" w:cs="Arial"/>
                <w:bCs/>
                <w:noProof/>
                <w:sz w:val="24"/>
                <w:szCs w:val="24"/>
              </w:rPr>
              <w:t>Tipul apelului de proiecte și perioada de depunere a propunerilor de proiecte</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_Toc113963539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8</w:t>
            </w:r>
            <w:r w:rsidR="003E64D5" w:rsidRPr="003E64D5">
              <w:rPr>
                <w:rFonts w:ascii="Arial" w:hAnsi="Arial" w:cs="Arial"/>
                <w:noProof/>
                <w:webHidden/>
                <w:sz w:val="24"/>
                <w:szCs w:val="24"/>
              </w:rPr>
              <w:fldChar w:fldCharType="end"/>
            </w:r>
          </w:hyperlink>
        </w:p>
        <w:p w14:paraId="52FF8DC4" w14:textId="423AA633" w:rsidR="003E64D5" w:rsidRPr="003E64D5" w:rsidRDefault="002701E2">
          <w:pPr>
            <w:pStyle w:val="TOC2"/>
            <w:tabs>
              <w:tab w:val="left" w:pos="880"/>
            </w:tabs>
            <w:rPr>
              <w:rFonts w:ascii="Arial" w:eastAsiaTheme="minorEastAsia" w:hAnsi="Arial" w:cs="Arial"/>
              <w:noProof/>
              <w:sz w:val="24"/>
              <w:szCs w:val="24"/>
              <w:lang w:val="en-US"/>
            </w:rPr>
          </w:pPr>
          <w:hyperlink w:anchor="_Toc113963540" w:history="1">
            <w:r w:rsidR="003E64D5" w:rsidRPr="003E64D5">
              <w:rPr>
                <w:rStyle w:val="Hyperlink"/>
                <w:rFonts w:ascii="Arial" w:hAnsi="Arial" w:cs="Arial"/>
                <w:bCs/>
                <w:noProof/>
                <w:sz w:val="24"/>
                <w:szCs w:val="24"/>
              </w:rPr>
              <w:t>1.5.</w:t>
            </w:r>
            <w:r w:rsidR="003E64D5" w:rsidRPr="003E64D5">
              <w:rPr>
                <w:rFonts w:ascii="Arial" w:eastAsiaTheme="minorEastAsia" w:hAnsi="Arial" w:cs="Arial"/>
                <w:noProof/>
                <w:sz w:val="24"/>
                <w:szCs w:val="24"/>
                <w:lang w:val="en-US"/>
              </w:rPr>
              <w:tab/>
            </w:r>
            <w:r w:rsidR="003E64D5" w:rsidRPr="003E64D5">
              <w:rPr>
                <w:rStyle w:val="Hyperlink"/>
                <w:rFonts w:ascii="Arial" w:hAnsi="Arial" w:cs="Arial"/>
                <w:bCs/>
                <w:noProof/>
                <w:sz w:val="24"/>
                <w:szCs w:val="24"/>
              </w:rPr>
              <w:t>Activitățile sprijinite</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_Toc113963540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8</w:t>
            </w:r>
            <w:r w:rsidR="003E64D5" w:rsidRPr="003E64D5">
              <w:rPr>
                <w:rFonts w:ascii="Arial" w:hAnsi="Arial" w:cs="Arial"/>
                <w:noProof/>
                <w:webHidden/>
                <w:sz w:val="24"/>
                <w:szCs w:val="24"/>
              </w:rPr>
              <w:fldChar w:fldCharType="end"/>
            </w:r>
          </w:hyperlink>
        </w:p>
        <w:p w14:paraId="30EE6D2C" w14:textId="207F5EFB" w:rsidR="003E64D5" w:rsidRPr="003E64D5" w:rsidRDefault="002701E2">
          <w:pPr>
            <w:pStyle w:val="TOC2"/>
            <w:tabs>
              <w:tab w:val="left" w:pos="880"/>
            </w:tabs>
            <w:rPr>
              <w:rFonts w:ascii="Arial" w:eastAsiaTheme="minorEastAsia" w:hAnsi="Arial" w:cs="Arial"/>
              <w:noProof/>
              <w:sz w:val="24"/>
              <w:szCs w:val="24"/>
              <w:lang w:val="en-US"/>
            </w:rPr>
          </w:pPr>
          <w:hyperlink w:anchor="_Toc113963541" w:history="1">
            <w:r w:rsidR="003E64D5" w:rsidRPr="003E64D5">
              <w:rPr>
                <w:rStyle w:val="Hyperlink"/>
                <w:rFonts w:ascii="Arial" w:hAnsi="Arial" w:cs="Arial"/>
                <w:bCs/>
                <w:noProof/>
                <w:sz w:val="24"/>
                <w:szCs w:val="24"/>
              </w:rPr>
              <w:t>1.6.</w:t>
            </w:r>
            <w:r w:rsidR="003E64D5" w:rsidRPr="003E64D5">
              <w:rPr>
                <w:rFonts w:ascii="Arial" w:eastAsiaTheme="minorEastAsia" w:hAnsi="Arial" w:cs="Arial"/>
                <w:noProof/>
                <w:sz w:val="24"/>
                <w:szCs w:val="24"/>
                <w:lang w:val="en-US"/>
              </w:rPr>
              <w:tab/>
            </w:r>
            <w:r w:rsidR="003E64D5" w:rsidRPr="003E64D5">
              <w:rPr>
                <w:rStyle w:val="Hyperlink"/>
                <w:rFonts w:ascii="Arial" w:hAnsi="Arial" w:cs="Arial"/>
                <w:bCs/>
                <w:noProof/>
                <w:sz w:val="24"/>
                <w:szCs w:val="24"/>
              </w:rPr>
              <w:t>Solicitanți eligibili</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_Toc113963541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9</w:t>
            </w:r>
            <w:r w:rsidR="003E64D5" w:rsidRPr="003E64D5">
              <w:rPr>
                <w:rFonts w:ascii="Arial" w:hAnsi="Arial" w:cs="Arial"/>
                <w:noProof/>
                <w:webHidden/>
                <w:sz w:val="24"/>
                <w:szCs w:val="24"/>
              </w:rPr>
              <w:fldChar w:fldCharType="end"/>
            </w:r>
          </w:hyperlink>
        </w:p>
        <w:p w14:paraId="45DF0A13" w14:textId="25D8DEDB" w:rsidR="003E64D5" w:rsidRPr="003E64D5" w:rsidRDefault="002701E2">
          <w:pPr>
            <w:pStyle w:val="TOC2"/>
            <w:tabs>
              <w:tab w:val="left" w:pos="880"/>
            </w:tabs>
            <w:rPr>
              <w:rFonts w:ascii="Arial" w:eastAsiaTheme="minorEastAsia" w:hAnsi="Arial" w:cs="Arial"/>
              <w:noProof/>
              <w:sz w:val="24"/>
              <w:szCs w:val="24"/>
              <w:lang w:val="en-US"/>
            </w:rPr>
          </w:pPr>
          <w:hyperlink w:anchor="_Toc113963542" w:history="1">
            <w:r w:rsidR="003E64D5" w:rsidRPr="003E64D5">
              <w:rPr>
                <w:rStyle w:val="Hyperlink"/>
                <w:rFonts w:ascii="Arial" w:hAnsi="Arial" w:cs="Arial"/>
                <w:bCs/>
                <w:noProof/>
                <w:sz w:val="24"/>
                <w:szCs w:val="24"/>
              </w:rPr>
              <w:t>1.7.</w:t>
            </w:r>
            <w:r w:rsidR="003E64D5" w:rsidRPr="003E64D5">
              <w:rPr>
                <w:rFonts w:ascii="Arial" w:eastAsiaTheme="minorEastAsia" w:hAnsi="Arial" w:cs="Arial"/>
                <w:noProof/>
                <w:sz w:val="24"/>
                <w:szCs w:val="24"/>
                <w:lang w:val="en-US"/>
              </w:rPr>
              <w:tab/>
            </w:r>
            <w:r w:rsidR="003E64D5" w:rsidRPr="003E64D5">
              <w:rPr>
                <w:rStyle w:val="Hyperlink"/>
                <w:rFonts w:ascii="Arial" w:hAnsi="Arial" w:cs="Arial"/>
                <w:bCs/>
                <w:noProof/>
                <w:sz w:val="24"/>
                <w:szCs w:val="24"/>
              </w:rPr>
              <w:t>Alocarea apelului de proiecte</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_Toc113963542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9</w:t>
            </w:r>
            <w:r w:rsidR="003E64D5" w:rsidRPr="003E64D5">
              <w:rPr>
                <w:rFonts w:ascii="Arial" w:hAnsi="Arial" w:cs="Arial"/>
                <w:noProof/>
                <w:webHidden/>
                <w:sz w:val="24"/>
                <w:szCs w:val="24"/>
              </w:rPr>
              <w:fldChar w:fldCharType="end"/>
            </w:r>
          </w:hyperlink>
        </w:p>
        <w:p w14:paraId="1892539F" w14:textId="36BD4DAD" w:rsidR="003E64D5" w:rsidRPr="003E64D5" w:rsidRDefault="002701E2">
          <w:pPr>
            <w:pStyle w:val="TOC2"/>
            <w:tabs>
              <w:tab w:val="left" w:pos="880"/>
            </w:tabs>
            <w:rPr>
              <w:rFonts w:ascii="Arial" w:eastAsiaTheme="minorEastAsia" w:hAnsi="Arial" w:cs="Arial"/>
              <w:noProof/>
              <w:sz w:val="24"/>
              <w:szCs w:val="24"/>
              <w:lang w:val="en-US"/>
            </w:rPr>
          </w:pPr>
          <w:hyperlink w:anchor="_Toc113963543" w:history="1">
            <w:r w:rsidR="003E64D5" w:rsidRPr="003E64D5">
              <w:rPr>
                <w:rStyle w:val="Hyperlink"/>
                <w:rFonts w:ascii="Arial" w:hAnsi="Arial" w:cs="Arial"/>
                <w:bCs/>
                <w:noProof/>
                <w:sz w:val="24"/>
                <w:szCs w:val="24"/>
              </w:rPr>
              <w:t>1.8.</w:t>
            </w:r>
            <w:r w:rsidR="003E64D5" w:rsidRPr="003E64D5">
              <w:rPr>
                <w:rFonts w:ascii="Arial" w:eastAsiaTheme="minorEastAsia" w:hAnsi="Arial" w:cs="Arial"/>
                <w:noProof/>
                <w:sz w:val="24"/>
                <w:szCs w:val="24"/>
                <w:lang w:val="en-US"/>
              </w:rPr>
              <w:tab/>
            </w:r>
            <w:r w:rsidR="003E64D5" w:rsidRPr="003E64D5">
              <w:rPr>
                <w:rStyle w:val="Hyperlink"/>
                <w:rFonts w:ascii="Arial" w:hAnsi="Arial" w:cs="Arial"/>
                <w:bCs/>
                <w:noProof/>
                <w:sz w:val="24"/>
                <w:szCs w:val="24"/>
              </w:rPr>
              <w:t>Valoarea minimă și maximă a finanțării alocate per proiect</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_Toc113963543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9</w:t>
            </w:r>
            <w:r w:rsidR="003E64D5" w:rsidRPr="003E64D5">
              <w:rPr>
                <w:rFonts w:ascii="Arial" w:hAnsi="Arial" w:cs="Arial"/>
                <w:noProof/>
                <w:webHidden/>
                <w:sz w:val="24"/>
                <w:szCs w:val="24"/>
              </w:rPr>
              <w:fldChar w:fldCharType="end"/>
            </w:r>
          </w:hyperlink>
        </w:p>
        <w:p w14:paraId="409EB0A3" w14:textId="68B41943" w:rsidR="003E64D5" w:rsidRPr="003E64D5" w:rsidRDefault="002701E2">
          <w:pPr>
            <w:pStyle w:val="TOC2"/>
            <w:tabs>
              <w:tab w:val="left" w:pos="880"/>
            </w:tabs>
            <w:rPr>
              <w:rFonts w:ascii="Arial" w:eastAsiaTheme="minorEastAsia" w:hAnsi="Arial" w:cs="Arial"/>
              <w:noProof/>
              <w:sz w:val="24"/>
              <w:szCs w:val="24"/>
              <w:lang w:val="en-US"/>
            </w:rPr>
          </w:pPr>
          <w:hyperlink w:anchor="_Toc113963544" w:history="1">
            <w:r w:rsidR="003E64D5" w:rsidRPr="003E64D5">
              <w:rPr>
                <w:rStyle w:val="Hyperlink"/>
                <w:rFonts w:ascii="Arial" w:hAnsi="Arial" w:cs="Arial"/>
                <w:bCs/>
                <w:noProof/>
                <w:sz w:val="24"/>
                <w:szCs w:val="24"/>
              </w:rPr>
              <w:t>1.9.</w:t>
            </w:r>
            <w:r w:rsidR="003E64D5" w:rsidRPr="003E64D5">
              <w:rPr>
                <w:rFonts w:ascii="Arial" w:eastAsiaTheme="minorEastAsia" w:hAnsi="Arial" w:cs="Arial"/>
                <w:noProof/>
                <w:sz w:val="24"/>
                <w:szCs w:val="24"/>
                <w:lang w:val="en-US"/>
              </w:rPr>
              <w:tab/>
            </w:r>
            <w:r w:rsidR="003E64D5" w:rsidRPr="003E64D5">
              <w:rPr>
                <w:rStyle w:val="Hyperlink"/>
                <w:rFonts w:ascii="Arial" w:hAnsi="Arial" w:cs="Arial"/>
                <w:bCs/>
                <w:noProof/>
                <w:sz w:val="24"/>
                <w:szCs w:val="24"/>
              </w:rPr>
              <w:t>Grup țintă</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_Toc113963544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9</w:t>
            </w:r>
            <w:r w:rsidR="003E64D5" w:rsidRPr="003E64D5">
              <w:rPr>
                <w:rFonts w:ascii="Arial" w:hAnsi="Arial" w:cs="Arial"/>
                <w:noProof/>
                <w:webHidden/>
                <w:sz w:val="24"/>
                <w:szCs w:val="24"/>
              </w:rPr>
              <w:fldChar w:fldCharType="end"/>
            </w:r>
          </w:hyperlink>
        </w:p>
        <w:p w14:paraId="22EB27B2" w14:textId="300432BD" w:rsidR="003E64D5" w:rsidRPr="003E64D5" w:rsidRDefault="002701E2">
          <w:pPr>
            <w:pStyle w:val="TOC2"/>
            <w:tabs>
              <w:tab w:val="left" w:pos="1100"/>
            </w:tabs>
            <w:rPr>
              <w:rFonts w:ascii="Arial" w:eastAsiaTheme="minorEastAsia" w:hAnsi="Arial" w:cs="Arial"/>
              <w:noProof/>
              <w:sz w:val="24"/>
              <w:szCs w:val="24"/>
              <w:lang w:val="en-US"/>
            </w:rPr>
          </w:pPr>
          <w:hyperlink w:anchor="_Toc113963545" w:history="1">
            <w:r w:rsidR="003E64D5" w:rsidRPr="003E64D5">
              <w:rPr>
                <w:rStyle w:val="Hyperlink"/>
                <w:rFonts w:ascii="Arial" w:hAnsi="Arial" w:cs="Arial"/>
                <w:bCs/>
                <w:noProof/>
                <w:sz w:val="24"/>
                <w:szCs w:val="24"/>
              </w:rPr>
              <w:t>1.10.</w:t>
            </w:r>
            <w:r w:rsidR="003E64D5" w:rsidRPr="003E64D5">
              <w:rPr>
                <w:rFonts w:ascii="Arial" w:eastAsiaTheme="minorEastAsia" w:hAnsi="Arial" w:cs="Arial"/>
                <w:noProof/>
                <w:sz w:val="24"/>
                <w:szCs w:val="24"/>
                <w:lang w:val="en-US"/>
              </w:rPr>
              <w:tab/>
            </w:r>
            <w:r w:rsidR="003E64D5" w:rsidRPr="003E64D5">
              <w:rPr>
                <w:rStyle w:val="Hyperlink"/>
                <w:rFonts w:ascii="Arial" w:hAnsi="Arial" w:cs="Arial"/>
                <w:bCs/>
                <w:noProof/>
                <w:sz w:val="24"/>
                <w:szCs w:val="24"/>
              </w:rPr>
              <w:t>Indicatori</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_Toc113963545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9</w:t>
            </w:r>
            <w:r w:rsidR="003E64D5" w:rsidRPr="003E64D5">
              <w:rPr>
                <w:rFonts w:ascii="Arial" w:hAnsi="Arial" w:cs="Arial"/>
                <w:noProof/>
                <w:webHidden/>
                <w:sz w:val="24"/>
                <w:szCs w:val="24"/>
              </w:rPr>
              <w:fldChar w:fldCharType="end"/>
            </w:r>
          </w:hyperlink>
        </w:p>
        <w:p w14:paraId="325EA045" w14:textId="2F764250" w:rsidR="003E64D5" w:rsidRPr="003E64D5" w:rsidRDefault="002701E2">
          <w:pPr>
            <w:pStyle w:val="TOC2"/>
            <w:tabs>
              <w:tab w:val="left" w:pos="1100"/>
            </w:tabs>
            <w:rPr>
              <w:rFonts w:ascii="Arial" w:eastAsiaTheme="minorEastAsia" w:hAnsi="Arial" w:cs="Arial"/>
              <w:noProof/>
              <w:sz w:val="24"/>
              <w:szCs w:val="24"/>
              <w:lang w:val="en-US"/>
            </w:rPr>
          </w:pPr>
          <w:hyperlink w:anchor="_Toc113963546" w:history="1">
            <w:r w:rsidR="003E64D5" w:rsidRPr="003E64D5">
              <w:rPr>
                <w:rStyle w:val="Hyperlink"/>
                <w:rFonts w:ascii="Arial" w:hAnsi="Arial" w:cs="Arial"/>
                <w:bCs/>
                <w:noProof/>
                <w:sz w:val="24"/>
                <w:szCs w:val="24"/>
              </w:rPr>
              <w:t>1.11.</w:t>
            </w:r>
            <w:r w:rsidR="003E64D5" w:rsidRPr="003E64D5">
              <w:rPr>
                <w:rFonts w:ascii="Arial" w:eastAsiaTheme="minorEastAsia" w:hAnsi="Arial" w:cs="Arial"/>
                <w:noProof/>
                <w:sz w:val="24"/>
                <w:szCs w:val="24"/>
                <w:lang w:val="en-US"/>
              </w:rPr>
              <w:tab/>
            </w:r>
            <w:r w:rsidR="003E64D5" w:rsidRPr="003E64D5">
              <w:rPr>
                <w:rStyle w:val="Hyperlink"/>
                <w:rFonts w:ascii="Arial" w:hAnsi="Arial" w:cs="Arial"/>
                <w:bCs/>
                <w:noProof/>
                <w:sz w:val="24"/>
                <w:szCs w:val="24"/>
              </w:rPr>
              <w:t>Durata de implementare a proiectului</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_Toc113963546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10</w:t>
            </w:r>
            <w:r w:rsidR="003E64D5" w:rsidRPr="003E64D5">
              <w:rPr>
                <w:rFonts w:ascii="Arial" w:hAnsi="Arial" w:cs="Arial"/>
                <w:noProof/>
                <w:webHidden/>
                <w:sz w:val="24"/>
                <w:szCs w:val="24"/>
              </w:rPr>
              <w:fldChar w:fldCharType="end"/>
            </w:r>
          </w:hyperlink>
        </w:p>
        <w:p w14:paraId="73375147" w14:textId="703FE59C" w:rsidR="003E64D5" w:rsidRPr="003E64D5" w:rsidRDefault="002701E2">
          <w:pPr>
            <w:pStyle w:val="TOC1"/>
            <w:rPr>
              <w:rFonts w:ascii="Arial" w:eastAsiaTheme="minorEastAsia" w:hAnsi="Arial" w:cs="Arial"/>
              <w:noProof/>
              <w:sz w:val="24"/>
              <w:szCs w:val="24"/>
              <w:lang w:val="en-US"/>
            </w:rPr>
          </w:pPr>
          <w:hyperlink w:anchor="_Toc113963547" w:history="1">
            <w:r w:rsidR="003E64D5" w:rsidRPr="003E64D5">
              <w:rPr>
                <w:rStyle w:val="Hyperlink"/>
                <w:rFonts w:ascii="Arial" w:hAnsi="Arial" w:cs="Arial"/>
                <w:bCs/>
                <w:noProof/>
                <w:sz w:val="24"/>
                <w:szCs w:val="24"/>
              </w:rPr>
              <w:t>CAPITOLUL 2. AJUTOR DE STAT</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_Toc113963547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10</w:t>
            </w:r>
            <w:r w:rsidR="003E64D5" w:rsidRPr="003E64D5">
              <w:rPr>
                <w:rFonts w:ascii="Arial" w:hAnsi="Arial" w:cs="Arial"/>
                <w:noProof/>
                <w:webHidden/>
                <w:sz w:val="24"/>
                <w:szCs w:val="24"/>
              </w:rPr>
              <w:fldChar w:fldCharType="end"/>
            </w:r>
          </w:hyperlink>
        </w:p>
        <w:p w14:paraId="2C36054F" w14:textId="0468AC94" w:rsidR="003E64D5" w:rsidRPr="003E64D5" w:rsidRDefault="002701E2">
          <w:pPr>
            <w:pStyle w:val="TOC1"/>
            <w:rPr>
              <w:rFonts w:ascii="Arial" w:eastAsiaTheme="minorEastAsia" w:hAnsi="Arial" w:cs="Arial"/>
              <w:noProof/>
              <w:sz w:val="24"/>
              <w:szCs w:val="24"/>
              <w:lang w:val="en-US"/>
            </w:rPr>
          </w:pPr>
          <w:hyperlink w:anchor="_Toc113963548" w:history="1">
            <w:r w:rsidR="003E64D5" w:rsidRPr="003E64D5">
              <w:rPr>
                <w:rStyle w:val="Hyperlink"/>
                <w:rFonts w:ascii="Arial" w:hAnsi="Arial" w:cs="Arial"/>
                <w:bCs/>
                <w:noProof/>
                <w:sz w:val="24"/>
                <w:szCs w:val="24"/>
              </w:rPr>
              <w:t>CAPITOLUL 3. ELIGIBILITATEA CHELTUIELILOR</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_Toc113963548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10</w:t>
            </w:r>
            <w:r w:rsidR="003E64D5" w:rsidRPr="003E64D5">
              <w:rPr>
                <w:rFonts w:ascii="Arial" w:hAnsi="Arial" w:cs="Arial"/>
                <w:noProof/>
                <w:webHidden/>
                <w:sz w:val="24"/>
                <w:szCs w:val="24"/>
              </w:rPr>
              <w:fldChar w:fldCharType="end"/>
            </w:r>
          </w:hyperlink>
        </w:p>
        <w:p w14:paraId="2F766C8F" w14:textId="34309242" w:rsidR="003E64D5" w:rsidRPr="003E64D5" w:rsidRDefault="002701E2">
          <w:pPr>
            <w:pStyle w:val="TOC2"/>
            <w:rPr>
              <w:rFonts w:ascii="Arial" w:eastAsiaTheme="minorEastAsia" w:hAnsi="Arial" w:cs="Arial"/>
              <w:noProof/>
              <w:sz w:val="24"/>
              <w:szCs w:val="24"/>
              <w:lang w:val="en-US"/>
            </w:rPr>
          </w:pPr>
          <w:hyperlink w:anchor="_Toc113963549" w:history="1">
            <w:r w:rsidR="003E64D5" w:rsidRPr="003E64D5">
              <w:rPr>
                <w:rStyle w:val="Hyperlink"/>
                <w:rFonts w:ascii="Arial" w:hAnsi="Arial" w:cs="Arial"/>
                <w:bCs/>
                <w:noProof/>
                <w:sz w:val="24"/>
                <w:szCs w:val="24"/>
              </w:rPr>
              <w:t>3.1  Încadrarea cheltuielilor</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_Toc113963549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10</w:t>
            </w:r>
            <w:r w:rsidR="003E64D5" w:rsidRPr="003E64D5">
              <w:rPr>
                <w:rFonts w:ascii="Arial" w:hAnsi="Arial" w:cs="Arial"/>
                <w:noProof/>
                <w:webHidden/>
                <w:sz w:val="24"/>
                <w:szCs w:val="24"/>
              </w:rPr>
              <w:fldChar w:fldCharType="end"/>
            </w:r>
          </w:hyperlink>
        </w:p>
        <w:p w14:paraId="6D2F8103" w14:textId="157AD956" w:rsidR="003E64D5" w:rsidRPr="003E64D5" w:rsidRDefault="002701E2">
          <w:pPr>
            <w:pStyle w:val="TOC1"/>
            <w:rPr>
              <w:rFonts w:ascii="Arial" w:eastAsiaTheme="minorEastAsia" w:hAnsi="Arial" w:cs="Arial"/>
              <w:noProof/>
              <w:sz w:val="24"/>
              <w:szCs w:val="24"/>
              <w:lang w:val="en-US"/>
            </w:rPr>
          </w:pPr>
          <w:hyperlink w:anchor="_Toc113963550" w:history="1">
            <w:r w:rsidR="003E64D5" w:rsidRPr="003E64D5">
              <w:rPr>
                <w:rStyle w:val="Hyperlink"/>
                <w:rFonts w:ascii="Arial" w:hAnsi="Arial" w:cs="Arial"/>
                <w:bCs/>
                <w:noProof/>
                <w:sz w:val="24"/>
                <w:szCs w:val="24"/>
              </w:rPr>
              <w:t>CAPITOLUL 4. COMPLETAREA CERERII DE FINANȚARE</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_Toc113963550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12</w:t>
            </w:r>
            <w:r w:rsidR="003E64D5" w:rsidRPr="003E64D5">
              <w:rPr>
                <w:rFonts w:ascii="Arial" w:hAnsi="Arial" w:cs="Arial"/>
                <w:noProof/>
                <w:webHidden/>
                <w:sz w:val="24"/>
                <w:szCs w:val="24"/>
              </w:rPr>
              <w:fldChar w:fldCharType="end"/>
            </w:r>
          </w:hyperlink>
        </w:p>
        <w:p w14:paraId="527552D7" w14:textId="35D469DA" w:rsidR="003E64D5" w:rsidRPr="003E64D5" w:rsidRDefault="002701E2">
          <w:pPr>
            <w:pStyle w:val="TOC2"/>
            <w:rPr>
              <w:rFonts w:ascii="Arial" w:eastAsiaTheme="minorEastAsia" w:hAnsi="Arial" w:cs="Arial"/>
              <w:noProof/>
              <w:sz w:val="24"/>
              <w:szCs w:val="24"/>
              <w:lang w:val="en-US"/>
            </w:rPr>
          </w:pPr>
          <w:hyperlink w:anchor="_Toc113963551" w:history="1">
            <w:r w:rsidR="003E64D5" w:rsidRPr="003E64D5">
              <w:rPr>
                <w:rStyle w:val="Hyperlink"/>
                <w:rFonts w:ascii="Arial" w:hAnsi="Arial" w:cs="Arial"/>
                <w:bCs/>
                <w:noProof/>
                <w:sz w:val="24"/>
                <w:szCs w:val="24"/>
                <w:lang w:eastAsia="ro-RO"/>
              </w:rPr>
              <w:t>4.1. Înregistrarea în sistemul electronic</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_Toc113963551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13</w:t>
            </w:r>
            <w:r w:rsidR="003E64D5" w:rsidRPr="003E64D5">
              <w:rPr>
                <w:rFonts w:ascii="Arial" w:hAnsi="Arial" w:cs="Arial"/>
                <w:noProof/>
                <w:webHidden/>
                <w:sz w:val="24"/>
                <w:szCs w:val="24"/>
              </w:rPr>
              <w:fldChar w:fldCharType="end"/>
            </w:r>
          </w:hyperlink>
        </w:p>
        <w:p w14:paraId="79F7DA98" w14:textId="2A13BC43" w:rsidR="003E64D5" w:rsidRPr="003E64D5" w:rsidRDefault="002701E2">
          <w:pPr>
            <w:pStyle w:val="TOC2"/>
            <w:rPr>
              <w:rFonts w:ascii="Arial" w:eastAsiaTheme="minorEastAsia" w:hAnsi="Arial" w:cs="Arial"/>
              <w:noProof/>
              <w:sz w:val="24"/>
              <w:szCs w:val="24"/>
              <w:lang w:val="en-US"/>
            </w:rPr>
          </w:pPr>
          <w:hyperlink w:anchor="_Toc113963552" w:history="1">
            <w:r w:rsidR="003E64D5" w:rsidRPr="003E64D5">
              <w:rPr>
                <w:rStyle w:val="Hyperlink"/>
                <w:rFonts w:ascii="Arial" w:hAnsi="Arial" w:cs="Arial"/>
                <w:bCs/>
                <w:noProof/>
                <w:sz w:val="24"/>
                <w:szCs w:val="24"/>
                <w:lang w:eastAsia="ro-RO"/>
              </w:rPr>
              <w:t>4.2. Lista documentelor care însoțesc Cererea de finanțare</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_Toc113963552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13</w:t>
            </w:r>
            <w:r w:rsidR="003E64D5" w:rsidRPr="003E64D5">
              <w:rPr>
                <w:rFonts w:ascii="Arial" w:hAnsi="Arial" w:cs="Arial"/>
                <w:noProof/>
                <w:webHidden/>
                <w:sz w:val="24"/>
                <w:szCs w:val="24"/>
              </w:rPr>
              <w:fldChar w:fldCharType="end"/>
            </w:r>
          </w:hyperlink>
        </w:p>
        <w:p w14:paraId="3489E6EA" w14:textId="3287FFEF" w:rsidR="003E64D5" w:rsidRPr="003E64D5" w:rsidRDefault="002701E2">
          <w:pPr>
            <w:pStyle w:val="TOC2"/>
            <w:rPr>
              <w:rFonts w:ascii="Arial" w:eastAsiaTheme="minorEastAsia" w:hAnsi="Arial" w:cs="Arial"/>
              <w:noProof/>
              <w:sz w:val="24"/>
              <w:szCs w:val="24"/>
              <w:lang w:val="en-US"/>
            </w:rPr>
          </w:pPr>
          <w:hyperlink w:anchor="_Toc113963553" w:history="1">
            <w:r w:rsidR="003E64D5" w:rsidRPr="003E64D5">
              <w:rPr>
                <w:rStyle w:val="Hyperlink"/>
                <w:rFonts w:ascii="Arial" w:hAnsi="Arial" w:cs="Arial"/>
                <w:bCs/>
                <w:noProof/>
                <w:sz w:val="24"/>
                <w:szCs w:val="24"/>
              </w:rPr>
              <w:t>4.3. Eligibilitatea  solicitanților</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_Toc113963553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14</w:t>
            </w:r>
            <w:r w:rsidR="003E64D5" w:rsidRPr="003E64D5">
              <w:rPr>
                <w:rFonts w:ascii="Arial" w:hAnsi="Arial" w:cs="Arial"/>
                <w:noProof/>
                <w:webHidden/>
                <w:sz w:val="24"/>
                <w:szCs w:val="24"/>
              </w:rPr>
              <w:fldChar w:fldCharType="end"/>
            </w:r>
          </w:hyperlink>
        </w:p>
        <w:p w14:paraId="296C75DA" w14:textId="08E6B245" w:rsidR="003E64D5" w:rsidRPr="003E64D5" w:rsidRDefault="002701E2">
          <w:pPr>
            <w:pStyle w:val="TOC2"/>
            <w:rPr>
              <w:rFonts w:ascii="Arial" w:eastAsiaTheme="minorEastAsia" w:hAnsi="Arial" w:cs="Arial"/>
              <w:noProof/>
              <w:sz w:val="24"/>
              <w:szCs w:val="24"/>
              <w:lang w:val="en-US"/>
            </w:rPr>
          </w:pPr>
          <w:hyperlink w:anchor="_Toc113963554" w:history="1">
            <w:r w:rsidR="003E64D5" w:rsidRPr="003E64D5">
              <w:rPr>
                <w:rStyle w:val="Hyperlink"/>
                <w:rFonts w:ascii="Arial" w:hAnsi="Arial" w:cs="Arial"/>
                <w:bCs/>
                <w:noProof/>
                <w:sz w:val="24"/>
                <w:szCs w:val="24"/>
              </w:rPr>
              <w:t>4.4. Angajamente ale solicitantului</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_Toc113963554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15</w:t>
            </w:r>
            <w:r w:rsidR="003E64D5" w:rsidRPr="003E64D5">
              <w:rPr>
                <w:rFonts w:ascii="Arial" w:hAnsi="Arial" w:cs="Arial"/>
                <w:noProof/>
                <w:webHidden/>
                <w:sz w:val="24"/>
                <w:szCs w:val="24"/>
              </w:rPr>
              <w:fldChar w:fldCharType="end"/>
            </w:r>
          </w:hyperlink>
        </w:p>
        <w:p w14:paraId="40F1F3AD" w14:textId="7D4E0A39" w:rsidR="003E64D5" w:rsidRPr="003E64D5" w:rsidRDefault="002701E2">
          <w:pPr>
            <w:pStyle w:val="TOC2"/>
            <w:rPr>
              <w:rFonts w:ascii="Arial" w:eastAsiaTheme="minorEastAsia" w:hAnsi="Arial" w:cs="Arial"/>
              <w:noProof/>
              <w:sz w:val="24"/>
              <w:szCs w:val="24"/>
              <w:lang w:val="en-US"/>
            </w:rPr>
          </w:pPr>
          <w:hyperlink w:anchor="_Toc113963555" w:history="1">
            <w:r w:rsidR="003E64D5" w:rsidRPr="003E64D5">
              <w:rPr>
                <w:rStyle w:val="Hyperlink"/>
                <w:rFonts w:ascii="Arial" w:hAnsi="Arial" w:cs="Arial"/>
                <w:bCs/>
                <w:noProof/>
                <w:sz w:val="24"/>
                <w:szCs w:val="24"/>
              </w:rPr>
              <w:t>4.5. Eligibilitatea  proiectului</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_Toc113963555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16</w:t>
            </w:r>
            <w:r w:rsidR="003E64D5" w:rsidRPr="003E64D5">
              <w:rPr>
                <w:rFonts w:ascii="Arial" w:hAnsi="Arial" w:cs="Arial"/>
                <w:noProof/>
                <w:webHidden/>
                <w:sz w:val="24"/>
                <w:szCs w:val="24"/>
              </w:rPr>
              <w:fldChar w:fldCharType="end"/>
            </w:r>
          </w:hyperlink>
        </w:p>
        <w:p w14:paraId="1D1E18A1" w14:textId="1704BC67" w:rsidR="003E64D5" w:rsidRPr="003E64D5" w:rsidRDefault="002701E2">
          <w:pPr>
            <w:pStyle w:val="TOC1"/>
            <w:rPr>
              <w:rFonts w:ascii="Arial" w:eastAsiaTheme="minorEastAsia" w:hAnsi="Arial" w:cs="Arial"/>
              <w:noProof/>
              <w:sz w:val="24"/>
              <w:szCs w:val="24"/>
              <w:lang w:val="en-US"/>
            </w:rPr>
          </w:pPr>
          <w:hyperlink w:anchor="_Toc113963556" w:history="1">
            <w:r w:rsidR="003E64D5" w:rsidRPr="003E64D5">
              <w:rPr>
                <w:rStyle w:val="Hyperlink"/>
                <w:rFonts w:ascii="Arial" w:hAnsi="Arial" w:cs="Arial"/>
                <w:bCs/>
                <w:noProof/>
                <w:sz w:val="24"/>
                <w:szCs w:val="24"/>
              </w:rPr>
              <w:t>CAPITOLUL 5. PROCESUL DE VERIFICARE ȘI SELECȚIE A PROIECTELOR</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_Toc113963556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17</w:t>
            </w:r>
            <w:r w:rsidR="003E64D5" w:rsidRPr="003E64D5">
              <w:rPr>
                <w:rFonts w:ascii="Arial" w:hAnsi="Arial" w:cs="Arial"/>
                <w:noProof/>
                <w:webHidden/>
                <w:sz w:val="24"/>
                <w:szCs w:val="24"/>
              </w:rPr>
              <w:fldChar w:fldCharType="end"/>
            </w:r>
          </w:hyperlink>
        </w:p>
        <w:p w14:paraId="26A397BB" w14:textId="76BABB93" w:rsidR="003E64D5" w:rsidRPr="003E64D5" w:rsidRDefault="002701E2">
          <w:pPr>
            <w:pStyle w:val="TOC2"/>
            <w:rPr>
              <w:rFonts w:ascii="Arial" w:eastAsiaTheme="minorEastAsia" w:hAnsi="Arial" w:cs="Arial"/>
              <w:noProof/>
              <w:sz w:val="24"/>
              <w:szCs w:val="24"/>
              <w:lang w:val="en-US"/>
            </w:rPr>
          </w:pPr>
          <w:hyperlink w:anchor="_Toc113963557" w:history="1">
            <w:r w:rsidR="003E64D5" w:rsidRPr="003E64D5">
              <w:rPr>
                <w:rStyle w:val="Hyperlink"/>
                <w:rFonts w:ascii="Arial" w:hAnsi="Arial" w:cs="Arial"/>
                <w:noProof/>
                <w:sz w:val="24"/>
                <w:szCs w:val="24"/>
              </w:rPr>
              <w:t>5.1. Descriere generală</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_Toc113963557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17</w:t>
            </w:r>
            <w:r w:rsidR="003E64D5" w:rsidRPr="003E64D5">
              <w:rPr>
                <w:rFonts w:ascii="Arial" w:hAnsi="Arial" w:cs="Arial"/>
                <w:noProof/>
                <w:webHidden/>
                <w:sz w:val="24"/>
                <w:szCs w:val="24"/>
              </w:rPr>
              <w:fldChar w:fldCharType="end"/>
            </w:r>
          </w:hyperlink>
        </w:p>
        <w:p w14:paraId="6D00A019" w14:textId="44FAB9D1" w:rsidR="003E64D5" w:rsidRPr="003E64D5" w:rsidRDefault="002701E2">
          <w:pPr>
            <w:pStyle w:val="TOC2"/>
            <w:rPr>
              <w:rFonts w:ascii="Arial" w:eastAsiaTheme="minorEastAsia" w:hAnsi="Arial" w:cs="Arial"/>
              <w:noProof/>
              <w:sz w:val="24"/>
              <w:szCs w:val="24"/>
              <w:lang w:val="en-US"/>
            </w:rPr>
          </w:pPr>
          <w:hyperlink w:anchor="_Toc113963558" w:history="1">
            <w:r w:rsidR="003E64D5" w:rsidRPr="003E64D5">
              <w:rPr>
                <w:rStyle w:val="Hyperlink"/>
                <w:rFonts w:ascii="Arial" w:hAnsi="Arial" w:cs="Arial"/>
                <w:noProof/>
                <w:sz w:val="24"/>
                <w:szCs w:val="24"/>
              </w:rPr>
              <w:t>5.2 Grila de verificare și selecție</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_Toc113963558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18</w:t>
            </w:r>
            <w:r w:rsidR="003E64D5" w:rsidRPr="003E64D5">
              <w:rPr>
                <w:rFonts w:ascii="Arial" w:hAnsi="Arial" w:cs="Arial"/>
                <w:noProof/>
                <w:webHidden/>
                <w:sz w:val="24"/>
                <w:szCs w:val="24"/>
              </w:rPr>
              <w:fldChar w:fldCharType="end"/>
            </w:r>
          </w:hyperlink>
        </w:p>
        <w:p w14:paraId="4C0ABDA4" w14:textId="50842DD8" w:rsidR="003E64D5" w:rsidRPr="003E64D5" w:rsidRDefault="002701E2">
          <w:pPr>
            <w:pStyle w:val="TOC2"/>
            <w:rPr>
              <w:rFonts w:ascii="Arial" w:eastAsiaTheme="minorEastAsia" w:hAnsi="Arial" w:cs="Arial"/>
              <w:noProof/>
              <w:sz w:val="24"/>
              <w:szCs w:val="24"/>
              <w:lang w:val="en-US"/>
            </w:rPr>
          </w:pPr>
          <w:hyperlink w:anchor="_Toc113963559" w:history="1">
            <w:r w:rsidR="003E64D5" w:rsidRPr="003E64D5">
              <w:rPr>
                <w:rStyle w:val="Hyperlink"/>
                <w:rFonts w:ascii="Arial" w:hAnsi="Arial" w:cs="Arial"/>
                <w:noProof/>
                <w:sz w:val="24"/>
                <w:szCs w:val="24"/>
              </w:rPr>
              <w:t>5.3. Depunerea și soluționarea contestațiilor</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_Toc113963559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20</w:t>
            </w:r>
            <w:r w:rsidR="003E64D5" w:rsidRPr="003E64D5">
              <w:rPr>
                <w:rFonts w:ascii="Arial" w:hAnsi="Arial" w:cs="Arial"/>
                <w:noProof/>
                <w:webHidden/>
                <w:sz w:val="24"/>
                <w:szCs w:val="24"/>
              </w:rPr>
              <w:fldChar w:fldCharType="end"/>
            </w:r>
          </w:hyperlink>
        </w:p>
        <w:p w14:paraId="531A1F68" w14:textId="11211203" w:rsidR="003E64D5" w:rsidRPr="003E64D5" w:rsidRDefault="002701E2">
          <w:pPr>
            <w:pStyle w:val="TOC1"/>
            <w:rPr>
              <w:rFonts w:ascii="Arial" w:eastAsiaTheme="minorEastAsia" w:hAnsi="Arial" w:cs="Arial"/>
              <w:noProof/>
              <w:sz w:val="24"/>
              <w:szCs w:val="24"/>
              <w:lang w:val="en-US"/>
            </w:rPr>
          </w:pPr>
          <w:hyperlink w:anchor="_Toc113963560" w:history="1">
            <w:r w:rsidR="003E64D5" w:rsidRPr="003E64D5">
              <w:rPr>
                <w:rStyle w:val="Hyperlink"/>
                <w:rFonts w:ascii="Arial" w:hAnsi="Arial" w:cs="Arial"/>
                <w:bCs/>
                <w:noProof/>
                <w:sz w:val="24"/>
                <w:szCs w:val="24"/>
              </w:rPr>
              <w:t>CAPITOLUL 6. CONTRACTAREA SI IMPLEMENTAREA PROIECTELOR</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_Toc113963560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20</w:t>
            </w:r>
            <w:r w:rsidR="003E64D5" w:rsidRPr="003E64D5">
              <w:rPr>
                <w:rFonts w:ascii="Arial" w:hAnsi="Arial" w:cs="Arial"/>
                <w:noProof/>
                <w:webHidden/>
                <w:sz w:val="24"/>
                <w:szCs w:val="24"/>
              </w:rPr>
              <w:fldChar w:fldCharType="end"/>
            </w:r>
          </w:hyperlink>
        </w:p>
        <w:p w14:paraId="2C33C906" w14:textId="2EEDEF6B" w:rsidR="003E64D5" w:rsidRPr="003E64D5" w:rsidRDefault="002701E2">
          <w:pPr>
            <w:pStyle w:val="TOC1"/>
            <w:rPr>
              <w:rFonts w:ascii="Arial" w:eastAsiaTheme="minorEastAsia" w:hAnsi="Arial" w:cs="Arial"/>
              <w:noProof/>
              <w:sz w:val="24"/>
              <w:szCs w:val="24"/>
              <w:lang w:val="en-US"/>
            </w:rPr>
          </w:pPr>
          <w:hyperlink w:anchor="_Toc113963561" w:history="1">
            <w:r w:rsidR="003E64D5" w:rsidRPr="003E64D5">
              <w:rPr>
                <w:rStyle w:val="Hyperlink"/>
                <w:rFonts w:ascii="Arial" w:hAnsi="Arial" w:cs="Arial"/>
                <w:bCs/>
                <w:noProof/>
                <w:kern w:val="32"/>
                <w:sz w:val="24"/>
                <w:szCs w:val="24"/>
              </w:rPr>
              <w:t>6.1 Contractarea proiectelor</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_Toc113963561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20</w:t>
            </w:r>
            <w:r w:rsidR="003E64D5" w:rsidRPr="003E64D5">
              <w:rPr>
                <w:rFonts w:ascii="Arial" w:hAnsi="Arial" w:cs="Arial"/>
                <w:noProof/>
                <w:webHidden/>
                <w:sz w:val="24"/>
                <w:szCs w:val="24"/>
              </w:rPr>
              <w:fldChar w:fldCharType="end"/>
            </w:r>
          </w:hyperlink>
        </w:p>
        <w:p w14:paraId="59B3C8C4" w14:textId="0D204AB6" w:rsidR="003E64D5" w:rsidRPr="003E64D5" w:rsidRDefault="002701E2">
          <w:pPr>
            <w:pStyle w:val="TOC2"/>
            <w:rPr>
              <w:rFonts w:ascii="Arial" w:eastAsiaTheme="minorEastAsia" w:hAnsi="Arial" w:cs="Arial"/>
              <w:noProof/>
              <w:sz w:val="24"/>
              <w:szCs w:val="24"/>
              <w:lang w:val="en-US"/>
            </w:rPr>
          </w:pPr>
          <w:hyperlink w:anchor="_Toc113963562" w:history="1">
            <w:r w:rsidR="003E64D5" w:rsidRPr="003E64D5">
              <w:rPr>
                <w:rStyle w:val="Hyperlink"/>
                <w:rFonts w:ascii="Arial" w:hAnsi="Arial" w:cs="Arial"/>
                <w:noProof/>
                <w:sz w:val="24"/>
                <w:szCs w:val="24"/>
              </w:rPr>
              <w:t>6.2 Depunerea și soluționarea contestațiilor</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_Toc113963562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21</w:t>
            </w:r>
            <w:r w:rsidR="003E64D5" w:rsidRPr="003E64D5">
              <w:rPr>
                <w:rFonts w:ascii="Arial" w:hAnsi="Arial" w:cs="Arial"/>
                <w:noProof/>
                <w:webHidden/>
                <w:sz w:val="24"/>
                <w:szCs w:val="24"/>
              </w:rPr>
              <w:fldChar w:fldCharType="end"/>
            </w:r>
          </w:hyperlink>
        </w:p>
        <w:p w14:paraId="6129DC05" w14:textId="453609E3" w:rsidR="003E64D5" w:rsidRPr="003E64D5" w:rsidRDefault="002701E2">
          <w:pPr>
            <w:pStyle w:val="TOC2"/>
            <w:rPr>
              <w:rFonts w:ascii="Arial" w:eastAsiaTheme="minorEastAsia" w:hAnsi="Arial" w:cs="Arial"/>
              <w:noProof/>
              <w:sz w:val="24"/>
              <w:szCs w:val="24"/>
              <w:lang w:val="en-US"/>
            </w:rPr>
          </w:pPr>
          <w:hyperlink w:anchor="_Toc113963563" w:history="1">
            <w:r w:rsidR="003E64D5" w:rsidRPr="003E64D5">
              <w:rPr>
                <w:rStyle w:val="Hyperlink"/>
                <w:rFonts w:ascii="Arial" w:hAnsi="Arial" w:cs="Arial"/>
                <w:noProof/>
                <w:sz w:val="24"/>
                <w:szCs w:val="24"/>
              </w:rPr>
              <w:t>6.3 Contractarea proiectului</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_Toc113963563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21</w:t>
            </w:r>
            <w:r w:rsidR="003E64D5" w:rsidRPr="003E64D5">
              <w:rPr>
                <w:rFonts w:ascii="Arial" w:hAnsi="Arial" w:cs="Arial"/>
                <w:noProof/>
                <w:webHidden/>
                <w:sz w:val="24"/>
                <w:szCs w:val="24"/>
              </w:rPr>
              <w:fldChar w:fldCharType="end"/>
            </w:r>
          </w:hyperlink>
        </w:p>
        <w:p w14:paraId="1DEA9D56" w14:textId="6386F49C" w:rsidR="003E64D5" w:rsidRPr="003E64D5" w:rsidRDefault="002701E2">
          <w:pPr>
            <w:pStyle w:val="TOC2"/>
            <w:rPr>
              <w:rFonts w:ascii="Arial" w:eastAsiaTheme="minorEastAsia" w:hAnsi="Arial" w:cs="Arial"/>
              <w:noProof/>
              <w:sz w:val="24"/>
              <w:szCs w:val="24"/>
              <w:lang w:val="en-US"/>
            </w:rPr>
          </w:pPr>
          <w:hyperlink w:anchor="_Toc113963564" w:history="1">
            <w:r w:rsidR="003E64D5" w:rsidRPr="003E64D5">
              <w:rPr>
                <w:rStyle w:val="Hyperlink"/>
                <w:rFonts w:ascii="Arial" w:hAnsi="Arial" w:cs="Arial"/>
                <w:noProof/>
                <w:sz w:val="24"/>
                <w:szCs w:val="24"/>
                <w:lang w:eastAsia="ro-RO"/>
              </w:rPr>
              <w:t>6.5.</w:t>
            </w:r>
            <w:r w:rsidR="003E64D5" w:rsidRPr="003E64D5">
              <w:rPr>
                <w:rStyle w:val="Hyperlink"/>
                <w:rFonts w:ascii="Arial" w:hAnsi="Arial" w:cs="Arial"/>
                <w:bCs/>
                <w:noProof/>
                <w:sz w:val="24"/>
                <w:szCs w:val="24"/>
              </w:rPr>
              <w:t xml:space="preserve"> Reguli privind implementarea și monitorizarea proiectelor</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_Toc113963564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21</w:t>
            </w:r>
            <w:r w:rsidR="003E64D5" w:rsidRPr="003E64D5">
              <w:rPr>
                <w:rFonts w:ascii="Arial" w:hAnsi="Arial" w:cs="Arial"/>
                <w:noProof/>
                <w:webHidden/>
                <w:sz w:val="24"/>
                <w:szCs w:val="24"/>
              </w:rPr>
              <w:fldChar w:fldCharType="end"/>
            </w:r>
          </w:hyperlink>
        </w:p>
        <w:p w14:paraId="4CA2A6D6" w14:textId="2CED8305" w:rsidR="003E64D5" w:rsidRPr="003E64D5" w:rsidRDefault="002701E2">
          <w:pPr>
            <w:pStyle w:val="TOC2"/>
            <w:rPr>
              <w:rFonts w:ascii="Arial" w:eastAsiaTheme="minorEastAsia" w:hAnsi="Arial" w:cs="Arial"/>
              <w:noProof/>
              <w:sz w:val="24"/>
              <w:szCs w:val="24"/>
              <w:lang w:val="en-US"/>
            </w:rPr>
          </w:pPr>
          <w:hyperlink w:anchor="_Toc113963565" w:history="1">
            <w:r w:rsidR="003E64D5" w:rsidRPr="003E64D5">
              <w:rPr>
                <w:rStyle w:val="Hyperlink"/>
                <w:rFonts w:ascii="Arial" w:hAnsi="Arial" w:cs="Arial"/>
                <w:bCs/>
                <w:noProof/>
                <w:sz w:val="24"/>
                <w:szCs w:val="24"/>
              </w:rPr>
              <w:t>6.6. Modificarea ghidului solicitantului</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_Toc113963565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21</w:t>
            </w:r>
            <w:r w:rsidR="003E64D5" w:rsidRPr="003E64D5">
              <w:rPr>
                <w:rFonts w:ascii="Arial" w:hAnsi="Arial" w:cs="Arial"/>
                <w:noProof/>
                <w:webHidden/>
                <w:sz w:val="24"/>
                <w:szCs w:val="24"/>
              </w:rPr>
              <w:fldChar w:fldCharType="end"/>
            </w:r>
          </w:hyperlink>
        </w:p>
        <w:p w14:paraId="16E73B3C" w14:textId="4E30CF09" w:rsidR="003E64D5" w:rsidRPr="003E64D5" w:rsidRDefault="002701E2">
          <w:pPr>
            <w:pStyle w:val="TOC1"/>
            <w:rPr>
              <w:rFonts w:ascii="Arial" w:eastAsiaTheme="minorEastAsia" w:hAnsi="Arial" w:cs="Arial"/>
              <w:noProof/>
              <w:sz w:val="24"/>
              <w:szCs w:val="24"/>
              <w:lang w:val="en-US"/>
            </w:rPr>
          </w:pPr>
          <w:hyperlink w:anchor="_Toc113963566" w:history="1">
            <w:r w:rsidR="003E64D5" w:rsidRPr="003E64D5">
              <w:rPr>
                <w:rStyle w:val="Hyperlink"/>
                <w:rFonts w:ascii="Arial" w:hAnsi="Arial" w:cs="Arial"/>
                <w:iCs/>
                <w:noProof/>
                <w:sz w:val="24"/>
                <w:szCs w:val="24"/>
              </w:rPr>
              <w:t>CAPITOLUL 7. TRANSPARENȚA</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_Toc113963566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22</w:t>
            </w:r>
            <w:r w:rsidR="003E64D5" w:rsidRPr="003E64D5">
              <w:rPr>
                <w:rFonts w:ascii="Arial" w:hAnsi="Arial" w:cs="Arial"/>
                <w:noProof/>
                <w:webHidden/>
                <w:sz w:val="24"/>
                <w:szCs w:val="24"/>
              </w:rPr>
              <w:fldChar w:fldCharType="end"/>
            </w:r>
          </w:hyperlink>
        </w:p>
        <w:p w14:paraId="3FD817F5" w14:textId="680B1C30" w:rsidR="003E64D5" w:rsidRPr="003E64D5" w:rsidRDefault="002701E2">
          <w:pPr>
            <w:pStyle w:val="TOC1"/>
            <w:rPr>
              <w:rFonts w:ascii="Arial" w:eastAsiaTheme="minorEastAsia" w:hAnsi="Arial" w:cs="Arial"/>
              <w:noProof/>
              <w:sz w:val="24"/>
              <w:szCs w:val="24"/>
              <w:lang w:val="en-US"/>
            </w:rPr>
          </w:pPr>
          <w:hyperlink w:anchor="_Toc113963567" w:history="1">
            <w:r w:rsidR="003E64D5" w:rsidRPr="003E64D5">
              <w:rPr>
                <w:rStyle w:val="Hyperlink"/>
                <w:rFonts w:ascii="Arial" w:hAnsi="Arial" w:cs="Arial"/>
                <w:noProof/>
                <w:sz w:val="24"/>
                <w:szCs w:val="24"/>
              </w:rPr>
              <w:t>CAPITOLUL 8. PREVENIREA NEREGULILOR GRAVE ȘI A DUBLEI FINANȚĂRI</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_Toc113963567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22</w:t>
            </w:r>
            <w:r w:rsidR="003E64D5" w:rsidRPr="003E64D5">
              <w:rPr>
                <w:rFonts w:ascii="Arial" w:hAnsi="Arial" w:cs="Arial"/>
                <w:noProof/>
                <w:webHidden/>
                <w:sz w:val="24"/>
                <w:szCs w:val="24"/>
              </w:rPr>
              <w:fldChar w:fldCharType="end"/>
            </w:r>
          </w:hyperlink>
        </w:p>
        <w:p w14:paraId="601BDD74" w14:textId="36BF09ED" w:rsidR="003E64D5" w:rsidRPr="003E64D5" w:rsidRDefault="002701E2">
          <w:pPr>
            <w:pStyle w:val="TOC1"/>
            <w:rPr>
              <w:rFonts w:ascii="Arial" w:eastAsiaTheme="minorEastAsia" w:hAnsi="Arial" w:cs="Arial"/>
              <w:noProof/>
              <w:sz w:val="24"/>
              <w:szCs w:val="24"/>
              <w:lang w:val="en-US"/>
            </w:rPr>
          </w:pPr>
          <w:hyperlink w:anchor="_Toc113963568" w:history="1">
            <w:r w:rsidR="003E64D5" w:rsidRPr="003E64D5">
              <w:rPr>
                <w:rStyle w:val="Hyperlink"/>
                <w:rFonts w:ascii="Arial" w:hAnsi="Arial" w:cs="Arial"/>
                <w:noProof/>
                <w:sz w:val="24"/>
                <w:szCs w:val="24"/>
              </w:rPr>
              <w:t>CAPITOLUL 9. RESPECTAREA PRINCIPIULUI „DE A NU PREJUDICIA ÎN MOD SEMNIFICATIV (</w:t>
            </w:r>
            <w:r w:rsidR="003E64D5" w:rsidRPr="003E64D5">
              <w:rPr>
                <w:rStyle w:val="Hyperlink"/>
                <w:rFonts w:ascii="Arial" w:hAnsi="Arial" w:cs="Arial"/>
                <w:bCs/>
                <w:i/>
                <w:noProof/>
                <w:sz w:val="24"/>
                <w:szCs w:val="24"/>
              </w:rPr>
              <w:t>Do No Significant Harm</w:t>
            </w:r>
            <w:r w:rsidR="003E64D5" w:rsidRPr="003E64D5">
              <w:rPr>
                <w:rStyle w:val="Hyperlink"/>
                <w:rFonts w:ascii="Arial" w:hAnsi="Arial" w:cs="Arial"/>
                <w:noProof/>
                <w:sz w:val="24"/>
                <w:szCs w:val="24"/>
              </w:rPr>
              <w:t xml:space="preserve"> - DNSH)”</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_Toc113963568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22</w:t>
            </w:r>
            <w:r w:rsidR="003E64D5" w:rsidRPr="003E64D5">
              <w:rPr>
                <w:rFonts w:ascii="Arial" w:hAnsi="Arial" w:cs="Arial"/>
                <w:noProof/>
                <w:webHidden/>
                <w:sz w:val="24"/>
                <w:szCs w:val="24"/>
              </w:rPr>
              <w:fldChar w:fldCharType="end"/>
            </w:r>
          </w:hyperlink>
        </w:p>
        <w:p w14:paraId="280BA7F9" w14:textId="66112469" w:rsidR="003E64D5" w:rsidRPr="003E64D5" w:rsidRDefault="002701E2">
          <w:pPr>
            <w:pStyle w:val="TOC1"/>
            <w:rPr>
              <w:rFonts w:ascii="Arial" w:eastAsiaTheme="minorEastAsia" w:hAnsi="Arial" w:cs="Arial"/>
              <w:noProof/>
              <w:sz w:val="24"/>
              <w:szCs w:val="24"/>
              <w:lang w:val="en-US"/>
            </w:rPr>
          </w:pPr>
          <w:hyperlink w:anchor="_Toc113963569" w:history="1">
            <w:r w:rsidR="003E64D5" w:rsidRPr="003E64D5">
              <w:rPr>
                <w:rStyle w:val="Hyperlink"/>
                <w:rFonts w:ascii="Arial" w:hAnsi="Arial" w:cs="Arial"/>
                <w:noProof/>
                <w:sz w:val="24"/>
                <w:szCs w:val="24"/>
              </w:rPr>
              <w:t>CAPITOLUL 10. CONTRIBUȚIA INVESTIȚIEI LA OBIECTIVELE ASUMATE PENTRU REALIZAREA INDICATORILOR DIN DOMENIUL CLIMEI ȘI/SAU DIN DOMENIUL DIGITAL</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_Toc113963569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22</w:t>
            </w:r>
            <w:r w:rsidR="003E64D5" w:rsidRPr="003E64D5">
              <w:rPr>
                <w:rFonts w:ascii="Arial" w:hAnsi="Arial" w:cs="Arial"/>
                <w:noProof/>
                <w:webHidden/>
                <w:sz w:val="24"/>
                <w:szCs w:val="24"/>
              </w:rPr>
              <w:fldChar w:fldCharType="end"/>
            </w:r>
          </w:hyperlink>
        </w:p>
        <w:p w14:paraId="6237C675" w14:textId="5B5427DA" w:rsidR="003E64D5" w:rsidRDefault="002701E2">
          <w:pPr>
            <w:pStyle w:val="TOC1"/>
            <w:rPr>
              <w:rFonts w:asciiTheme="minorHAnsi" w:eastAsiaTheme="minorEastAsia" w:hAnsiTheme="minorHAnsi" w:cstheme="minorBidi"/>
              <w:noProof/>
              <w:lang w:val="en-US"/>
            </w:rPr>
          </w:pPr>
          <w:hyperlink w:anchor="_Toc113963570" w:history="1">
            <w:r w:rsidR="003E64D5" w:rsidRPr="003E64D5">
              <w:rPr>
                <w:rStyle w:val="Hyperlink"/>
                <w:rFonts w:ascii="Arial" w:hAnsi="Arial" w:cs="Arial"/>
                <w:bCs/>
                <w:noProof/>
                <w:sz w:val="24"/>
                <w:szCs w:val="24"/>
              </w:rPr>
              <w:t>CAPITOLUL 11. ANEXE</w:t>
            </w:r>
            <w:r w:rsidR="003E64D5" w:rsidRPr="003E64D5">
              <w:rPr>
                <w:rFonts w:ascii="Arial" w:hAnsi="Arial" w:cs="Arial"/>
                <w:noProof/>
                <w:webHidden/>
                <w:sz w:val="24"/>
                <w:szCs w:val="24"/>
              </w:rPr>
              <w:tab/>
            </w:r>
            <w:r w:rsidR="003E64D5" w:rsidRPr="003E64D5">
              <w:rPr>
                <w:rFonts w:ascii="Arial" w:hAnsi="Arial" w:cs="Arial"/>
                <w:noProof/>
                <w:webHidden/>
                <w:sz w:val="24"/>
                <w:szCs w:val="24"/>
              </w:rPr>
              <w:fldChar w:fldCharType="begin"/>
            </w:r>
            <w:r w:rsidR="003E64D5" w:rsidRPr="003E64D5">
              <w:rPr>
                <w:rFonts w:ascii="Arial" w:hAnsi="Arial" w:cs="Arial"/>
                <w:noProof/>
                <w:webHidden/>
                <w:sz w:val="24"/>
                <w:szCs w:val="24"/>
              </w:rPr>
              <w:instrText xml:space="preserve"> PAGEREF _Toc113963570 \h </w:instrText>
            </w:r>
            <w:r w:rsidR="003E64D5" w:rsidRPr="003E64D5">
              <w:rPr>
                <w:rFonts w:ascii="Arial" w:hAnsi="Arial" w:cs="Arial"/>
                <w:noProof/>
                <w:webHidden/>
                <w:sz w:val="24"/>
                <w:szCs w:val="24"/>
              </w:rPr>
            </w:r>
            <w:r w:rsidR="003E64D5" w:rsidRPr="003E64D5">
              <w:rPr>
                <w:rFonts w:ascii="Arial" w:hAnsi="Arial" w:cs="Arial"/>
                <w:noProof/>
                <w:webHidden/>
                <w:sz w:val="24"/>
                <w:szCs w:val="24"/>
              </w:rPr>
              <w:fldChar w:fldCharType="separate"/>
            </w:r>
            <w:r w:rsidR="009F6C0D">
              <w:rPr>
                <w:rFonts w:ascii="Arial" w:hAnsi="Arial" w:cs="Arial"/>
                <w:noProof/>
                <w:webHidden/>
                <w:sz w:val="24"/>
                <w:szCs w:val="24"/>
              </w:rPr>
              <w:t>23</w:t>
            </w:r>
            <w:r w:rsidR="003E64D5" w:rsidRPr="003E64D5">
              <w:rPr>
                <w:rFonts w:ascii="Arial" w:hAnsi="Arial" w:cs="Arial"/>
                <w:noProof/>
                <w:webHidden/>
                <w:sz w:val="24"/>
                <w:szCs w:val="24"/>
              </w:rPr>
              <w:fldChar w:fldCharType="end"/>
            </w:r>
          </w:hyperlink>
        </w:p>
        <w:p w14:paraId="6C83F8DE" w14:textId="5CA3F6F0" w:rsidR="0025202B" w:rsidRPr="00D030DC" w:rsidRDefault="0025202B">
          <w:pPr>
            <w:rPr>
              <w:rFonts w:ascii="Arial" w:hAnsi="Arial" w:cs="Arial"/>
              <w:sz w:val="24"/>
              <w:szCs w:val="24"/>
            </w:rPr>
          </w:pPr>
          <w:r w:rsidRPr="00D030DC">
            <w:rPr>
              <w:rFonts w:ascii="Arial" w:hAnsi="Arial" w:cs="Arial"/>
              <w:b/>
              <w:bCs/>
              <w:noProof/>
              <w:sz w:val="24"/>
              <w:szCs w:val="24"/>
            </w:rPr>
            <w:fldChar w:fldCharType="end"/>
          </w:r>
        </w:p>
      </w:sdtContent>
    </w:sdt>
    <w:p w14:paraId="1DEF4001" w14:textId="77777777" w:rsidR="00BC37C4" w:rsidRPr="00D030DC" w:rsidRDefault="00BC37C4" w:rsidP="00975C82">
      <w:pPr>
        <w:spacing w:after="0" w:line="240" w:lineRule="auto"/>
        <w:rPr>
          <w:rFonts w:ascii="Arial" w:hAnsi="Arial" w:cs="Arial"/>
          <w:b/>
          <w:bCs/>
          <w:sz w:val="24"/>
          <w:szCs w:val="24"/>
        </w:rPr>
      </w:pPr>
    </w:p>
    <w:p w14:paraId="7E773ACE" w14:textId="77777777" w:rsidR="00BC37C4" w:rsidRPr="00D030DC" w:rsidRDefault="00BC37C4" w:rsidP="00975C82">
      <w:pPr>
        <w:spacing w:after="0" w:line="240" w:lineRule="auto"/>
        <w:rPr>
          <w:rFonts w:ascii="Arial" w:hAnsi="Arial" w:cs="Arial"/>
          <w:b/>
          <w:bCs/>
          <w:sz w:val="24"/>
          <w:szCs w:val="24"/>
        </w:rPr>
      </w:pPr>
    </w:p>
    <w:p w14:paraId="3F17E5E0" w14:textId="77777777" w:rsidR="00ED4043" w:rsidRPr="00D030DC" w:rsidRDefault="00ED4043" w:rsidP="00975C82">
      <w:pPr>
        <w:spacing w:after="0" w:line="240" w:lineRule="auto"/>
        <w:rPr>
          <w:rFonts w:ascii="Arial" w:hAnsi="Arial" w:cs="Arial"/>
          <w:b/>
          <w:bCs/>
          <w:sz w:val="24"/>
          <w:szCs w:val="24"/>
        </w:rPr>
      </w:pPr>
    </w:p>
    <w:p w14:paraId="12DA91BA" w14:textId="77777777" w:rsidR="00ED4043" w:rsidRPr="00D030DC" w:rsidRDefault="00ED4043" w:rsidP="00975C82">
      <w:pPr>
        <w:spacing w:after="0" w:line="240" w:lineRule="auto"/>
        <w:rPr>
          <w:rFonts w:ascii="Arial" w:hAnsi="Arial" w:cs="Arial"/>
          <w:b/>
          <w:bCs/>
          <w:sz w:val="24"/>
          <w:szCs w:val="24"/>
        </w:rPr>
      </w:pPr>
    </w:p>
    <w:p w14:paraId="62A6BF51" w14:textId="20F2913D" w:rsidR="00511DB2" w:rsidRPr="00D030DC" w:rsidRDefault="008D3F0C" w:rsidP="00B47828">
      <w:pPr>
        <w:spacing w:line="240" w:lineRule="auto"/>
        <w:jc w:val="both"/>
        <w:outlineLvl w:val="0"/>
        <w:rPr>
          <w:rFonts w:ascii="Arial" w:hAnsi="Arial" w:cs="Arial"/>
          <w:b/>
          <w:bCs/>
          <w:sz w:val="24"/>
          <w:szCs w:val="24"/>
          <w:highlight w:val="lightGray"/>
        </w:rPr>
      </w:pPr>
      <w:bookmarkStart w:id="13" w:name="_Toc113963535"/>
      <w:bookmarkStart w:id="14" w:name="_Hlk99136228"/>
      <w:r w:rsidRPr="00D030DC">
        <w:rPr>
          <w:rFonts w:ascii="Arial" w:hAnsi="Arial" w:cs="Arial"/>
          <w:b/>
          <w:bCs/>
          <w:sz w:val="24"/>
          <w:szCs w:val="24"/>
        </w:rPr>
        <w:t xml:space="preserve">CAPITOLUL 1. </w:t>
      </w:r>
      <w:bookmarkStart w:id="15" w:name="_Toc94705920"/>
      <w:bookmarkStart w:id="16" w:name="_Toc34649516"/>
      <w:bookmarkEnd w:id="12"/>
      <w:bookmarkEnd w:id="11"/>
      <w:bookmarkEnd w:id="10"/>
      <w:bookmarkEnd w:id="9"/>
      <w:bookmarkEnd w:id="8"/>
      <w:bookmarkEnd w:id="7"/>
      <w:bookmarkEnd w:id="6"/>
      <w:bookmarkEnd w:id="5"/>
      <w:bookmarkEnd w:id="4"/>
      <w:bookmarkEnd w:id="3"/>
      <w:bookmarkEnd w:id="2"/>
      <w:r w:rsidR="00511DB2" w:rsidRPr="00D030DC">
        <w:rPr>
          <w:rFonts w:ascii="Arial" w:hAnsi="Arial" w:cs="Arial"/>
          <w:b/>
          <w:bCs/>
          <w:sz w:val="24"/>
          <w:szCs w:val="24"/>
        </w:rPr>
        <w:t xml:space="preserve">INFORMAȚII </w:t>
      </w:r>
      <w:bookmarkEnd w:id="15"/>
      <w:bookmarkEnd w:id="16"/>
      <w:r w:rsidR="00511DB2" w:rsidRPr="00D030DC">
        <w:rPr>
          <w:rFonts w:ascii="Arial" w:hAnsi="Arial" w:cs="Arial"/>
          <w:b/>
          <w:bCs/>
          <w:sz w:val="24"/>
          <w:szCs w:val="24"/>
        </w:rPr>
        <w:t>DESPRE APEL</w:t>
      </w:r>
      <w:bookmarkEnd w:id="13"/>
      <w:r w:rsidR="00511DB2" w:rsidRPr="00D030DC">
        <w:rPr>
          <w:rFonts w:ascii="Arial" w:hAnsi="Arial" w:cs="Arial"/>
          <w:b/>
          <w:bCs/>
          <w:sz w:val="24"/>
          <w:szCs w:val="24"/>
          <w:highlight w:val="lightGray"/>
        </w:rPr>
        <w:t xml:space="preserve"> </w:t>
      </w:r>
    </w:p>
    <w:p w14:paraId="320670FA" w14:textId="77777777" w:rsidR="00511DB2" w:rsidRPr="00D030DC" w:rsidRDefault="00511DB2" w:rsidP="00FF0E5B">
      <w:pPr>
        <w:pStyle w:val="ListParagraph"/>
        <w:numPr>
          <w:ilvl w:val="1"/>
          <w:numId w:val="18"/>
        </w:numPr>
        <w:spacing w:after="0" w:line="240" w:lineRule="auto"/>
        <w:outlineLvl w:val="1"/>
        <w:rPr>
          <w:rFonts w:ascii="Arial" w:eastAsiaTheme="minorEastAsia" w:hAnsi="Arial" w:cs="Arial"/>
          <w:b/>
          <w:bCs/>
          <w:sz w:val="24"/>
          <w:szCs w:val="24"/>
        </w:rPr>
      </w:pPr>
      <w:bookmarkStart w:id="17" w:name="_Toc94705921"/>
      <w:bookmarkStart w:id="18" w:name="_Toc113963536"/>
      <w:r w:rsidRPr="00D030DC">
        <w:rPr>
          <w:rFonts w:ascii="Arial" w:eastAsiaTheme="minorEastAsia" w:hAnsi="Arial" w:cs="Arial"/>
          <w:b/>
          <w:bCs/>
          <w:sz w:val="24"/>
          <w:szCs w:val="24"/>
        </w:rPr>
        <w:t>Pilonul, componenta</w:t>
      </w:r>
      <w:bookmarkEnd w:id="17"/>
      <w:bookmarkEnd w:id="18"/>
    </w:p>
    <w:p w14:paraId="3C28E589" w14:textId="77777777" w:rsidR="00FF0E5B" w:rsidRPr="00D030DC" w:rsidRDefault="00FF0E5B" w:rsidP="00B47828">
      <w:pPr>
        <w:pStyle w:val="ListParagraph"/>
        <w:spacing w:after="0" w:line="240" w:lineRule="auto"/>
        <w:ind w:left="360"/>
        <w:outlineLvl w:val="1"/>
        <w:rPr>
          <w:rFonts w:ascii="Arial" w:eastAsiaTheme="minorEastAsia" w:hAnsi="Arial" w:cs="Arial"/>
          <w:b/>
          <w:bCs/>
          <w:sz w:val="24"/>
          <w:szCs w:val="24"/>
        </w:rPr>
      </w:pPr>
    </w:p>
    <w:p w14:paraId="07FA93E3" w14:textId="77777777" w:rsidR="00511DB2" w:rsidRPr="00D030DC" w:rsidRDefault="00511DB2" w:rsidP="00511DB2">
      <w:pPr>
        <w:jc w:val="both"/>
        <w:rPr>
          <w:rFonts w:ascii="Arial" w:hAnsi="Arial" w:cs="Arial"/>
          <w:b/>
          <w:sz w:val="24"/>
          <w:szCs w:val="24"/>
        </w:rPr>
      </w:pPr>
      <w:r w:rsidRPr="00D030DC">
        <w:rPr>
          <w:rFonts w:ascii="Arial" w:hAnsi="Arial" w:cs="Arial"/>
          <w:b/>
          <w:sz w:val="24"/>
          <w:szCs w:val="24"/>
        </w:rPr>
        <w:t>Pilonul</w:t>
      </w:r>
      <w:r w:rsidRPr="00D030DC">
        <w:rPr>
          <w:rFonts w:ascii="Arial" w:hAnsi="Arial" w:cs="Arial"/>
          <w:bCs/>
          <w:sz w:val="24"/>
          <w:szCs w:val="24"/>
        </w:rPr>
        <w:t xml:space="preserve"> </w:t>
      </w:r>
      <w:r w:rsidR="002D737E" w:rsidRPr="00D030DC">
        <w:rPr>
          <w:rFonts w:ascii="Arial" w:hAnsi="Arial" w:cs="Arial"/>
          <w:bCs/>
          <w:sz w:val="24"/>
          <w:szCs w:val="24"/>
        </w:rPr>
        <w:t>II Transformare digitală</w:t>
      </w:r>
    </w:p>
    <w:p w14:paraId="33081A25" w14:textId="77777777" w:rsidR="00511DB2" w:rsidRPr="00D030DC" w:rsidRDefault="00511DB2" w:rsidP="00511DB2">
      <w:pPr>
        <w:jc w:val="both"/>
        <w:rPr>
          <w:rFonts w:ascii="Arial" w:hAnsi="Arial" w:cs="Arial"/>
          <w:bCs/>
          <w:sz w:val="24"/>
          <w:szCs w:val="24"/>
        </w:rPr>
      </w:pPr>
      <w:r w:rsidRPr="00D030DC">
        <w:rPr>
          <w:rFonts w:ascii="Arial" w:hAnsi="Arial" w:cs="Arial"/>
          <w:b/>
          <w:sz w:val="24"/>
          <w:szCs w:val="24"/>
        </w:rPr>
        <w:t xml:space="preserve">Componenta </w:t>
      </w:r>
      <w:r w:rsidR="002D737E" w:rsidRPr="00D030DC">
        <w:rPr>
          <w:rFonts w:ascii="Arial" w:hAnsi="Arial" w:cs="Arial"/>
          <w:bCs/>
          <w:sz w:val="24"/>
          <w:szCs w:val="24"/>
        </w:rPr>
        <w:t>7 Transformarea digitală</w:t>
      </w:r>
      <w:r w:rsidRPr="00D030DC">
        <w:rPr>
          <w:rFonts w:ascii="Arial" w:hAnsi="Arial" w:cs="Arial"/>
          <w:bCs/>
          <w:sz w:val="24"/>
          <w:szCs w:val="24"/>
        </w:rPr>
        <w:t xml:space="preserve"> </w:t>
      </w:r>
    </w:p>
    <w:p w14:paraId="58DFDD80" w14:textId="630AA659" w:rsidR="002D737E" w:rsidRPr="00D030DC" w:rsidRDefault="00511DB2" w:rsidP="000C4407">
      <w:pPr>
        <w:spacing w:line="240" w:lineRule="auto"/>
        <w:jc w:val="both"/>
        <w:rPr>
          <w:rFonts w:ascii="Arial" w:hAnsi="Arial" w:cs="Arial"/>
          <w:b/>
          <w:sz w:val="24"/>
          <w:szCs w:val="24"/>
          <w:highlight w:val="lightGray"/>
        </w:rPr>
      </w:pPr>
      <w:r w:rsidRPr="00D030DC">
        <w:rPr>
          <w:rFonts w:ascii="Arial" w:hAnsi="Arial" w:cs="Arial"/>
          <w:b/>
          <w:sz w:val="24"/>
          <w:szCs w:val="24"/>
        </w:rPr>
        <w:t xml:space="preserve">Investiția </w:t>
      </w:r>
      <w:r w:rsidR="002D737E" w:rsidRPr="00D030DC">
        <w:rPr>
          <w:rFonts w:ascii="Arial" w:hAnsi="Arial" w:cs="Arial"/>
          <w:bCs/>
          <w:sz w:val="24"/>
          <w:szCs w:val="24"/>
        </w:rPr>
        <w:t>I1</w:t>
      </w:r>
      <w:r w:rsidR="0019184B">
        <w:rPr>
          <w:rFonts w:ascii="Arial" w:hAnsi="Arial" w:cs="Arial"/>
          <w:bCs/>
          <w:sz w:val="24"/>
          <w:szCs w:val="24"/>
        </w:rPr>
        <w:t>3</w:t>
      </w:r>
      <w:r w:rsidR="002D737E" w:rsidRPr="00D030DC">
        <w:rPr>
          <w:rFonts w:ascii="Arial" w:hAnsi="Arial" w:cs="Arial"/>
          <w:bCs/>
          <w:sz w:val="24"/>
          <w:szCs w:val="24"/>
        </w:rPr>
        <w:t xml:space="preserve">. </w:t>
      </w:r>
      <w:r w:rsidR="00A2445B" w:rsidRPr="00A2445B">
        <w:rPr>
          <w:rFonts w:ascii="Arial" w:hAnsi="Arial" w:cs="Arial"/>
          <w:bCs/>
          <w:sz w:val="24"/>
        </w:rPr>
        <w:t>„</w:t>
      </w:r>
      <w:r w:rsidR="00932195" w:rsidRPr="001617A5">
        <w:rPr>
          <w:rFonts w:ascii="Arial" w:hAnsi="Arial" w:cs="Arial"/>
          <w:bCs/>
          <w:i/>
          <w:color w:val="00000A"/>
          <w:sz w:val="24"/>
          <w:szCs w:val="24"/>
          <w:lang w:eastAsia="en-GB"/>
        </w:rPr>
        <w:t>Dezvoltarea sistemelor de securitate pentru protecția spectrului guvernamental</w:t>
      </w:r>
      <w:r w:rsidR="00A2445B" w:rsidRPr="00A2445B">
        <w:rPr>
          <w:rFonts w:ascii="Arial" w:hAnsi="Arial" w:cs="Arial"/>
          <w:bCs/>
          <w:sz w:val="24"/>
        </w:rPr>
        <w:t xml:space="preserve">” </w:t>
      </w:r>
    </w:p>
    <w:p w14:paraId="78D967C0" w14:textId="237A9C3B" w:rsidR="00A2445B" w:rsidRPr="000C4407" w:rsidRDefault="008023BD" w:rsidP="000C4407">
      <w:pPr>
        <w:spacing w:line="240" w:lineRule="auto"/>
        <w:jc w:val="both"/>
        <w:rPr>
          <w:rFonts w:ascii="Arial" w:hAnsi="Arial" w:cs="Arial"/>
          <w:sz w:val="24"/>
          <w:szCs w:val="24"/>
        </w:rPr>
      </w:pPr>
      <w:bookmarkStart w:id="19" w:name="_Toc94705922"/>
      <w:bookmarkStart w:id="20" w:name="_Toc94705761"/>
      <w:bookmarkStart w:id="21" w:name="_Toc93577377"/>
      <w:bookmarkStart w:id="22" w:name="_Toc92960969"/>
      <w:r w:rsidRPr="000C4407">
        <w:rPr>
          <w:rFonts w:ascii="Arial" w:hAnsi="Arial" w:cs="Arial"/>
          <w:b/>
          <w:bCs/>
          <w:sz w:val="24"/>
          <w:szCs w:val="24"/>
        </w:rPr>
        <w:t>Obiectivul</w:t>
      </w:r>
      <w:r w:rsidRPr="000C4407">
        <w:rPr>
          <w:rFonts w:ascii="Arial" w:hAnsi="Arial" w:cs="Arial"/>
          <w:sz w:val="24"/>
          <w:szCs w:val="24"/>
        </w:rPr>
        <w:t xml:space="preserve"> acestei investiții </w:t>
      </w:r>
      <w:r w:rsidR="00A2445B" w:rsidRPr="000C4407">
        <w:rPr>
          <w:rFonts w:ascii="Arial" w:hAnsi="Arial" w:cs="Arial"/>
          <w:sz w:val="24"/>
          <w:szCs w:val="24"/>
        </w:rPr>
        <w:t xml:space="preserve">constă în </w:t>
      </w:r>
      <w:r w:rsidR="00932195" w:rsidRPr="000C4407">
        <w:rPr>
          <w:rFonts w:ascii="Arial" w:hAnsi="Arial" w:cs="Arial"/>
          <w:sz w:val="24"/>
          <w:szCs w:val="24"/>
          <w:lang w:eastAsia="ro-RO"/>
        </w:rPr>
        <w:t>c</w:t>
      </w:r>
      <w:proofErr w:type="spellStart"/>
      <w:r w:rsidR="00932195" w:rsidRPr="000C4407">
        <w:rPr>
          <w:rFonts w:ascii="Arial" w:hAnsi="Arial" w:cs="Arial"/>
          <w:color w:val="00000A"/>
          <w:sz w:val="24"/>
          <w:szCs w:val="24"/>
          <w:lang w:val="en-US"/>
        </w:rPr>
        <w:t>reșterea</w:t>
      </w:r>
      <w:proofErr w:type="spellEnd"/>
      <w:r w:rsidR="00932195" w:rsidRPr="000C4407">
        <w:rPr>
          <w:rFonts w:ascii="Arial" w:hAnsi="Arial" w:cs="Arial"/>
          <w:color w:val="00000A"/>
          <w:sz w:val="24"/>
          <w:szCs w:val="24"/>
          <w:lang w:val="en-US"/>
        </w:rPr>
        <w:t xml:space="preserve"> </w:t>
      </w:r>
      <w:proofErr w:type="spellStart"/>
      <w:r w:rsidR="00932195" w:rsidRPr="000C4407">
        <w:rPr>
          <w:rFonts w:ascii="Arial" w:hAnsi="Arial" w:cs="Arial"/>
          <w:color w:val="00000A"/>
          <w:sz w:val="24"/>
          <w:szCs w:val="24"/>
          <w:lang w:val="en-US"/>
        </w:rPr>
        <w:t>nivelului</w:t>
      </w:r>
      <w:proofErr w:type="spellEnd"/>
      <w:r w:rsidR="00932195" w:rsidRPr="000C4407">
        <w:rPr>
          <w:rFonts w:ascii="Arial" w:hAnsi="Arial" w:cs="Arial"/>
          <w:color w:val="00000A"/>
          <w:sz w:val="24"/>
          <w:szCs w:val="24"/>
          <w:lang w:val="en-US"/>
        </w:rPr>
        <w:t xml:space="preserve"> de </w:t>
      </w:r>
      <w:proofErr w:type="spellStart"/>
      <w:r w:rsidR="00932195" w:rsidRPr="000C4407">
        <w:rPr>
          <w:rFonts w:ascii="Arial" w:hAnsi="Arial" w:cs="Arial"/>
          <w:color w:val="00000A"/>
          <w:sz w:val="24"/>
          <w:szCs w:val="24"/>
          <w:lang w:val="en-US"/>
        </w:rPr>
        <w:t>protecție</w:t>
      </w:r>
      <w:proofErr w:type="spellEnd"/>
      <w:r w:rsidR="00932195" w:rsidRPr="000C4407">
        <w:rPr>
          <w:rFonts w:ascii="Arial" w:hAnsi="Arial" w:cs="Arial"/>
          <w:color w:val="00000A"/>
          <w:sz w:val="24"/>
          <w:szCs w:val="24"/>
          <w:lang w:val="en-US"/>
        </w:rPr>
        <w:t xml:space="preserve"> </w:t>
      </w:r>
      <w:proofErr w:type="spellStart"/>
      <w:r w:rsidR="00932195" w:rsidRPr="000C4407">
        <w:rPr>
          <w:rFonts w:ascii="Arial" w:hAnsi="Arial" w:cs="Arial"/>
          <w:color w:val="00000A"/>
          <w:sz w:val="24"/>
          <w:szCs w:val="24"/>
          <w:lang w:val="en-US"/>
        </w:rPr>
        <w:t>și</w:t>
      </w:r>
      <w:proofErr w:type="spellEnd"/>
      <w:r w:rsidR="00932195" w:rsidRPr="000C4407">
        <w:rPr>
          <w:rFonts w:ascii="Arial" w:hAnsi="Arial" w:cs="Arial"/>
          <w:color w:val="00000A"/>
          <w:sz w:val="24"/>
          <w:szCs w:val="24"/>
          <w:lang w:val="en-US"/>
        </w:rPr>
        <w:t xml:space="preserve"> a </w:t>
      </w:r>
      <w:proofErr w:type="spellStart"/>
      <w:r w:rsidR="00932195" w:rsidRPr="000C4407">
        <w:rPr>
          <w:rFonts w:ascii="Arial" w:hAnsi="Arial" w:cs="Arial"/>
          <w:color w:val="00000A"/>
          <w:sz w:val="24"/>
          <w:szCs w:val="24"/>
          <w:lang w:val="en-US"/>
        </w:rPr>
        <w:t>gradului</w:t>
      </w:r>
      <w:proofErr w:type="spellEnd"/>
      <w:r w:rsidR="00932195" w:rsidRPr="000C4407">
        <w:rPr>
          <w:rFonts w:ascii="Arial" w:hAnsi="Arial" w:cs="Arial"/>
          <w:color w:val="00000A"/>
          <w:sz w:val="24"/>
          <w:szCs w:val="24"/>
          <w:lang w:val="en-US"/>
        </w:rPr>
        <w:t xml:space="preserve"> de </w:t>
      </w:r>
      <w:proofErr w:type="spellStart"/>
      <w:r w:rsidR="00932195" w:rsidRPr="000C4407">
        <w:rPr>
          <w:rFonts w:ascii="Arial" w:hAnsi="Arial" w:cs="Arial"/>
          <w:color w:val="00000A"/>
          <w:sz w:val="24"/>
          <w:szCs w:val="24"/>
          <w:lang w:val="en-US"/>
        </w:rPr>
        <w:t>disponibilitate</w:t>
      </w:r>
      <w:proofErr w:type="spellEnd"/>
      <w:r w:rsidR="00932195" w:rsidRPr="000C4407">
        <w:rPr>
          <w:rFonts w:ascii="Arial" w:hAnsi="Arial" w:cs="Arial"/>
          <w:color w:val="00000A"/>
          <w:sz w:val="24"/>
          <w:szCs w:val="24"/>
          <w:lang w:val="en-US"/>
        </w:rPr>
        <w:t xml:space="preserve"> al </w:t>
      </w:r>
      <w:proofErr w:type="spellStart"/>
      <w:r w:rsidR="00932195" w:rsidRPr="000C4407">
        <w:rPr>
          <w:rFonts w:ascii="Arial" w:hAnsi="Arial" w:cs="Arial"/>
          <w:color w:val="00000A"/>
          <w:sz w:val="24"/>
          <w:szCs w:val="24"/>
          <w:lang w:val="en-US"/>
        </w:rPr>
        <w:t>serviciilor</w:t>
      </w:r>
      <w:proofErr w:type="spellEnd"/>
      <w:r w:rsidR="00932195" w:rsidRPr="000C4407">
        <w:rPr>
          <w:rFonts w:ascii="Arial" w:hAnsi="Arial" w:cs="Arial"/>
          <w:color w:val="00000A"/>
          <w:sz w:val="24"/>
          <w:szCs w:val="24"/>
          <w:lang w:val="en-US"/>
        </w:rPr>
        <w:t xml:space="preserve"> de </w:t>
      </w:r>
      <w:proofErr w:type="spellStart"/>
      <w:r w:rsidR="00932195" w:rsidRPr="000C4407">
        <w:rPr>
          <w:rFonts w:ascii="Arial" w:hAnsi="Arial" w:cs="Arial"/>
          <w:color w:val="00000A"/>
          <w:sz w:val="24"/>
          <w:szCs w:val="24"/>
          <w:lang w:val="en-US"/>
        </w:rPr>
        <w:t>comunicații</w:t>
      </w:r>
      <w:proofErr w:type="spellEnd"/>
      <w:r w:rsidR="00932195" w:rsidRPr="000C4407">
        <w:rPr>
          <w:rFonts w:ascii="Arial" w:hAnsi="Arial" w:cs="Arial"/>
          <w:color w:val="00000A"/>
          <w:sz w:val="24"/>
          <w:szCs w:val="24"/>
          <w:lang w:val="en-US"/>
        </w:rPr>
        <w:t xml:space="preserve"> </w:t>
      </w:r>
      <w:proofErr w:type="spellStart"/>
      <w:r w:rsidR="00932195" w:rsidRPr="000C4407">
        <w:rPr>
          <w:rFonts w:ascii="Arial" w:hAnsi="Arial" w:cs="Arial"/>
          <w:color w:val="00000A"/>
          <w:sz w:val="24"/>
          <w:szCs w:val="24"/>
          <w:lang w:val="en-US"/>
        </w:rPr>
        <w:t>furnizate</w:t>
      </w:r>
      <w:proofErr w:type="spellEnd"/>
      <w:r w:rsidR="00932195" w:rsidRPr="000C4407">
        <w:rPr>
          <w:rFonts w:ascii="Arial" w:hAnsi="Arial" w:cs="Arial"/>
          <w:color w:val="00000A"/>
          <w:sz w:val="24"/>
          <w:szCs w:val="24"/>
          <w:lang w:val="en-US"/>
        </w:rPr>
        <w:t xml:space="preserve"> </w:t>
      </w:r>
      <w:proofErr w:type="spellStart"/>
      <w:r w:rsidR="00932195" w:rsidRPr="000C4407">
        <w:rPr>
          <w:rFonts w:ascii="Arial" w:hAnsi="Arial" w:cs="Arial"/>
          <w:color w:val="00000A"/>
          <w:sz w:val="24"/>
          <w:szCs w:val="24"/>
          <w:lang w:val="en-US"/>
        </w:rPr>
        <w:t>autorităților</w:t>
      </w:r>
      <w:proofErr w:type="spellEnd"/>
      <w:r w:rsidR="00932195" w:rsidRPr="000C4407">
        <w:rPr>
          <w:rFonts w:ascii="Arial" w:hAnsi="Arial" w:cs="Arial"/>
          <w:color w:val="00000A"/>
          <w:sz w:val="24"/>
          <w:szCs w:val="24"/>
          <w:lang w:val="en-US"/>
        </w:rPr>
        <w:t xml:space="preserve"> </w:t>
      </w:r>
      <w:proofErr w:type="spellStart"/>
      <w:r w:rsidR="00932195" w:rsidRPr="000C4407">
        <w:rPr>
          <w:rFonts w:ascii="Arial" w:hAnsi="Arial" w:cs="Arial"/>
          <w:color w:val="00000A"/>
          <w:sz w:val="24"/>
          <w:szCs w:val="24"/>
          <w:lang w:val="en-US"/>
        </w:rPr>
        <w:t>publice</w:t>
      </w:r>
      <w:proofErr w:type="spellEnd"/>
      <w:r w:rsidR="00932195" w:rsidRPr="000C4407">
        <w:rPr>
          <w:rFonts w:ascii="Arial" w:hAnsi="Arial" w:cs="Arial"/>
          <w:color w:val="00000A"/>
          <w:sz w:val="24"/>
          <w:szCs w:val="24"/>
          <w:lang w:val="en-US"/>
        </w:rPr>
        <w:t xml:space="preserve"> care </w:t>
      </w:r>
      <w:proofErr w:type="spellStart"/>
      <w:r w:rsidR="00932195" w:rsidRPr="000C4407">
        <w:rPr>
          <w:rFonts w:ascii="Arial" w:hAnsi="Arial" w:cs="Arial"/>
          <w:color w:val="00000A"/>
          <w:sz w:val="24"/>
          <w:szCs w:val="24"/>
          <w:lang w:val="en-US"/>
        </w:rPr>
        <w:t>oferă</w:t>
      </w:r>
      <w:proofErr w:type="spellEnd"/>
      <w:r w:rsidR="00932195" w:rsidRPr="000C4407">
        <w:rPr>
          <w:rFonts w:ascii="Arial" w:hAnsi="Arial" w:cs="Arial"/>
          <w:color w:val="00000A"/>
          <w:sz w:val="24"/>
          <w:szCs w:val="24"/>
          <w:lang w:val="en-US"/>
        </w:rPr>
        <w:t xml:space="preserve"> </w:t>
      </w:r>
      <w:proofErr w:type="spellStart"/>
      <w:r w:rsidR="00932195" w:rsidRPr="000C4407">
        <w:rPr>
          <w:rFonts w:ascii="Arial" w:hAnsi="Arial" w:cs="Arial"/>
          <w:color w:val="00000A"/>
          <w:sz w:val="24"/>
          <w:szCs w:val="24"/>
          <w:lang w:val="en-US"/>
        </w:rPr>
        <w:t>servicii</w:t>
      </w:r>
      <w:proofErr w:type="spellEnd"/>
      <w:r w:rsidR="00932195" w:rsidRPr="000C4407">
        <w:rPr>
          <w:rFonts w:ascii="Arial" w:hAnsi="Arial" w:cs="Arial"/>
          <w:color w:val="00000A"/>
          <w:sz w:val="24"/>
          <w:szCs w:val="24"/>
          <w:lang w:val="en-US"/>
        </w:rPr>
        <w:t xml:space="preserve"> </w:t>
      </w:r>
      <w:proofErr w:type="spellStart"/>
      <w:r w:rsidR="00932195" w:rsidRPr="000C4407">
        <w:rPr>
          <w:rFonts w:ascii="Arial" w:hAnsi="Arial" w:cs="Arial"/>
          <w:color w:val="00000A"/>
          <w:sz w:val="24"/>
          <w:szCs w:val="24"/>
          <w:lang w:val="en-US"/>
        </w:rPr>
        <w:t>digitale</w:t>
      </w:r>
      <w:proofErr w:type="spellEnd"/>
      <w:r w:rsidR="00932195" w:rsidRPr="000C4407">
        <w:rPr>
          <w:rFonts w:ascii="Arial" w:hAnsi="Arial" w:cs="Arial"/>
          <w:color w:val="00000A"/>
          <w:sz w:val="24"/>
          <w:szCs w:val="24"/>
          <w:lang w:val="en-US"/>
        </w:rPr>
        <w:t xml:space="preserve"> </w:t>
      </w:r>
      <w:proofErr w:type="spellStart"/>
      <w:r w:rsidR="00932195" w:rsidRPr="000C4407">
        <w:rPr>
          <w:rFonts w:ascii="Arial" w:hAnsi="Arial" w:cs="Arial"/>
          <w:color w:val="00000A"/>
          <w:sz w:val="24"/>
          <w:szCs w:val="24"/>
          <w:lang w:val="en-US"/>
        </w:rPr>
        <w:t>cetățenilor</w:t>
      </w:r>
      <w:proofErr w:type="spellEnd"/>
      <w:r w:rsidR="00A2445B" w:rsidRPr="000C4407">
        <w:rPr>
          <w:rFonts w:ascii="Arial" w:hAnsi="Arial" w:cs="Arial"/>
          <w:sz w:val="24"/>
          <w:szCs w:val="24"/>
        </w:rPr>
        <w:t>.</w:t>
      </w:r>
    </w:p>
    <w:p w14:paraId="27111155" w14:textId="77777777" w:rsidR="0094221E" w:rsidRPr="00D030DC" w:rsidRDefault="0094221E" w:rsidP="005106D9">
      <w:pPr>
        <w:pStyle w:val="ListParagraph"/>
        <w:numPr>
          <w:ilvl w:val="1"/>
          <w:numId w:val="18"/>
        </w:numPr>
        <w:spacing w:after="0" w:line="240" w:lineRule="auto"/>
        <w:outlineLvl w:val="1"/>
        <w:rPr>
          <w:rFonts w:ascii="Arial" w:eastAsiaTheme="minorEastAsia" w:hAnsi="Arial" w:cs="Arial"/>
          <w:b/>
          <w:bCs/>
          <w:sz w:val="24"/>
          <w:szCs w:val="24"/>
        </w:rPr>
      </w:pPr>
      <w:bookmarkStart w:id="23" w:name="_Toc113963537"/>
      <w:bookmarkEnd w:id="14"/>
      <w:bookmarkEnd w:id="19"/>
      <w:bookmarkEnd w:id="20"/>
      <w:bookmarkEnd w:id="21"/>
      <w:bookmarkEnd w:id="22"/>
      <w:r w:rsidRPr="00D030DC">
        <w:rPr>
          <w:rFonts w:ascii="Arial" w:eastAsiaTheme="minorEastAsia" w:hAnsi="Arial" w:cs="Arial"/>
          <w:b/>
          <w:bCs/>
          <w:sz w:val="24"/>
          <w:szCs w:val="24"/>
        </w:rPr>
        <w:t>Context</w:t>
      </w:r>
      <w:bookmarkEnd w:id="23"/>
    </w:p>
    <w:p w14:paraId="54D2B0D6" w14:textId="77777777" w:rsidR="0094221E" w:rsidRPr="000C4407" w:rsidRDefault="0094221E" w:rsidP="00E20353">
      <w:pPr>
        <w:tabs>
          <w:tab w:val="left" w:pos="0"/>
        </w:tabs>
        <w:spacing w:after="0"/>
        <w:jc w:val="both"/>
        <w:rPr>
          <w:rFonts w:ascii="Arial" w:eastAsiaTheme="minorEastAsia" w:hAnsi="Arial" w:cs="Arial"/>
          <w:sz w:val="10"/>
          <w:szCs w:val="10"/>
        </w:rPr>
      </w:pPr>
    </w:p>
    <w:p w14:paraId="31D6DC1B" w14:textId="06215BC7" w:rsidR="00E20353" w:rsidRPr="000C4407" w:rsidRDefault="005B1C58" w:rsidP="000C4407">
      <w:pPr>
        <w:widowControl w:val="0"/>
        <w:tabs>
          <w:tab w:val="left" w:pos="90"/>
        </w:tabs>
        <w:spacing w:line="240" w:lineRule="auto"/>
        <w:jc w:val="both"/>
        <w:rPr>
          <w:rFonts w:ascii="Arial" w:eastAsiaTheme="minorEastAsia" w:hAnsi="Arial" w:cs="Arial"/>
          <w:b/>
          <w:sz w:val="24"/>
          <w:szCs w:val="24"/>
        </w:rPr>
      </w:pPr>
      <w:r w:rsidRPr="00932195">
        <w:rPr>
          <w:rFonts w:ascii="Arial" w:eastAsiaTheme="minorEastAsia" w:hAnsi="Arial" w:cs="Arial"/>
          <w:sz w:val="24"/>
          <w:szCs w:val="24"/>
        </w:rPr>
        <w:t xml:space="preserve">Prezentul ghid a fost elaborat </w:t>
      </w:r>
      <w:r w:rsidRPr="000C4407">
        <w:rPr>
          <w:rFonts w:ascii="Arial" w:eastAsiaTheme="minorEastAsia" w:hAnsi="Arial" w:cs="Arial"/>
          <w:sz w:val="24"/>
          <w:szCs w:val="24"/>
        </w:rPr>
        <w:t xml:space="preserve">pentru </w:t>
      </w:r>
      <w:r w:rsidR="00D17A93" w:rsidRPr="000C4407">
        <w:rPr>
          <w:rFonts w:ascii="Arial" w:eastAsiaTheme="minorEastAsia" w:hAnsi="Arial" w:cs="Arial"/>
          <w:sz w:val="24"/>
          <w:szCs w:val="24"/>
        </w:rPr>
        <w:t xml:space="preserve">prezentarea condițiilor (inclusiv </w:t>
      </w:r>
      <w:r w:rsidR="00D17A93" w:rsidRPr="00932195">
        <w:rPr>
          <w:rFonts w:ascii="Arial" w:eastAsiaTheme="minorEastAsia" w:hAnsi="Arial" w:cs="Arial"/>
          <w:sz w:val="24"/>
          <w:szCs w:val="24"/>
        </w:rPr>
        <w:t xml:space="preserve">modalitatea de evaluare </w:t>
      </w:r>
      <w:proofErr w:type="spellStart"/>
      <w:r w:rsidR="00D17A93" w:rsidRPr="00932195">
        <w:rPr>
          <w:rFonts w:ascii="Arial" w:eastAsiaTheme="minorEastAsia" w:hAnsi="Arial" w:cs="Arial"/>
          <w:sz w:val="24"/>
          <w:szCs w:val="24"/>
        </w:rPr>
        <w:t>şi</w:t>
      </w:r>
      <w:proofErr w:type="spellEnd"/>
      <w:r w:rsidR="00D17A93" w:rsidRPr="00932195">
        <w:rPr>
          <w:rFonts w:ascii="Arial" w:eastAsiaTheme="minorEastAsia" w:hAnsi="Arial" w:cs="Arial"/>
          <w:sz w:val="24"/>
          <w:szCs w:val="24"/>
        </w:rPr>
        <w:t xml:space="preserve"> </w:t>
      </w:r>
      <w:proofErr w:type="spellStart"/>
      <w:r w:rsidR="00D17A93" w:rsidRPr="00932195">
        <w:rPr>
          <w:rFonts w:ascii="Arial" w:eastAsiaTheme="minorEastAsia" w:hAnsi="Arial" w:cs="Arial"/>
          <w:sz w:val="24"/>
          <w:szCs w:val="24"/>
        </w:rPr>
        <w:t>selecţie</w:t>
      </w:r>
      <w:proofErr w:type="spellEnd"/>
      <w:r w:rsidR="00D17A93" w:rsidRPr="00932195">
        <w:rPr>
          <w:rFonts w:ascii="Arial" w:eastAsiaTheme="minorEastAsia" w:hAnsi="Arial" w:cs="Arial"/>
          <w:sz w:val="24"/>
          <w:szCs w:val="24"/>
        </w:rPr>
        <w:t xml:space="preserve"> a proiect</w:t>
      </w:r>
      <w:r w:rsidR="000309C4" w:rsidRPr="00932195">
        <w:rPr>
          <w:rFonts w:ascii="Arial" w:eastAsiaTheme="minorEastAsia" w:hAnsi="Arial" w:cs="Arial"/>
          <w:sz w:val="24"/>
          <w:szCs w:val="24"/>
        </w:rPr>
        <w:t xml:space="preserve">ului </w:t>
      </w:r>
      <w:proofErr w:type="spellStart"/>
      <w:r w:rsidR="00D17A93" w:rsidRPr="00932195">
        <w:rPr>
          <w:rFonts w:ascii="Arial" w:eastAsiaTheme="minorEastAsia" w:hAnsi="Arial" w:cs="Arial"/>
          <w:sz w:val="24"/>
          <w:szCs w:val="24"/>
        </w:rPr>
        <w:t>şi</w:t>
      </w:r>
      <w:proofErr w:type="spellEnd"/>
      <w:r w:rsidR="00D17A93" w:rsidRPr="00932195">
        <w:rPr>
          <w:rFonts w:ascii="Arial" w:eastAsiaTheme="minorEastAsia" w:hAnsi="Arial" w:cs="Arial"/>
          <w:sz w:val="24"/>
          <w:szCs w:val="24"/>
        </w:rPr>
        <w:t xml:space="preserve"> </w:t>
      </w:r>
      <w:proofErr w:type="spellStart"/>
      <w:r w:rsidR="00D17A93" w:rsidRPr="00932195">
        <w:rPr>
          <w:rFonts w:ascii="Arial" w:eastAsiaTheme="minorEastAsia" w:hAnsi="Arial" w:cs="Arial"/>
          <w:sz w:val="24"/>
          <w:szCs w:val="24"/>
        </w:rPr>
        <w:t>informaţii</w:t>
      </w:r>
      <w:proofErr w:type="spellEnd"/>
      <w:r w:rsidR="00D17A93" w:rsidRPr="00932195">
        <w:rPr>
          <w:rFonts w:ascii="Arial" w:eastAsiaTheme="minorEastAsia" w:hAnsi="Arial" w:cs="Arial"/>
          <w:sz w:val="24"/>
          <w:szCs w:val="24"/>
        </w:rPr>
        <w:t xml:space="preserve"> generale privind implementarea proiectelor</w:t>
      </w:r>
      <w:r w:rsidR="00D17A93" w:rsidRPr="000C4407">
        <w:rPr>
          <w:rFonts w:ascii="Arial" w:eastAsiaTheme="minorEastAsia" w:hAnsi="Arial" w:cs="Arial"/>
          <w:sz w:val="24"/>
          <w:szCs w:val="24"/>
        </w:rPr>
        <w:t>)</w:t>
      </w:r>
      <w:r w:rsidRPr="000C4407">
        <w:rPr>
          <w:rFonts w:ascii="Arial" w:eastAsiaTheme="minorEastAsia" w:hAnsi="Arial" w:cs="Arial"/>
          <w:sz w:val="24"/>
          <w:szCs w:val="24"/>
        </w:rPr>
        <w:t xml:space="preserve"> </w:t>
      </w:r>
      <w:r w:rsidR="00D17A93" w:rsidRPr="000C4407">
        <w:rPr>
          <w:rFonts w:ascii="Arial" w:eastAsiaTheme="minorEastAsia" w:hAnsi="Arial" w:cs="Arial"/>
          <w:sz w:val="24"/>
          <w:szCs w:val="24"/>
        </w:rPr>
        <w:t>de obținere a</w:t>
      </w:r>
      <w:r w:rsidRPr="000C4407">
        <w:rPr>
          <w:rFonts w:ascii="Arial" w:eastAsiaTheme="minorEastAsia" w:hAnsi="Arial" w:cs="Arial"/>
          <w:sz w:val="24"/>
          <w:szCs w:val="24"/>
        </w:rPr>
        <w:t xml:space="preserve"> fonduri</w:t>
      </w:r>
      <w:r w:rsidR="00D17A93" w:rsidRPr="000C4407">
        <w:rPr>
          <w:rFonts w:ascii="Arial" w:eastAsiaTheme="minorEastAsia" w:hAnsi="Arial" w:cs="Arial"/>
          <w:sz w:val="24"/>
          <w:szCs w:val="24"/>
        </w:rPr>
        <w:t>lor</w:t>
      </w:r>
      <w:r w:rsidRPr="000C4407">
        <w:rPr>
          <w:rFonts w:ascii="Arial" w:eastAsiaTheme="minorEastAsia" w:hAnsi="Arial" w:cs="Arial"/>
          <w:sz w:val="24"/>
          <w:szCs w:val="24"/>
        </w:rPr>
        <w:t xml:space="preserve"> europene din Planul Național de Redresare și Reziliență</w:t>
      </w:r>
      <w:r w:rsidR="00DD0DF9" w:rsidRPr="000C4407">
        <w:rPr>
          <w:rFonts w:ascii="Arial" w:eastAsiaTheme="minorEastAsia" w:hAnsi="Arial" w:cs="Arial"/>
          <w:sz w:val="24"/>
          <w:szCs w:val="24"/>
        </w:rPr>
        <w:t xml:space="preserve"> </w:t>
      </w:r>
      <w:r w:rsidRPr="000C4407">
        <w:rPr>
          <w:rFonts w:ascii="Arial" w:eastAsiaTheme="minorEastAsia" w:hAnsi="Arial" w:cs="Arial"/>
          <w:sz w:val="24"/>
          <w:szCs w:val="24"/>
        </w:rPr>
        <w:t xml:space="preserve">(aprobat prin </w:t>
      </w:r>
      <w:r w:rsidRPr="00932195">
        <w:rPr>
          <w:rFonts w:ascii="Arial" w:eastAsiaTheme="minorEastAsia" w:hAnsi="Arial" w:cs="Arial"/>
          <w:sz w:val="24"/>
          <w:szCs w:val="24"/>
        </w:rPr>
        <w:t>Decizia 2021/0309 de punere în aplicare a Consiliului din 3 noiembrie 2021 de aprobare a evaluării planului de redresare și reziliență al României)</w:t>
      </w:r>
      <w:r w:rsidR="00DD0DF9" w:rsidRPr="00932195">
        <w:rPr>
          <w:rFonts w:ascii="Arial" w:eastAsiaTheme="minorEastAsia" w:hAnsi="Arial" w:cs="Arial"/>
          <w:sz w:val="24"/>
          <w:szCs w:val="24"/>
        </w:rPr>
        <w:t>,</w:t>
      </w:r>
      <w:r w:rsidRPr="000C4407">
        <w:rPr>
          <w:rFonts w:ascii="Arial" w:eastAsiaTheme="minorEastAsia" w:hAnsi="Arial" w:cs="Arial"/>
          <w:sz w:val="24"/>
          <w:szCs w:val="24"/>
        </w:rPr>
        <w:t xml:space="preserve"> </w:t>
      </w:r>
      <w:bookmarkStart w:id="24" w:name="_Toc418092076"/>
      <w:r w:rsidR="00DD0DF9" w:rsidRPr="000C4407">
        <w:rPr>
          <w:rFonts w:ascii="Arial" w:eastAsiaTheme="minorEastAsia" w:hAnsi="Arial" w:cs="Arial"/>
          <w:b/>
          <w:sz w:val="24"/>
          <w:szCs w:val="24"/>
        </w:rPr>
        <w:t xml:space="preserve">Investiția </w:t>
      </w:r>
      <w:r w:rsidR="00E20353" w:rsidRPr="000C4407">
        <w:rPr>
          <w:rFonts w:ascii="Arial" w:eastAsiaTheme="minorEastAsia" w:hAnsi="Arial" w:cs="Arial"/>
          <w:b/>
          <w:sz w:val="24"/>
          <w:szCs w:val="24"/>
        </w:rPr>
        <w:t>1</w:t>
      </w:r>
      <w:r w:rsidR="00932195" w:rsidRPr="000C4407">
        <w:rPr>
          <w:rFonts w:ascii="Arial" w:eastAsiaTheme="minorEastAsia" w:hAnsi="Arial" w:cs="Arial"/>
          <w:b/>
          <w:sz w:val="24"/>
          <w:szCs w:val="24"/>
        </w:rPr>
        <w:t>3</w:t>
      </w:r>
      <w:r w:rsidR="00E20353" w:rsidRPr="000C4407">
        <w:rPr>
          <w:rFonts w:ascii="Arial" w:eastAsiaTheme="minorEastAsia" w:hAnsi="Arial" w:cs="Arial"/>
          <w:b/>
          <w:sz w:val="24"/>
          <w:szCs w:val="24"/>
        </w:rPr>
        <w:t xml:space="preserve">. </w:t>
      </w:r>
      <w:r w:rsidR="00A2445B" w:rsidRPr="000C4407">
        <w:rPr>
          <w:rFonts w:ascii="Arial" w:eastAsiaTheme="minorEastAsia" w:hAnsi="Arial" w:cs="Arial"/>
          <w:b/>
          <w:sz w:val="24"/>
          <w:szCs w:val="24"/>
        </w:rPr>
        <w:t>„</w:t>
      </w:r>
      <w:r w:rsidR="00932195" w:rsidRPr="000C4407">
        <w:rPr>
          <w:rFonts w:ascii="Arial" w:eastAsiaTheme="minorEastAsia" w:hAnsi="Arial" w:cs="Arial"/>
          <w:b/>
          <w:sz w:val="24"/>
          <w:szCs w:val="24"/>
        </w:rPr>
        <w:t>Dezvoltarea sistemelor de securitate pentru protecția spectrului guvernamental</w:t>
      </w:r>
      <w:r w:rsidR="00A2445B" w:rsidRPr="000C4407">
        <w:rPr>
          <w:rFonts w:ascii="Arial" w:eastAsiaTheme="minorEastAsia" w:hAnsi="Arial" w:cs="Arial"/>
          <w:b/>
          <w:sz w:val="24"/>
          <w:szCs w:val="24"/>
        </w:rPr>
        <w:t>”</w:t>
      </w:r>
      <w:r w:rsidR="00E20353" w:rsidRPr="000C4407">
        <w:rPr>
          <w:rFonts w:ascii="Arial" w:eastAsiaTheme="minorEastAsia" w:hAnsi="Arial" w:cs="Arial"/>
          <w:b/>
          <w:sz w:val="24"/>
          <w:szCs w:val="24"/>
        </w:rPr>
        <w:t>, Componenta 7 – Transformarea digitală a PLANULUI NAȚIONAL DE REDRESARE ȘI REZILIENȚĂ</w:t>
      </w:r>
    </w:p>
    <w:p w14:paraId="514E7CDC" w14:textId="0012DC17" w:rsidR="00D33FF6" w:rsidRDefault="00D33FF6" w:rsidP="000C4407">
      <w:pPr>
        <w:widowControl w:val="0"/>
        <w:tabs>
          <w:tab w:val="left" w:pos="90"/>
        </w:tabs>
        <w:spacing w:line="240" w:lineRule="auto"/>
        <w:jc w:val="both"/>
        <w:rPr>
          <w:rFonts w:ascii="Arial" w:eastAsiaTheme="minorEastAsia" w:hAnsi="Arial" w:cs="Arial"/>
          <w:sz w:val="24"/>
          <w:szCs w:val="24"/>
        </w:rPr>
      </w:pPr>
      <w:r>
        <w:rPr>
          <w:rFonts w:ascii="Arial" w:eastAsiaTheme="minorEastAsia" w:hAnsi="Arial" w:cs="Arial"/>
          <w:sz w:val="24"/>
          <w:szCs w:val="24"/>
        </w:rPr>
        <w:t>Ministerul Cercetării, Inovării și Digitalizării (MCID) este coordonatorul de reforme și investiții din Planul Național de Redresare și Reziliență, responsabil pentru implementarea acestei investiții.</w:t>
      </w:r>
    </w:p>
    <w:p w14:paraId="12B1FA04" w14:textId="26F99ED1" w:rsidR="00932195" w:rsidRPr="000C4407" w:rsidRDefault="00932195" w:rsidP="000C4407">
      <w:pPr>
        <w:widowControl w:val="0"/>
        <w:tabs>
          <w:tab w:val="left" w:pos="90"/>
        </w:tabs>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Serviciului de </w:t>
      </w:r>
      <w:proofErr w:type="spellStart"/>
      <w:r w:rsidRPr="000C4407">
        <w:rPr>
          <w:rFonts w:ascii="Arial" w:eastAsiaTheme="minorEastAsia" w:hAnsi="Arial" w:cs="Arial"/>
          <w:sz w:val="24"/>
          <w:szCs w:val="24"/>
        </w:rPr>
        <w:t>Telecomunicaţii</w:t>
      </w:r>
      <w:proofErr w:type="spellEnd"/>
      <w:r w:rsidRPr="000C4407">
        <w:rPr>
          <w:rFonts w:ascii="Arial" w:eastAsiaTheme="minorEastAsia" w:hAnsi="Arial" w:cs="Arial"/>
          <w:sz w:val="24"/>
          <w:szCs w:val="24"/>
        </w:rPr>
        <w:t xml:space="preserve"> Speciale (STS) este organul central de specialitate, cu personalitate juridică, ce organizează, conduce, </w:t>
      </w:r>
      <w:proofErr w:type="spellStart"/>
      <w:r w:rsidRPr="000C4407">
        <w:rPr>
          <w:rFonts w:ascii="Arial" w:eastAsiaTheme="minorEastAsia" w:hAnsi="Arial" w:cs="Arial"/>
          <w:sz w:val="24"/>
          <w:szCs w:val="24"/>
        </w:rPr>
        <w:t>desfăşoară</w:t>
      </w:r>
      <w:proofErr w:type="spellEnd"/>
      <w:r w:rsidRPr="000C4407">
        <w:rPr>
          <w:rFonts w:ascii="Arial" w:eastAsiaTheme="minorEastAsia" w:hAnsi="Arial" w:cs="Arial"/>
          <w:sz w:val="24"/>
          <w:szCs w:val="24"/>
        </w:rPr>
        <w:t xml:space="preserve">, controlează </w:t>
      </w:r>
      <w:proofErr w:type="spellStart"/>
      <w:r w:rsidRPr="000C4407">
        <w:rPr>
          <w:rFonts w:ascii="Arial" w:eastAsiaTheme="minorEastAsia" w:hAnsi="Arial" w:cs="Arial"/>
          <w:sz w:val="24"/>
          <w:szCs w:val="24"/>
        </w:rPr>
        <w:t>şi</w:t>
      </w:r>
      <w:proofErr w:type="spellEnd"/>
      <w:r w:rsidRPr="000C4407">
        <w:rPr>
          <w:rFonts w:ascii="Arial" w:eastAsiaTheme="minorEastAsia" w:hAnsi="Arial" w:cs="Arial"/>
          <w:sz w:val="24"/>
          <w:szCs w:val="24"/>
        </w:rPr>
        <w:t xml:space="preserve"> coordonează </w:t>
      </w:r>
      <w:proofErr w:type="spellStart"/>
      <w:r w:rsidRPr="000C4407">
        <w:rPr>
          <w:rFonts w:ascii="Arial" w:eastAsiaTheme="minorEastAsia" w:hAnsi="Arial" w:cs="Arial"/>
          <w:sz w:val="24"/>
          <w:szCs w:val="24"/>
        </w:rPr>
        <w:t>activităţile</w:t>
      </w:r>
      <w:proofErr w:type="spellEnd"/>
      <w:r w:rsidRPr="000C4407">
        <w:rPr>
          <w:rFonts w:ascii="Arial" w:eastAsiaTheme="minorEastAsia" w:hAnsi="Arial" w:cs="Arial"/>
          <w:sz w:val="24"/>
          <w:szCs w:val="24"/>
        </w:rPr>
        <w:t xml:space="preserve"> în domeniul </w:t>
      </w:r>
      <w:proofErr w:type="spellStart"/>
      <w:r w:rsidRPr="000C4407">
        <w:rPr>
          <w:rFonts w:ascii="Arial" w:eastAsiaTheme="minorEastAsia" w:hAnsi="Arial" w:cs="Arial"/>
          <w:sz w:val="24"/>
          <w:szCs w:val="24"/>
        </w:rPr>
        <w:t>telecomunicaţiilor</w:t>
      </w:r>
      <w:proofErr w:type="spellEnd"/>
      <w:r w:rsidRPr="000C4407">
        <w:rPr>
          <w:rFonts w:ascii="Arial" w:eastAsiaTheme="minorEastAsia" w:hAnsi="Arial" w:cs="Arial"/>
          <w:sz w:val="24"/>
          <w:szCs w:val="24"/>
        </w:rPr>
        <w:t xml:space="preserve"> speciale pentru </w:t>
      </w:r>
      <w:proofErr w:type="spellStart"/>
      <w:r w:rsidRPr="000C4407">
        <w:rPr>
          <w:rFonts w:ascii="Arial" w:eastAsiaTheme="minorEastAsia" w:hAnsi="Arial" w:cs="Arial"/>
          <w:sz w:val="24"/>
          <w:szCs w:val="24"/>
        </w:rPr>
        <w:t>autorităţile</w:t>
      </w:r>
      <w:proofErr w:type="spellEnd"/>
      <w:r w:rsidRPr="000C4407">
        <w:rPr>
          <w:rFonts w:ascii="Arial" w:eastAsiaTheme="minorEastAsia" w:hAnsi="Arial" w:cs="Arial"/>
          <w:sz w:val="24"/>
          <w:szCs w:val="24"/>
        </w:rPr>
        <w:t xml:space="preserve"> publice din România </w:t>
      </w:r>
      <w:proofErr w:type="spellStart"/>
      <w:r w:rsidRPr="000C4407">
        <w:rPr>
          <w:rFonts w:ascii="Arial" w:eastAsiaTheme="minorEastAsia" w:hAnsi="Arial" w:cs="Arial"/>
          <w:sz w:val="24"/>
          <w:szCs w:val="24"/>
        </w:rPr>
        <w:t>şi</w:t>
      </w:r>
      <w:proofErr w:type="spellEnd"/>
      <w:r w:rsidRPr="000C4407">
        <w:rPr>
          <w:rFonts w:ascii="Arial" w:eastAsiaTheme="minorEastAsia" w:hAnsi="Arial" w:cs="Arial"/>
          <w:sz w:val="24"/>
          <w:szCs w:val="24"/>
        </w:rPr>
        <w:t xml:space="preserve"> pentru </w:t>
      </w:r>
      <w:proofErr w:type="spellStart"/>
      <w:r w:rsidRPr="000C4407">
        <w:rPr>
          <w:rFonts w:ascii="Arial" w:eastAsiaTheme="minorEastAsia" w:hAnsi="Arial" w:cs="Arial"/>
          <w:sz w:val="24"/>
          <w:szCs w:val="24"/>
        </w:rPr>
        <w:t>alţi</w:t>
      </w:r>
      <w:proofErr w:type="spellEnd"/>
      <w:r w:rsidRPr="000C4407">
        <w:rPr>
          <w:rFonts w:ascii="Arial" w:eastAsiaTheme="minorEastAsia" w:hAnsi="Arial" w:cs="Arial"/>
          <w:sz w:val="24"/>
          <w:szCs w:val="24"/>
        </w:rPr>
        <w:t xml:space="preserve"> utilizatori </w:t>
      </w:r>
      <w:proofErr w:type="spellStart"/>
      <w:r w:rsidRPr="000C4407">
        <w:rPr>
          <w:rFonts w:ascii="Arial" w:eastAsiaTheme="minorEastAsia" w:hAnsi="Arial" w:cs="Arial"/>
          <w:sz w:val="24"/>
          <w:szCs w:val="24"/>
        </w:rPr>
        <w:t>prevăzuţi</w:t>
      </w:r>
      <w:proofErr w:type="spellEnd"/>
      <w:r w:rsidRPr="000C4407">
        <w:rPr>
          <w:rFonts w:ascii="Arial" w:eastAsiaTheme="minorEastAsia" w:hAnsi="Arial" w:cs="Arial"/>
          <w:sz w:val="24"/>
          <w:szCs w:val="24"/>
        </w:rPr>
        <w:t xml:space="preserve"> în anexa 1 din Legea nr. 92/1996 privind organizarea </w:t>
      </w:r>
      <w:proofErr w:type="spellStart"/>
      <w:r w:rsidRPr="000C4407">
        <w:rPr>
          <w:rFonts w:ascii="Arial" w:eastAsiaTheme="minorEastAsia" w:hAnsi="Arial" w:cs="Arial"/>
          <w:sz w:val="24"/>
          <w:szCs w:val="24"/>
        </w:rPr>
        <w:t>şi</w:t>
      </w:r>
      <w:proofErr w:type="spellEnd"/>
      <w:r w:rsidRPr="000C4407">
        <w:rPr>
          <w:rFonts w:ascii="Arial" w:eastAsiaTheme="minorEastAsia" w:hAnsi="Arial" w:cs="Arial"/>
          <w:sz w:val="24"/>
          <w:szCs w:val="24"/>
        </w:rPr>
        <w:t xml:space="preserve"> </w:t>
      </w:r>
      <w:proofErr w:type="spellStart"/>
      <w:r w:rsidRPr="000C4407">
        <w:rPr>
          <w:rFonts w:ascii="Arial" w:eastAsiaTheme="minorEastAsia" w:hAnsi="Arial" w:cs="Arial"/>
          <w:sz w:val="24"/>
          <w:szCs w:val="24"/>
        </w:rPr>
        <w:t>funcţionarea</w:t>
      </w:r>
      <w:proofErr w:type="spellEnd"/>
      <w:r w:rsidRPr="000C4407">
        <w:rPr>
          <w:rFonts w:ascii="Arial" w:eastAsiaTheme="minorEastAsia" w:hAnsi="Arial" w:cs="Arial"/>
          <w:sz w:val="24"/>
          <w:szCs w:val="24"/>
        </w:rPr>
        <w:t xml:space="preserve"> Serviciului de </w:t>
      </w:r>
      <w:proofErr w:type="spellStart"/>
      <w:r w:rsidRPr="000C4407">
        <w:rPr>
          <w:rFonts w:ascii="Arial" w:eastAsiaTheme="minorEastAsia" w:hAnsi="Arial" w:cs="Arial"/>
          <w:sz w:val="24"/>
          <w:szCs w:val="24"/>
        </w:rPr>
        <w:t>Telecomunicaţii</w:t>
      </w:r>
      <w:proofErr w:type="spellEnd"/>
      <w:r w:rsidRPr="000C4407">
        <w:rPr>
          <w:rFonts w:ascii="Arial" w:eastAsiaTheme="minorEastAsia" w:hAnsi="Arial" w:cs="Arial"/>
          <w:sz w:val="24"/>
          <w:szCs w:val="24"/>
        </w:rPr>
        <w:t xml:space="preserve"> Speciale, cu modificările și completările ulterioare.</w:t>
      </w:r>
      <w:r w:rsidRPr="00932195">
        <w:rPr>
          <w:rFonts w:ascii="Arial" w:eastAsiaTheme="minorEastAsia" w:hAnsi="Arial" w:cs="Arial"/>
          <w:sz w:val="24"/>
          <w:szCs w:val="24"/>
        </w:rPr>
        <w:t xml:space="preserve"> </w:t>
      </w:r>
      <w:r w:rsidRPr="000C4407">
        <w:rPr>
          <w:rFonts w:ascii="Arial" w:eastAsiaTheme="minorEastAsia" w:hAnsi="Arial" w:cs="Arial"/>
          <w:sz w:val="24"/>
          <w:szCs w:val="24"/>
        </w:rPr>
        <w:t>Totodată, potrivit art. 11 alin. d) din actul normativ menționat anterior, STS execută controlul tehnic al rețelelor de telecomunicații din administrarea sa și asigură confidențialitatea telecomunicațiilor speciale și, de asemenea, conform anexei nr. 2 din același act normativ, STS este desemnat să administreze rețeaua de monitorizare a spectrului de frecvențe pentru asigurarea protecției rețelelor de radiocomunicații speciale, precum și a celor din administrarea celorlalte instituții din domeniul apărării, siguranței naționale și ordinii publice.</w:t>
      </w:r>
    </w:p>
    <w:p w14:paraId="50D1236D" w14:textId="77777777" w:rsidR="00932195" w:rsidRPr="000C4407" w:rsidRDefault="00932195" w:rsidP="000C4407">
      <w:pPr>
        <w:widowControl w:val="0"/>
        <w:tabs>
          <w:tab w:val="left" w:pos="90"/>
        </w:tabs>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În contextul situației imprevizibile și excepționale reprezentate de pandemia Covid-19 și al măsurilor impuse atât la nivel național, cât și internațional, de limitare a răspândirii acesteia, urmare a solicitărilor în continuă creștere primite din partea instituțiilor și autorităților publice care asigură coordonarea și implementarea măsurilor de răspuns în situații de urgență, STS a asigurat servicii IT&amp;C, cu măsuri de securitate asociate, </w:t>
      </w:r>
      <w:r w:rsidRPr="000C4407">
        <w:rPr>
          <w:rFonts w:ascii="Arial" w:eastAsiaTheme="minorEastAsia" w:hAnsi="Arial" w:cs="Arial"/>
          <w:sz w:val="24"/>
          <w:szCs w:val="24"/>
        </w:rPr>
        <w:lastRenderedPageBreak/>
        <w:t xml:space="preserve">pentru a le pune la dispoziția acestora condițiile tehnice și mijloacele de comunicații necesare în activitatea de prevenire și combatere a efectelor pandemiei, pentru desfășurarea activităților preponderent online, în regim </w:t>
      </w:r>
      <w:proofErr w:type="spellStart"/>
      <w:r w:rsidRPr="000C4407">
        <w:rPr>
          <w:rFonts w:ascii="Arial" w:eastAsiaTheme="minorEastAsia" w:hAnsi="Arial" w:cs="Arial"/>
          <w:sz w:val="24"/>
          <w:szCs w:val="24"/>
        </w:rPr>
        <w:t>colaborativ</w:t>
      </w:r>
      <w:proofErr w:type="spellEnd"/>
      <w:r w:rsidRPr="000C4407">
        <w:rPr>
          <w:rFonts w:ascii="Arial" w:eastAsiaTheme="minorEastAsia" w:hAnsi="Arial" w:cs="Arial"/>
          <w:sz w:val="24"/>
          <w:szCs w:val="24"/>
        </w:rPr>
        <w:t xml:space="preserve"> (prin </w:t>
      </w:r>
      <w:proofErr w:type="spellStart"/>
      <w:r w:rsidRPr="000C4407">
        <w:rPr>
          <w:rFonts w:ascii="Arial" w:eastAsiaTheme="minorEastAsia" w:hAnsi="Arial" w:cs="Arial"/>
          <w:sz w:val="24"/>
          <w:szCs w:val="24"/>
        </w:rPr>
        <w:t>audioconferințe</w:t>
      </w:r>
      <w:proofErr w:type="spellEnd"/>
      <w:r w:rsidRPr="000C4407">
        <w:rPr>
          <w:rFonts w:ascii="Arial" w:eastAsiaTheme="minorEastAsia" w:hAnsi="Arial" w:cs="Arial"/>
          <w:sz w:val="24"/>
          <w:szCs w:val="24"/>
        </w:rPr>
        <w:t xml:space="preserve"> și videoconferințe), în scopul respectării regulilor de distanțare socială.</w:t>
      </w:r>
    </w:p>
    <w:p w14:paraId="0248DA61" w14:textId="77777777" w:rsidR="00932195" w:rsidRPr="000C4407" w:rsidRDefault="00932195" w:rsidP="000C4407">
      <w:pPr>
        <w:widowControl w:val="0"/>
        <w:tabs>
          <w:tab w:val="left" w:pos="90"/>
        </w:tabs>
        <w:spacing w:line="240" w:lineRule="auto"/>
        <w:jc w:val="both"/>
        <w:rPr>
          <w:rFonts w:ascii="Arial" w:eastAsiaTheme="minorEastAsia" w:hAnsi="Arial" w:cs="Arial"/>
          <w:sz w:val="24"/>
          <w:szCs w:val="24"/>
        </w:rPr>
      </w:pPr>
      <w:r w:rsidRPr="000C4407">
        <w:rPr>
          <w:rFonts w:ascii="Arial" w:eastAsiaTheme="minorEastAsia" w:hAnsi="Arial" w:cs="Arial"/>
          <w:sz w:val="24"/>
          <w:szCs w:val="24"/>
        </w:rPr>
        <w:t>În vederea asigurării condițiilor tehnice și mijloacelor de comunicații necesare în activitatea de prevenire și combatere a efectelor pandemiei dar și în vederea asigurării nevoilor crescânde de comunicații de bandă largă (trafic de voce, date, video) pentru toate instituțiile și autoritățile publice, este necesară adoptarea de măsuri reformatoare care să conducă la asigurarea de comunicații de bandă largă în regim de mobilitate pentru aceste instituții și autorități, inclusiv prin asigurarea unor comunicații sigure, prioritare, de înaltă disponibilitate (fiabile).</w:t>
      </w:r>
    </w:p>
    <w:p w14:paraId="3FEE5D2E" w14:textId="77777777" w:rsidR="00932195" w:rsidRPr="000C4407" w:rsidRDefault="00932195" w:rsidP="000C4407">
      <w:pPr>
        <w:widowControl w:val="0"/>
        <w:tabs>
          <w:tab w:val="left" w:pos="90"/>
        </w:tabs>
        <w:spacing w:line="240" w:lineRule="auto"/>
        <w:jc w:val="both"/>
        <w:rPr>
          <w:rFonts w:ascii="Arial" w:eastAsiaTheme="minorEastAsia" w:hAnsi="Arial" w:cs="Arial"/>
          <w:sz w:val="24"/>
          <w:szCs w:val="24"/>
        </w:rPr>
      </w:pPr>
      <w:r w:rsidRPr="00401005">
        <w:rPr>
          <w:rFonts w:ascii="Arial" w:eastAsiaTheme="minorEastAsia" w:hAnsi="Arial" w:cs="Arial"/>
          <w:sz w:val="24"/>
          <w:szCs w:val="24"/>
        </w:rPr>
        <w:t>Ținând cont de necesitatea</w:t>
      </w:r>
      <w:r w:rsidRPr="000C4407">
        <w:rPr>
          <w:rFonts w:ascii="Arial" w:eastAsiaTheme="minorEastAsia" w:hAnsi="Arial" w:cs="Arial"/>
          <w:sz w:val="24"/>
          <w:szCs w:val="24"/>
        </w:rPr>
        <w:t xml:space="preserve"> asigurării </w:t>
      </w:r>
      <w:proofErr w:type="spellStart"/>
      <w:r w:rsidRPr="000C4407">
        <w:rPr>
          <w:rFonts w:ascii="Arial" w:eastAsiaTheme="minorEastAsia" w:hAnsi="Arial" w:cs="Arial"/>
          <w:sz w:val="24"/>
          <w:szCs w:val="24"/>
        </w:rPr>
        <w:t>continuităţii</w:t>
      </w:r>
      <w:proofErr w:type="spellEnd"/>
      <w:r w:rsidRPr="000C4407">
        <w:rPr>
          <w:rFonts w:ascii="Arial" w:eastAsiaTheme="minorEastAsia" w:hAnsi="Arial" w:cs="Arial"/>
          <w:sz w:val="24"/>
          <w:szCs w:val="24"/>
        </w:rPr>
        <w:t xml:space="preserve"> </w:t>
      </w:r>
      <w:proofErr w:type="spellStart"/>
      <w:r w:rsidRPr="000C4407">
        <w:rPr>
          <w:rFonts w:ascii="Arial" w:eastAsiaTheme="minorEastAsia" w:hAnsi="Arial" w:cs="Arial"/>
          <w:sz w:val="24"/>
          <w:szCs w:val="24"/>
        </w:rPr>
        <w:t>comunicaţiilor</w:t>
      </w:r>
      <w:proofErr w:type="spellEnd"/>
      <w:r w:rsidRPr="000C4407">
        <w:rPr>
          <w:rFonts w:ascii="Arial" w:eastAsiaTheme="minorEastAsia" w:hAnsi="Arial" w:cs="Arial"/>
          <w:sz w:val="24"/>
          <w:szCs w:val="24"/>
        </w:rPr>
        <w:t xml:space="preserve"> destinate </w:t>
      </w:r>
      <w:proofErr w:type="spellStart"/>
      <w:r w:rsidRPr="000C4407">
        <w:rPr>
          <w:rFonts w:ascii="Arial" w:eastAsiaTheme="minorEastAsia" w:hAnsi="Arial" w:cs="Arial"/>
          <w:sz w:val="24"/>
          <w:szCs w:val="24"/>
        </w:rPr>
        <w:t>autorităţilor</w:t>
      </w:r>
      <w:proofErr w:type="spellEnd"/>
      <w:r w:rsidRPr="000C4407">
        <w:rPr>
          <w:rFonts w:ascii="Arial" w:eastAsiaTheme="minorEastAsia" w:hAnsi="Arial" w:cs="Arial"/>
          <w:sz w:val="24"/>
          <w:szCs w:val="24"/>
        </w:rPr>
        <w:t xml:space="preserve"> publice centrale și locale din România și având în vedere </w:t>
      </w:r>
      <w:proofErr w:type="spellStart"/>
      <w:r w:rsidRPr="000C4407">
        <w:rPr>
          <w:rFonts w:ascii="Arial" w:eastAsiaTheme="minorEastAsia" w:hAnsi="Arial" w:cs="Arial"/>
          <w:sz w:val="24"/>
          <w:szCs w:val="24"/>
        </w:rPr>
        <w:t>evoluţia</w:t>
      </w:r>
      <w:proofErr w:type="spellEnd"/>
      <w:r w:rsidRPr="000C4407">
        <w:rPr>
          <w:rFonts w:ascii="Arial" w:eastAsiaTheme="minorEastAsia" w:hAnsi="Arial" w:cs="Arial"/>
          <w:sz w:val="24"/>
          <w:szCs w:val="24"/>
        </w:rPr>
        <w:t xml:space="preserve"> mediului de securitate generată de </w:t>
      </w:r>
      <w:proofErr w:type="spellStart"/>
      <w:r w:rsidRPr="000C4407">
        <w:rPr>
          <w:rFonts w:ascii="Arial" w:eastAsiaTheme="minorEastAsia" w:hAnsi="Arial" w:cs="Arial"/>
          <w:sz w:val="24"/>
          <w:szCs w:val="24"/>
        </w:rPr>
        <w:t>evoluţia</w:t>
      </w:r>
      <w:proofErr w:type="spellEnd"/>
      <w:r w:rsidRPr="000C4407">
        <w:rPr>
          <w:rFonts w:ascii="Arial" w:eastAsiaTheme="minorEastAsia" w:hAnsi="Arial" w:cs="Arial"/>
          <w:sz w:val="24"/>
          <w:szCs w:val="24"/>
        </w:rPr>
        <w:t xml:space="preserve"> tehnologică, ce </w:t>
      </w:r>
      <w:proofErr w:type="spellStart"/>
      <w:r w:rsidRPr="000C4407">
        <w:rPr>
          <w:rFonts w:ascii="Arial" w:eastAsiaTheme="minorEastAsia" w:hAnsi="Arial" w:cs="Arial"/>
          <w:sz w:val="24"/>
          <w:szCs w:val="24"/>
        </w:rPr>
        <w:t>impactează</w:t>
      </w:r>
      <w:proofErr w:type="spellEnd"/>
      <w:r w:rsidRPr="000C4407">
        <w:rPr>
          <w:rFonts w:ascii="Arial" w:eastAsiaTheme="minorEastAsia" w:hAnsi="Arial" w:cs="Arial"/>
          <w:sz w:val="24"/>
          <w:szCs w:val="24"/>
        </w:rPr>
        <w:t xml:space="preserve"> în mod considerabil asigurarea </w:t>
      </w:r>
      <w:proofErr w:type="spellStart"/>
      <w:r w:rsidRPr="000C4407">
        <w:rPr>
          <w:rFonts w:ascii="Arial" w:eastAsiaTheme="minorEastAsia" w:hAnsi="Arial" w:cs="Arial"/>
          <w:sz w:val="24"/>
          <w:szCs w:val="24"/>
        </w:rPr>
        <w:t>continuităţii</w:t>
      </w:r>
      <w:proofErr w:type="spellEnd"/>
      <w:r w:rsidRPr="000C4407">
        <w:rPr>
          <w:rFonts w:ascii="Arial" w:eastAsiaTheme="minorEastAsia" w:hAnsi="Arial" w:cs="Arial"/>
          <w:sz w:val="24"/>
          <w:szCs w:val="24"/>
        </w:rPr>
        <w:t xml:space="preserve"> bunei guvernări, STS trebuie să mențină un grad ridicat de disponibilitate, reziliență și securitate a serviciilor de comunicații și tehnologia informației în vederea furnizării și digitalizării continue a statului român. </w:t>
      </w:r>
    </w:p>
    <w:p w14:paraId="3679926B" w14:textId="77777777" w:rsidR="00932195" w:rsidRPr="000C4407" w:rsidRDefault="00932195" w:rsidP="000C4407">
      <w:pPr>
        <w:widowControl w:val="0"/>
        <w:tabs>
          <w:tab w:val="left" w:pos="90"/>
        </w:tabs>
        <w:spacing w:line="240" w:lineRule="auto"/>
        <w:jc w:val="both"/>
        <w:rPr>
          <w:rFonts w:ascii="Arial" w:eastAsiaTheme="minorEastAsia" w:hAnsi="Arial" w:cs="Arial"/>
          <w:sz w:val="24"/>
          <w:szCs w:val="24"/>
        </w:rPr>
      </w:pPr>
      <w:r w:rsidRPr="000C4407">
        <w:rPr>
          <w:rFonts w:ascii="Arial" w:eastAsiaTheme="minorEastAsia" w:hAnsi="Arial" w:cs="Arial"/>
          <w:sz w:val="24"/>
          <w:szCs w:val="24"/>
        </w:rPr>
        <w:t>STS asigură, prin intermediul sistemelor informatice și a rețelelor de comunicații, accesul cetățenilor la serviciile publice de tip e-guvernare puse la dispoziție de autoritățile publice din România. Aceste aspecte sunt necesare a fi corelate cu modernizarea mecanismelor de securitate al comunicațiilor și asigurarea unei disponibilități ridicate a serviciilor furnizate.</w:t>
      </w:r>
    </w:p>
    <w:p w14:paraId="70F2E224" w14:textId="46DA8E9B" w:rsidR="00932195" w:rsidRPr="000C4407" w:rsidRDefault="00932195" w:rsidP="000C4407">
      <w:pPr>
        <w:widowControl w:val="0"/>
        <w:tabs>
          <w:tab w:val="left" w:pos="90"/>
        </w:tabs>
        <w:spacing w:line="240" w:lineRule="auto"/>
        <w:jc w:val="both"/>
        <w:rPr>
          <w:rFonts w:ascii="Arial" w:eastAsiaTheme="minorEastAsia" w:hAnsi="Arial" w:cs="Arial"/>
          <w:sz w:val="24"/>
          <w:szCs w:val="24"/>
        </w:rPr>
      </w:pPr>
      <w:r w:rsidRPr="000C4407">
        <w:rPr>
          <w:rFonts w:ascii="Arial" w:eastAsiaTheme="minorEastAsia" w:hAnsi="Arial" w:cs="Arial"/>
          <w:sz w:val="24"/>
          <w:szCs w:val="24"/>
        </w:rPr>
        <w:t>Actualul sistem de monitorizare și goniometrie prezintă o avansată uzură fizică și morală, nemaiavând capacitatea de a face față cerințelor tehnologiei actuale și nici nu mai există posibilitatea de a fi modernizat, sistemul fiind</w:t>
      </w:r>
      <w:r w:rsidR="0057759B">
        <w:rPr>
          <w:rFonts w:ascii="Arial" w:eastAsiaTheme="minorEastAsia" w:hAnsi="Arial" w:cs="Arial"/>
          <w:sz w:val="24"/>
          <w:szCs w:val="24"/>
        </w:rPr>
        <w:t>,</w:t>
      </w:r>
      <w:r w:rsidRPr="000C4407">
        <w:rPr>
          <w:rFonts w:ascii="Arial" w:eastAsiaTheme="minorEastAsia" w:hAnsi="Arial" w:cs="Arial"/>
          <w:sz w:val="24"/>
          <w:szCs w:val="24"/>
        </w:rPr>
        <w:t xml:space="preserve"> în integralitatea lui</w:t>
      </w:r>
      <w:r w:rsidR="0057759B">
        <w:rPr>
          <w:rFonts w:ascii="Arial" w:eastAsiaTheme="minorEastAsia" w:hAnsi="Arial" w:cs="Arial"/>
          <w:sz w:val="24"/>
          <w:szCs w:val="24"/>
        </w:rPr>
        <w:t xml:space="preserve">, </w:t>
      </w:r>
      <w:proofErr w:type="spellStart"/>
      <w:r w:rsidRPr="000C4407">
        <w:rPr>
          <w:rFonts w:ascii="Arial" w:eastAsiaTheme="minorEastAsia" w:hAnsi="Arial" w:cs="Arial"/>
          <w:sz w:val="24"/>
          <w:szCs w:val="24"/>
        </w:rPr>
        <w:t>End</w:t>
      </w:r>
      <w:proofErr w:type="spellEnd"/>
      <w:r w:rsidRPr="000C4407">
        <w:rPr>
          <w:rFonts w:ascii="Arial" w:eastAsiaTheme="minorEastAsia" w:hAnsi="Arial" w:cs="Arial"/>
          <w:sz w:val="24"/>
          <w:szCs w:val="24"/>
        </w:rPr>
        <w:t xml:space="preserve">-of-Life și </w:t>
      </w:r>
      <w:proofErr w:type="spellStart"/>
      <w:r w:rsidRPr="000C4407">
        <w:rPr>
          <w:rFonts w:ascii="Arial" w:eastAsiaTheme="minorEastAsia" w:hAnsi="Arial" w:cs="Arial"/>
          <w:sz w:val="24"/>
          <w:szCs w:val="24"/>
        </w:rPr>
        <w:t>End</w:t>
      </w:r>
      <w:proofErr w:type="spellEnd"/>
      <w:r w:rsidRPr="000C4407">
        <w:rPr>
          <w:rFonts w:ascii="Arial" w:eastAsiaTheme="minorEastAsia" w:hAnsi="Arial" w:cs="Arial"/>
          <w:sz w:val="24"/>
          <w:szCs w:val="24"/>
        </w:rPr>
        <w:t>-of-</w:t>
      </w:r>
      <w:proofErr w:type="spellStart"/>
      <w:r w:rsidRPr="000C4407">
        <w:rPr>
          <w:rFonts w:ascii="Arial" w:eastAsiaTheme="minorEastAsia" w:hAnsi="Arial" w:cs="Arial"/>
          <w:sz w:val="24"/>
          <w:szCs w:val="24"/>
        </w:rPr>
        <w:t>Support</w:t>
      </w:r>
      <w:proofErr w:type="spellEnd"/>
      <w:r w:rsidRPr="000C4407">
        <w:rPr>
          <w:rFonts w:ascii="Arial" w:eastAsiaTheme="minorEastAsia" w:hAnsi="Arial" w:cs="Arial"/>
          <w:sz w:val="24"/>
          <w:szCs w:val="24"/>
        </w:rPr>
        <w:t>.</w:t>
      </w:r>
    </w:p>
    <w:p w14:paraId="30DA8606" w14:textId="77777777" w:rsidR="00932195" w:rsidRPr="000C4407" w:rsidRDefault="00932195" w:rsidP="000C4407">
      <w:pPr>
        <w:widowControl w:val="0"/>
        <w:tabs>
          <w:tab w:val="left" w:pos="90"/>
        </w:tabs>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Serviciul de Protecție și Pază (SPP) este organ de stat cu </w:t>
      </w:r>
      <w:proofErr w:type="spellStart"/>
      <w:r w:rsidRPr="000C4407">
        <w:rPr>
          <w:rFonts w:ascii="Arial" w:eastAsiaTheme="minorEastAsia" w:hAnsi="Arial" w:cs="Arial"/>
          <w:sz w:val="24"/>
          <w:szCs w:val="24"/>
        </w:rPr>
        <w:t>atribuţii</w:t>
      </w:r>
      <w:proofErr w:type="spellEnd"/>
      <w:r w:rsidRPr="000C4407">
        <w:rPr>
          <w:rFonts w:ascii="Arial" w:eastAsiaTheme="minorEastAsia" w:hAnsi="Arial" w:cs="Arial"/>
          <w:sz w:val="24"/>
          <w:szCs w:val="24"/>
        </w:rPr>
        <w:t xml:space="preserve"> în domeniul </w:t>
      </w:r>
      <w:proofErr w:type="spellStart"/>
      <w:r w:rsidRPr="000C4407">
        <w:rPr>
          <w:rFonts w:ascii="Arial" w:eastAsiaTheme="minorEastAsia" w:hAnsi="Arial" w:cs="Arial"/>
          <w:sz w:val="24"/>
          <w:szCs w:val="24"/>
        </w:rPr>
        <w:t>siguranţei</w:t>
      </w:r>
      <w:proofErr w:type="spellEnd"/>
      <w:r w:rsidRPr="000C4407">
        <w:rPr>
          <w:rFonts w:ascii="Arial" w:eastAsiaTheme="minorEastAsia" w:hAnsi="Arial" w:cs="Arial"/>
          <w:sz w:val="24"/>
          <w:szCs w:val="24"/>
        </w:rPr>
        <w:t xml:space="preserve"> naționale, specializat în asigurarea protecției demnitarilor români, a demnitarilor străini pe timpul șederii lor în România, a familiilor acestora, în limitele competențelor legale, precum </w:t>
      </w:r>
      <w:proofErr w:type="spellStart"/>
      <w:r w:rsidRPr="000C4407">
        <w:rPr>
          <w:rFonts w:ascii="Arial" w:eastAsiaTheme="minorEastAsia" w:hAnsi="Arial" w:cs="Arial"/>
          <w:sz w:val="24"/>
          <w:szCs w:val="24"/>
        </w:rPr>
        <w:t>şi</w:t>
      </w:r>
      <w:proofErr w:type="spellEnd"/>
      <w:r w:rsidRPr="000C4407">
        <w:rPr>
          <w:rFonts w:ascii="Arial" w:eastAsiaTheme="minorEastAsia" w:hAnsi="Arial" w:cs="Arial"/>
          <w:sz w:val="24"/>
          <w:szCs w:val="24"/>
        </w:rPr>
        <w:t xml:space="preserve"> în asigurarea pazei sediilor de lucru </w:t>
      </w:r>
      <w:proofErr w:type="spellStart"/>
      <w:r w:rsidRPr="000C4407">
        <w:rPr>
          <w:rFonts w:ascii="Arial" w:eastAsiaTheme="minorEastAsia" w:hAnsi="Arial" w:cs="Arial"/>
          <w:sz w:val="24"/>
          <w:szCs w:val="24"/>
        </w:rPr>
        <w:t>şi</w:t>
      </w:r>
      <w:proofErr w:type="spellEnd"/>
      <w:r w:rsidRPr="000C4407">
        <w:rPr>
          <w:rFonts w:ascii="Arial" w:eastAsiaTheme="minorEastAsia" w:hAnsi="Arial" w:cs="Arial"/>
          <w:sz w:val="24"/>
          <w:szCs w:val="24"/>
        </w:rPr>
        <w:t xml:space="preserve"> a reședințelor acestora, potrivit hotărârilor Consiliului Suprem de Apărare a Țării.</w:t>
      </w:r>
    </w:p>
    <w:p w14:paraId="4A547343" w14:textId="77777777" w:rsidR="00932195" w:rsidRPr="000C4407" w:rsidRDefault="00932195" w:rsidP="000C4407">
      <w:pPr>
        <w:widowControl w:val="0"/>
        <w:tabs>
          <w:tab w:val="left" w:pos="90"/>
        </w:tabs>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În conformitate cu prevederile Legii nr. 191/1998 privind organizarea </w:t>
      </w:r>
      <w:proofErr w:type="spellStart"/>
      <w:r w:rsidRPr="000C4407">
        <w:rPr>
          <w:rFonts w:ascii="Arial" w:eastAsiaTheme="minorEastAsia" w:hAnsi="Arial" w:cs="Arial"/>
          <w:sz w:val="24"/>
          <w:szCs w:val="24"/>
        </w:rPr>
        <w:t>şi</w:t>
      </w:r>
      <w:proofErr w:type="spellEnd"/>
      <w:r w:rsidRPr="000C4407">
        <w:rPr>
          <w:rFonts w:ascii="Arial" w:eastAsiaTheme="minorEastAsia" w:hAnsi="Arial" w:cs="Arial"/>
          <w:sz w:val="24"/>
          <w:szCs w:val="24"/>
        </w:rPr>
        <w:t xml:space="preserve"> funcționarea Serviciului de </w:t>
      </w:r>
      <w:proofErr w:type="spellStart"/>
      <w:r w:rsidRPr="000C4407">
        <w:rPr>
          <w:rFonts w:ascii="Arial" w:eastAsiaTheme="minorEastAsia" w:hAnsi="Arial" w:cs="Arial"/>
          <w:sz w:val="24"/>
          <w:szCs w:val="24"/>
        </w:rPr>
        <w:t>Protecţie</w:t>
      </w:r>
      <w:proofErr w:type="spellEnd"/>
      <w:r w:rsidRPr="000C4407">
        <w:rPr>
          <w:rFonts w:ascii="Arial" w:eastAsiaTheme="minorEastAsia" w:hAnsi="Arial" w:cs="Arial"/>
          <w:sz w:val="24"/>
          <w:szCs w:val="24"/>
        </w:rPr>
        <w:t xml:space="preserve"> </w:t>
      </w:r>
      <w:proofErr w:type="spellStart"/>
      <w:r w:rsidRPr="000C4407">
        <w:rPr>
          <w:rFonts w:ascii="Arial" w:eastAsiaTheme="minorEastAsia" w:hAnsi="Arial" w:cs="Arial"/>
          <w:sz w:val="24"/>
          <w:szCs w:val="24"/>
        </w:rPr>
        <w:t>şi</w:t>
      </w:r>
      <w:proofErr w:type="spellEnd"/>
      <w:r w:rsidRPr="000C4407">
        <w:rPr>
          <w:rFonts w:ascii="Arial" w:eastAsiaTheme="minorEastAsia" w:hAnsi="Arial" w:cs="Arial"/>
          <w:sz w:val="24"/>
          <w:szCs w:val="24"/>
        </w:rPr>
        <w:t xml:space="preserve"> Pază, cu modificările și completările ulterioare, pentru îndeplinirea atribuțiilor ce îi revin, SPP colaborează cu Ministerul Apărării </w:t>
      </w:r>
      <w:proofErr w:type="spellStart"/>
      <w:r w:rsidRPr="000C4407">
        <w:rPr>
          <w:rFonts w:ascii="Arial" w:eastAsiaTheme="minorEastAsia" w:hAnsi="Arial" w:cs="Arial"/>
          <w:sz w:val="24"/>
          <w:szCs w:val="24"/>
        </w:rPr>
        <w:t>Naţionale</w:t>
      </w:r>
      <w:proofErr w:type="spellEnd"/>
      <w:r w:rsidRPr="000C4407">
        <w:rPr>
          <w:rFonts w:ascii="Arial" w:eastAsiaTheme="minorEastAsia" w:hAnsi="Arial" w:cs="Arial"/>
          <w:sz w:val="24"/>
          <w:szCs w:val="24"/>
        </w:rPr>
        <w:t xml:space="preserve">, Ministerul de Interne, Serviciul Român de </w:t>
      </w:r>
      <w:proofErr w:type="spellStart"/>
      <w:r w:rsidRPr="000C4407">
        <w:rPr>
          <w:rFonts w:ascii="Arial" w:eastAsiaTheme="minorEastAsia" w:hAnsi="Arial" w:cs="Arial"/>
          <w:sz w:val="24"/>
          <w:szCs w:val="24"/>
        </w:rPr>
        <w:t>Informaţii</w:t>
      </w:r>
      <w:proofErr w:type="spellEnd"/>
      <w:r w:rsidRPr="000C4407">
        <w:rPr>
          <w:rFonts w:ascii="Arial" w:eastAsiaTheme="minorEastAsia" w:hAnsi="Arial" w:cs="Arial"/>
          <w:sz w:val="24"/>
          <w:szCs w:val="24"/>
        </w:rPr>
        <w:t xml:space="preserve">, Serviciul de </w:t>
      </w:r>
      <w:proofErr w:type="spellStart"/>
      <w:r w:rsidRPr="000C4407">
        <w:rPr>
          <w:rFonts w:ascii="Arial" w:eastAsiaTheme="minorEastAsia" w:hAnsi="Arial" w:cs="Arial"/>
          <w:sz w:val="24"/>
          <w:szCs w:val="24"/>
        </w:rPr>
        <w:t>Informaţii</w:t>
      </w:r>
      <w:proofErr w:type="spellEnd"/>
      <w:r w:rsidRPr="000C4407">
        <w:rPr>
          <w:rFonts w:ascii="Arial" w:eastAsiaTheme="minorEastAsia" w:hAnsi="Arial" w:cs="Arial"/>
          <w:sz w:val="24"/>
          <w:szCs w:val="24"/>
        </w:rPr>
        <w:t xml:space="preserve"> Externe, Serviciul de </w:t>
      </w:r>
      <w:proofErr w:type="spellStart"/>
      <w:r w:rsidRPr="000C4407">
        <w:rPr>
          <w:rFonts w:ascii="Arial" w:eastAsiaTheme="minorEastAsia" w:hAnsi="Arial" w:cs="Arial"/>
          <w:sz w:val="24"/>
          <w:szCs w:val="24"/>
        </w:rPr>
        <w:t>Telecomunicaţii</w:t>
      </w:r>
      <w:proofErr w:type="spellEnd"/>
      <w:r w:rsidRPr="000C4407">
        <w:rPr>
          <w:rFonts w:ascii="Arial" w:eastAsiaTheme="minorEastAsia" w:hAnsi="Arial" w:cs="Arial"/>
          <w:sz w:val="24"/>
          <w:szCs w:val="24"/>
        </w:rPr>
        <w:t xml:space="preserve"> Speciale, cu celelalte ministere </w:t>
      </w:r>
      <w:proofErr w:type="spellStart"/>
      <w:r w:rsidRPr="000C4407">
        <w:rPr>
          <w:rFonts w:ascii="Arial" w:eastAsiaTheme="minorEastAsia" w:hAnsi="Arial" w:cs="Arial"/>
          <w:sz w:val="24"/>
          <w:szCs w:val="24"/>
        </w:rPr>
        <w:t>şi</w:t>
      </w:r>
      <w:proofErr w:type="spellEnd"/>
      <w:r w:rsidRPr="000C4407">
        <w:rPr>
          <w:rFonts w:ascii="Arial" w:eastAsiaTheme="minorEastAsia" w:hAnsi="Arial" w:cs="Arial"/>
          <w:sz w:val="24"/>
          <w:szCs w:val="24"/>
        </w:rPr>
        <w:t xml:space="preserve"> organe de specialitate ale administrației publice centrale </w:t>
      </w:r>
      <w:proofErr w:type="spellStart"/>
      <w:r w:rsidRPr="000C4407">
        <w:rPr>
          <w:rFonts w:ascii="Arial" w:eastAsiaTheme="minorEastAsia" w:hAnsi="Arial" w:cs="Arial"/>
          <w:sz w:val="24"/>
          <w:szCs w:val="24"/>
        </w:rPr>
        <w:t>şi</w:t>
      </w:r>
      <w:proofErr w:type="spellEnd"/>
      <w:r w:rsidRPr="000C4407">
        <w:rPr>
          <w:rFonts w:ascii="Arial" w:eastAsiaTheme="minorEastAsia" w:hAnsi="Arial" w:cs="Arial"/>
          <w:sz w:val="24"/>
          <w:szCs w:val="24"/>
        </w:rPr>
        <w:t xml:space="preserve"> locale. Instituțiile menționate sunt obligate să acorde SPP, în limita competențelor legale, sprijinul necesar îndeplinirii atribuțiilor prevăzute de lege.</w:t>
      </w:r>
    </w:p>
    <w:p w14:paraId="24D6BE70" w14:textId="77777777" w:rsidR="00932195" w:rsidRPr="000C4407" w:rsidRDefault="00932195" w:rsidP="000C4407">
      <w:pPr>
        <w:widowControl w:val="0"/>
        <w:tabs>
          <w:tab w:val="left" w:pos="90"/>
        </w:tabs>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Totodată, potrivit dispozițiilor Legii nr. 191/1998, cu modificările și completările ulterioare, pentru îndeplinirea atribuțiilor legale și exercitarea actului de conducere a tuturor forțelor participante, la nivelul SPP este necesară asigurarea schimburilor de date și cooperarea cu entități din țară și străinătate, aspect ce conduce la necesitatea implementării unui sistem de comunicații sigure, cu un grad ridicat de disponibilitate </w:t>
      </w:r>
      <w:r w:rsidRPr="000C4407">
        <w:rPr>
          <w:rFonts w:ascii="Arial" w:eastAsiaTheme="minorEastAsia" w:hAnsi="Arial" w:cs="Arial"/>
          <w:sz w:val="24"/>
          <w:szCs w:val="24"/>
        </w:rPr>
        <w:lastRenderedPageBreak/>
        <w:t xml:space="preserve">(fiabilitate).  </w:t>
      </w:r>
    </w:p>
    <w:p w14:paraId="5D549425" w14:textId="77777777" w:rsidR="00932195" w:rsidRPr="000C4407" w:rsidRDefault="00932195" w:rsidP="000C4407">
      <w:pPr>
        <w:widowControl w:val="0"/>
        <w:tabs>
          <w:tab w:val="left" w:pos="90"/>
        </w:tabs>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SPP acționează pe baza unui concept integrat de securitate, în scopul prevenirii, identificării timpurii și contracarării potențialelor amenințări la viața, integritatea fizică, libertatea de acțiune </w:t>
      </w:r>
      <w:proofErr w:type="spellStart"/>
      <w:r w:rsidRPr="000C4407">
        <w:rPr>
          <w:rFonts w:ascii="Arial" w:eastAsiaTheme="minorEastAsia" w:hAnsi="Arial" w:cs="Arial"/>
          <w:sz w:val="24"/>
          <w:szCs w:val="24"/>
        </w:rPr>
        <w:t>şi</w:t>
      </w:r>
      <w:proofErr w:type="spellEnd"/>
      <w:r w:rsidRPr="000C4407">
        <w:rPr>
          <w:rFonts w:ascii="Arial" w:eastAsiaTheme="minorEastAsia" w:hAnsi="Arial" w:cs="Arial"/>
          <w:sz w:val="24"/>
          <w:szCs w:val="24"/>
        </w:rPr>
        <w:t xml:space="preserve"> sănătatea persoanelor a căror protecție este obligat sa o asigure, precum </w:t>
      </w:r>
      <w:proofErr w:type="spellStart"/>
      <w:r w:rsidRPr="000C4407">
        <w:rPr>
          <w:rFonts w:ascii="Arial" w:eastAsiaTheme="minorEastAsia" w:hAnsi="Arial" w:cs="Arial"/>
          <w:sz w:val="24"/>
          <w:szCs w:val="24"/>
        </w:rPr>
        <w:t>şi</w:t>
      </w:r>
      <w:proofErr w:type="spellEnd"/>
      <w:r w:rsidRPr="000C4407">
        <w:rPr>
          <w:rFonts w:ascii="Arial" w:eastAsiaTheme="minorEastAsia" w:hAnsi="Arial" w:cs="Arial"/>
          <w:sz w:val="24"/>
          <w:szCs w:val="24"/>
        </w:rPr>
        <w:t xml:space="preserve"> pentru realizarea pazei </w:t>
      </w:r>
      <w:proofErr w:type="spellStart"/>
      <w:r w:rsidRPr="000C4407">
        <w:rPr>
          <w:rFonts w:ascii="Arial" w:eastAsiaTheme="minorEastAsia" w:hAnsi="Arial" w:cs="Arial"/>
          <w:sz w:val="24"/>
          <w:szCs w:val="24"/>
        </w:rPr>
        <w:t>şi</w:t>
      </w:r>
      <w:proofErr w:type="spellEnd"/>
      <w:r w:rsidRPr="000C4407">
        <w:rPr>
          <w:rFonts w:ascii="Arial" w:eastAsiaTheme="minorEastAsia" w:hAnsi="Arial" w:cs="Arial"/>
          <w:sz w:val="24"/>
          <w:szCs w:val="24"/>
        </w:rPr>
        <w:t xml:space="preserve"> apărării sediilor de lucru </w:t>
      </w:r>
      <w:proofErr w:type="spellStart"/>
      <w:r w:rsidRPr="000C4407">
        <w:rPr>
          <w:rFonts w:ascii="Arial" w:eastAsiaTheme="minorEastAsia" w:hAnsi="Arial" w:cs="Arial"/>
          <w:sz w:val="24"/>
          <w:szCs w:val="24"/>
        </w:rPr>
        <w:t>şi</w:t>
      </w:r>
      <w:proofErr w:type="spellEnd"/>
      <w:r w:rsidRPr="000C4407">
        <w:rPr>
          <w:rFonts w:ascii="Arial" w:eastAsiaTheme="minorEastAsia" w:hAnsi="Arial" w:cs="Arial"/>
          <w:sz w:val="24"/>
          <w:szCs w:val="24"/>
        </w:rPr>
        <w:t xml:space="preserve"> reședințelor acestora. Într-o societate marcată de expansiunea rapidă a tehnologiilor digitale, ținând cont de situația geopolitică și de materializarea unor elemente specifice războiului asimetric, de contextul pandemiei COVID-19, este esențială tranziția către implementarea unor sisteme tehnice moderne, bazate pe tehnologii de perspectivă, în toate zonele funcționale ale instituției, acestea având un impact major asupra desfășurării misiunilor specifice. Misiunile SPP sunt caracterizate de un înalt grad de dinamism, se desfășoară în diverse locații din țară și din străinătate, necesitând totodată un concept integrat de asigurare a măsurilor de protecție. Astfel, pe lângă măsurile clasice și </w:t>
      </w:r>
      <w:proofErr w:type="spellStart"/>
      <w:r w:rsidRPr="000C4407">
        <w:rPr>
          <w:rFonts w:ascii="Arial" w:eastAsiaTheme="minorEastAsia" w:hAnsi="Arial" w:cs="Arial"/>
          <w:sz w:val="24"/>
          <w:szCs w:val="24"/>
        </w:rPr>
        <w:t>binecunoscute</w:t>
      </w:r>
      <w:proofErr w:type="spellEnd"/>
      <w:r w:rsidRPr="000C4407">
        <w:rPr>
          <w:rFonts w:ascii="Arial" w:eastAsiaTheme="minorEastAsia" w:hAnsi="Arial" w:cs="Arial"/>
          <w:sz w:val="24"/>
          <w:szCs w:val="24"/>
        </w:rPr>
        <w:t xml:space="preserve"> de protecție fizică a persoanelor și bunurilor, conceptul integrat cuprinde și măsuri de protecție a comunicațiilor, protecție medicală și </w:t>
      </w:r>
      <w:proofErr w:type="spellStart"/>
      <w:r w:rsidRPr="000C4407">
        <w:rPr>
          <w:rFonts w:ascii="Arial" w:eastAsiaTheme="minorEastAsia" w:hAnsi="Arial" w:cs="Arial"/>
          <w:sz w:val="24"/>
          <w:szCs w:val="24"/>
        </w:rPr>
        <w:t>CBRNe</w:t>
      </w:r>
      <w:proofErr w:type="spellEnd"/>
      <w:r w:rsidRPr="000C4407">
        <w:rPr>
          <w:rFonts w:ascii="Arial" w:eastAsiaTheme="minorEastAsia" w:hAnsi="Arial" w:cs="Arial"/>
          <w:sz w:val="24"/>
          <w:szCs w:val="24"/>
        </w:rPr>
        <w:t>, transport, securitate cibernetică, securitatea traseelor de deplasare, măsuri de analiză a informațiilor, intervenție, etc.</w:t>
      </w:r>
    </w:p>
    <w:p w14:paraId="10C437E5" w14:textId="57646924" w:rsidR="00932195" w:rsidRPr="000C4407" w:rsidRDefault="00932195" w:rsidP="000C4407">
      <w:pPr>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În vederea îndeplinirii atribuțiilor sale legale vizând protecția fizică a demnitarilor, sediilor de lucru și reședințelor acestora, SPP necesită utilizarea unor sisteme de protecție a comunicațiilor unitare și adaptate la noile tehnologii. </w:t>
      </w:r>
    </w:p>
    <w:p w14:paraId="52A1079C" w14:textId="77777777" w:rsidR="00932195" w:rsidRPr="000C4407" w:rsidRDefault="00932195" w:rsidP="000C4407">
      <w:pPr>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Acestea vor trebui să funcționeze atât în benzile de frecvențe radio în care STS asigură protecția comunicațiilor cât și în benzile de frecvențe radio în care SPP are atribuții legale să asigure acest tip de servicii. </w:t>
      </w:r>
    </w:p>
    <w:p w14:paraId="06ADC717" w14:textId="3CD53728" w:rsidR="00932195" w:rsidRPr="000C4407" w:rsidRDefault="00932195" w:rsidP="000C4407">
      <w:pPr>
        <w:spacing w:line="240" w:lineRule="auto"/>
        <w:jc w:val="both"/>
        <w:rPr>
          <w:rFonts w:ascii="Arial" w:eastAsiaTheme="minorEastAsia" w:hAnsi="Arial" w:cs="Arial"/>
          <w:sz w:val="24"/>
          <w:szCs w:val="24"/>
        </w:rPr>
      </w:pPr>
      <w:r w:rsidRPr="000C4407">
        <w:rPr>
          <w:rFonts w:ascii="Arial" w:eastAsiaTheme="minorEastAsia" w:hAnsi="Arial" w:cs="Arial"/>
          <w:sz w:val="24"/>
          <w:szCs w:val="24"/>
        </w:rPr>
        <w:t>Pentru aceste benzi de frecvențe radio SPP va asigura, ulterior implementării prezentului proiect, atât identificarea, monitorizarea și neutralizarea amenințărilor de tip UAV</w:t>
      </w:r>
      <w:r w:rsidR="00502F46">
        <w:rPr>
          <w:rFonts w:ascii="Arial" w:eastAsiaTheme="minorEastAsia" w:hAnsi="Arial" w:cs="Arial"/>
          <w:sz w:val="24"/>
          <w:szCs w:val="24"/>
        </w:rPr>
        <w:t xml:space="preserve"> (</w:t>
      </w:r>
      <w:proofErr w:type="spellStart"/>
      <w:r w:rsidR="00502F46">
        <w:rPr>
          <w:rFonts w:ascii="Arial" w:eastAsiaTheme="minorEastAsia" w:hAnsi="Arial" w:cs="Arial"/>
          <w:sz w:val="24"/>
          <w:szCs w:val="24"/>
        </w:rPr>
        <w:t>Unmanned</w:t>
      </w:r>
      <w:proofErr w:type="spellEnd"/>
      <w:r w:rsidR="00502F46">
        <w:rPr>
          <w:rFonts w:ascii="Arial" w:eastAsiaTheme="minorEastAsia" w:hAnsi="Arial" w:cs="Arial"/>
          <w:sz w:val="24"/>
          <w:szCs w:val="24"/>
        </w:rPr>
        <w:t xml:space="preserve"> </w:t>
      </w:r>
      <w:proofErr w:type="spellStart"/>
      <w:r w:rsidR="00502F46">
        <w:rPr>
          <w:rFonts w:ascii="Arial" w:eastAsiaTheme="minorEastAsia" w:hAnsi="Arial" w:cs="Arial"/>
          <w:sz w:val="24"/>
          <w:szCs w:val="24"/>
        </w:rPr>
        <w:t>Aerial</w:t>
      </w:r>
      <w:proofErr w:type="spellEnd"/>
      <w:r w:rsidR="00502F46">
        <w:rPr>
          <w:rFonts w:ascii="Arial" w:eastAsiaTheme="minorEastAsia" w:hAnsi="Arial" w:cs="Arial"/>
          <w:sz w:val="24"/>
          <w:szCs w:val="24"/>
        </w:rPr>
        <w:t xml:space="preserve"> </w:t>
      </w:r>
      <w:proofErr w:type="spellStart"/>
      <w:r w:rsidR="00502F46">
        <w:rPr>
          <w:rFonts w:ascii="Arial" w:eastAsiaTheme="minorEastAsia" w:hAnsi="Arial" w:cs="Arial"/>
          <w:sz w:val="24"/>
          <w:szCs w:val="24"/>
        </w:rPr>
        <w:t>Vehicles</w:t>
      </w:r>
      <w:proofErr w:type="spellEnd"/>
      <w:r w:rsidR="00502F46">
        <w:rPr>
          <w:rFonts w:ascii="Arial" w:eastAsiaTheme="minorEastAsia" w:hAnsi="Arial" w:cs="Arial"/>
          <w:sz w:val="24"/>
          <w:szCs w:val="24"/>
        </w:rPr>
        <w:t>)</w:t>
      </w:r>
      <w:r w:rsidR="003D7346">
        <w:rPr>
          <w:rFonts w:ascii="Arial" w:eastAsiaTheme="minorEastAsia" w:hAnsi="Arial" w:cs="Arial"/>
          <w:sz w:val="24"/>
          <w:szCs w:val="24"/>
        </w:rPr>
        <w:t>,</w:t>
      </w:r>
      <w:r w:rsidRPr="000C4407">
        <w:rPr>
          <w:rFonts w:ascii="Arial" w:eastAsiaTheme="minorEastAsia" w:hAnsi="Arial" w:cs="Arial"/>
          <w:sz w:val="24"/>
          <w:szCs w:val="24"/>
        </w:rPr>
        <w:t xml:space="preserve"> cât și identificarea și blocarea amenințărilor din spectrul de frecvențe wireless (IED), în care funcționează acest tip de echipamente. </w:t>
      </w:r>
    </w:p>
    <w:p w14:paraId="53BB618C" w14:textId="77777777" w:rsidR="00932195" w:rsidRPr="000C4407" w:rsidRDefault="00932195" w:rsidP="000C4407">
      <w:pPr>
        <w:widowControl w:val="0"/>
        <w:tabs>
          <w:tab w:val="left" w:pos="-4363"/>
        </w:tabs>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Având în vedere aspectele prezentate anterior, este necesară realizarea </w:t>
      </w:r>
      <w:proofErr w:type="spellStart"/>
      <w:r w:rsidRPr="000C4407">
        <w:rPr>
          <w:rFonts w:ascii="Arial" w:eastAsiaTheme="minorEastAsia" w:hAnsi="Arial" w:cs="Arial"/>
          <w:sz w:val="24"/>
          <w:szCs w:val="24"/>
        </w:rPr>
        <w:t>colaborativă</w:t>
      </w:r>
      <w:proofErr w:type="spellEnd"/>
      <w:r w:rsidRPr="000C4407">
        <w:rPr>
          <w:rFonts w:ascii="Arial" w:eastAsiaTheme="minorEastAsia" w:hAnsi="Arial" w:cs="Arial"/>
          <w:sz w:val="24"/>
          <w:szCs w:val="24"/>
        </w:rPr>
        <w:t>, de către ambele instituții, în funcție de atribuțiile legale ale fiecăreia, a sistemelor de securitate pentru protecția comunicațiilor care fac obiectul acestei investiții. Implementarea investiției va asigura securizarea comunicațiilor destinate asigurării de servicii de date, transmisii video și voce, pentru autoritățile statului.</w:t>
      </w:r>
    </w:p>
    <w:p w14:paraId="569A076F" w14:textId="77777777" w:rsidR="00932195" w:rsidRPr="000C4407" w:rsidRDefault="00932195" w:rsidP="000C4407">
      <w:pPr>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Astfel, se va asigura creșterea nivelului de protecție și a gradului de disponibilitate al serviciilor de comunicații furnizate autorităților publice care oferă servicii digitale cetățenilor. </w:t>
      </w:r>
    </w:p>
    <w:p w14:paraId="1AC6D3E6" w14:textId="77777777" w:rsidR="005B1C58" w:rsidRPr="000C4407" w:rsidRDefault="005B1C58" w:rsidP="000C4407">
      <w:pPr>
        <w:tabs>
          <w:tab w:val="left" w:pos="0"/>
        </w:tabs>
        <w:spacing w:after="0" w:line="240" w:lineRule="auto"/>
        <w:jc w:val="both"/>
        <w:rPr>
          <w:rFonts w:ascii="Arial" w:hAnsi="Arial" w:cs="Arial"/>
          <w:sz w:val="10"/>
          <w:szCs w:val="10"/>
        </w:rPr>
      </w:pPr>
    </w:p>
    <w:p w14:paraId="3616F8BC" w14:textId="77777777" w:rsidR="00FF0E5B" w:rsidRPr="00D030DC" w:rsidRDefault="00FF0E5B" w:rsidP="00B47828">
      <w:pPr>
        <w:pStyle w:val="ListParagraph"/>
        <w:numPr>
          <w:ilvl w:val="1"/>
          <w:numId w:val="18"/>
        </w:numPr>
        <w:spacing w:after="0" w:line="240" w:lineRule="auto"/>
        <w:outlineLvl w:val="1"/>
        <w:rPr>
          <w:rFonts w:ascii="Arial" w:hAnsi="Arial" w:cs="Arial"/>
          <w:b/>
          <w:bCs/>
          <w:sz w:val="24"/>
          <w:szCs w:val="24"/>
        </w:rPr>
      </w:pPr>
      <w:bookmarkStart w:id="25" w:name="_Toc113963538"/>
      <w:r w:rsidRPr="00D030DC">
        <w:rPr>
          <w:rFonts w:ascii="Arial" w:eastAsiaTheme="minorEastAsia" w:hAnsi="Arial" w:cs="Arial"/>
          <w:b/>
          <w:bCs/>
          <w:sz w:val="24"/>
          <w:szCs w:val="24"/>
        </w:rPr>
        <w:t>Obiectivele apelului</w:t>
      </w:r>
      <w:bookmarkEnd w:id="25"/>
    </w:p>
    <w:p w14:paraId="2A511BE4" w14:textId="77777777" w:rsidR="00FF0E5B" w:rsidRPr="000C4407" w:rsidRDefault="00FF0E5B" w:rsidP="00125BAD">
      <w:pPr>
        <w:spacing w:after="0" w:line="240" w:lineRule="auto"/>
        <w:jc w:val="both"/>
        <w:rPr>
          <w:rFonts w:ascii="Arial" w:hAnsi="Arial" w:cs="Arial"/>
          <w:b/>
          <w:bCs/>
          <w:sz w:val="10"/>
          <w:szCs w:val="10"/>
        </w:rPr>
      </w:pPr>
    </w:p>
    <w:p w14:paraId="04A7BA45" w14:textId="67A1F7CC" w:rsidR="00995258" w:rsidRDefault="00125BAD" w:rsidP="00995258">
      <w:pPr>
        <w:spacing w:after="0" w:line="240" w:lineRule="auto"/>
        <w:jc w:val="both"/>
        <w:rPr>
          <w:rFonts w:ascii="Arial" w:hAnsi="Arial" w:cs="Arial"/>
          <w:sz w:val="24"/>
          <w:szCs w:val="24"/>
        </w:rPr>
      </w:pPr>
      <w:r w:rsidRPr="00D030DC">
        <w:rPr>
          <w:rFonts w:ascii="Arial" w:hAnsi="Arial" w:cs="Arial"/>
          <w:b/>
          <w:bCs/>
          <w:sz w:val="24"/>
          <w:szCs w:val="24"/>
        </w:rPr>
        <w:t>Obiectivul general</w:t>
      </w:r>
      <w:r w:rsidRPr="00D030DC">
        <w:rPr>
          <w:rFonts w:ascii="Arial" w:hAnsi="Arial" w:cs="Arial"/>
          <w:sz w:val="24"/>
          <w:szCs w:val="24"/>
        </w:rPr>
        <w:t xml:space="preserve"> al apelului de proiecte</w:t>
      </w:r>
      <w:r w:rsidR="00004D90" w:rsidRPr="00D030DC">
        <w:rPr>
          <w:rFonts w:ascii="Arial" w:hAnsi="Arial" w:cs="Arial"/>
          <w:sz w:val="24"/>
          <w:szCs w:val="24"/>
        </w:rPr>
        <w:t xml:space="preserve">: </w:t>
      </w:r>
    </w:p>
    <w:p w14:paraId="4BAC3BB4" w14:textId="0FC1079C" w:rsidR="000C4FC0" w:rsidRPr="000C4407" w:rsidRDefault="000C4FC0" w:rsidP="00995258">
      <w:pPr>
        <w:spacing w:after="0" w:line="240" w:lineRule="auto"/>
        <w:jc w:val="both"/>
        <w:rPr>
          <w:rFonts w:ascii="Arial" w:hAnsi="Arial" w:cs="Arial"/>
          <w:sz w:val="10"/>
          <w:szCs w:val="10"/>
        </w:rPr>
      </w:pPr>
    </w:p>
    <w:p w14:paraId="7B4DADC1" w14:textId="0B306A66" w:rsidR="00566AD9" w:rsidRPr="000C4407" w:rsidRDefault="00932195" w:rsidP="00653673">
      <w:pPr>
        <w:spacing w:after="0" w:line="240" w:lineRule="auto"/>
        <w:jc w:val="both"/>
        <w:rPr>
          <w:rFonts w:ascii="Arial" w:hAnsi="Arial" w:cs="Arial"/>
          <w:sz w:val="24"/>
          <w:szCs w:val="24"/>
        </w:rPr>
      </w:pPr>
      <w:proofErr w:type="spellStart"/>
      <w:r w:rsidRPr="000C4407">
        <w:rPr>
          <w:rFonts w:ascii="Arial" w:hAnsi="Arial" w:cs="Arial"/>
          <w:color w:val="00000A"/>
          <w:sz w:val="24"/>
          <w:szCs w:val="24"/>
          <w:lang w:val="en-US"/>
        </w:rPr>
        <w:t>Creșterea</w:t>
      </w:r>
      <w:proofErr w:type="spellEnd"/>
      <w:r w:rsidRPr="000C4407">
        <w:rPr>
          <w:rFonts w:ascii="Arial" w:hAnsi="Arial" w:cs="Arial"/>
          <w:color w:val="00000A"/>
          <w:sz w:val="24"/>
          <w:szCs w:val="24"/>
          <w:lang w:val="en-US"/>
        </w:rPr>
        <w:t xml:space="preserve"> </w:t>
      </w:r>
      <w:proofErr w:type="spellStart"/>
      <w:r w:rsidRPr="000C4407">
        <w:rPr>
          <w:rFonts w:ascii="Arial" w:hAnsi="Arial" w:cs="Arial"/>
          <w:color w:val="00000A"/>
          <w:sz w:val="24"/>
          <w:szCs w:val="24"/>
          <w:lang w:val="en-US"/>
        </w:rPr>
        <w:t>nivelului</w:t>
      </w:r>
      <w:proofErr w:type="spellEnd"/>
      <w:r w:rsidRPr="000C4407">
        <w:rPr>
          <w:rFonts w:ascii="Arial" w:hAnsi="Arial" w:cs="Arial"/>
          <w:color w:val="00000A"/>
          <w:sz w:val="24"/>
          <w:szCs w:val="24"/>
          <w:lang w:val="en-US"/>
        </w:rPr>
        <w:t xml:space="preserve"> de </w:t>
      </w:r>
      <w:proofErr w:type="spellStart"/>
      <w:r w:rsidRPr="000C4407">
        <w:rPr>
          <w:rFonts w:ascii="Arial" w:hAnsi="Arial" w:cs="Arial"/>
          <w:color w:val="00000A"/>
          <w:sz w:val="24"/>
          <w:szCs w:val="24"/>
          <w:lang w:val="en-US"/>
        </w:rPr>
        <w:t>protecție</w:t>
      </w:r>
      <w:proofErr w:type="spellEnd"/>
      <w:r w:rsidRPr="000C4407">
        <w:rPr>
          <w:rFonts w:ascii="Arial" w:hAnsi="Arial" w:cs="Arial"/>
          <w:color w:val="00000A"/>
          <w:sz w:val="24"/>
          <w:szCs w:val="24"/>
          <w:lang w:val="en-US"/>
        </w:rPr>
        <w:t xml:space="preserve"> </w:t>
      </w:r>
      <w:proofErr w:type="spellStart"/>
      <w:r w:rsidRPr="000C4407">
        <w:rPr>
          <w:rFonts w:ascii="Arial" w:hAnsi="Arial" w:cs="Arial"/>
          <w:color w:val="00000A"/>
          <w:sz w:val="24"/>
          <w:szCs w:val="24"/>
          <w:lang w:val="en-US"/>
        </w:rPr>
        <w:t>și</w:t>
      </w:r>
      <w:proofErr w:type="spellEnd"/>
      <w:r w:rsidRPr="000C4407">
        <w:rPr>
          <w:rFonts w:ascii="Arial" w:hAnsi="Arial" w:cs="Arial"/>
          <w:color w:val="00000A"/>
          <w:sz w:val="24"/>
          <w:szCs w:val="24"/>
          <w:lang w:val="en-US"/>
        </w:rPr>
        <w:t xml:space="preserve"> a </w:t>
      </w:r>
      <w:proofErr w:type="spellStart"/>
      <w:r w:rsidRPr="000C4407">
        <w:rPr>
          <w:rFonts w:ascii="Arial" w:hAnsi="Arial" w:cs="Arial"/>
          <w:color w:val="00000A"/>
          <w:sz w:val="24"/>
          <w:szCs w:val="24"/>
          <w:lang w:val="en-US"/>
        </w:rPr>
        <w:t>gradului</w:t>
      </w:r>
      <w:proofErr w:type="spellEnd"/>
      <w:r w:rsidRPr="000C4407">
        <w:rPr>
          <w:rFonts w:ascii="Arial" w:hAnsi="Arial" w:cs="Arial"/>
          <w:color w:val="00000A"/>
          <w:sz w:val="24"/>
          <w:szCs w:val="24"/>
          <w:lang w:val="en-US"/>
        </w:rPr>
        <w:t xml:space="preserve"> de </w:t>
      </w:r>
      <w:proofErr w:type="spellStart"/>
      <w:r w:rsidRPr="000C4407">
        <w:rPr>
          <w:rFonts w:ascii="Arial" w:hAnsi="Arial" w:cs="Arial"/>
          <w:color w:val="00000A"/>
          <w:sz w:val="24"/>
          <w:szCs w:val="24"/>
          <w:lang w:val="en-US"/>
        </w:rPr>
        <w:t>disponibilitate</w:t>
      </w:r>
      <w:proofErr w:type="spellEnd"/>
      <w:r w:rsidRPr="000C4407">
        <w:rPr>
          <w:rFonts w:ascii="Arial" w:hAnsi="Arial" w:cs="Arial"/>
          <w:color w:val="00000A"/>
          <w:sz w:val="24"/>
          <w:szCs w:val="24"/>
          <w:lang w:val="en-US"/>
        </w:rPr>
        <w:t xml:space="preserve"> al </w:t>
      </w:r>
      <w:proofErr w:type="spellStart"/>
      <w:r w:rsidRPr="000C4407">
        <w:rPr>
          <w:rFonts w:ascii="Arial" w:hAnsi="Arial" w:cs="Arial"/>
          <w:color w:val="00000A"/>
          <w:sz w:val="24"/>
          <w:szCs w:val="24"/>
          <w:lang w:val="en-US"/>
        </w:rPr>
        <w:t>serviciilor</w:t>
      </w:r>
      <w:proofErr w:type="spellEnd"/>
      <w:r w:rsidRPr="000C4407">
        <w:rPr>
          <w:rFonts w:ascii="Arial" w:hAnsi="Arial" w:cs="Arial"/>
          <w:color w:val="00000A"/>
          <w:sz w:val="24"/>
          <w:szCs w:val="24"/>
          <w:lang w:val="en-US"/>
        </w:rPr>
        <w:t xml:space="preserve"> de </w:t>
      </w:r>
      <w:proofErr w:type="spellStart"/>
      <w:r w:rsidRPr="000C4407">
        <w:rPr>
          <w:rFonts w:ascii="Arial" w:hAnsi="Arial" w:cs="Arial"/>
          <w:color w:val="00000A"/>
          <w:sz w:val="24"/>
          <w:szCs w:val="24"/>
          <w:lang w:val="en-US"/>
        </w:rPr>
        <w:t>comunicații</w:t>
      </w:r>
      <w:proofErr w:type="spellEnd"/>
      <w:r w:rsidRPr="000C4407">
        <w:rPr>
          <w:rFonts w:ascii="Arial" w:hAnsi="Arial" w:cs="Arial"/>
          <w:color w:val="00000A"/>
          <w:sz w:val="24"/>
          <w:szCs w:val="24"/>
          <w:lang w:val="en-US"/>
        </w:rPr>
        <w:t xml:space="preserve"> </w:t>
      </w:r>
      <w:proofErr w:type="spellStart"/>
      <w:r w:rsidRPr="000C4407">
        <w:rPr>
          <w:rFonts w:ascii="Arial" w:hAnsi="Arial" w:cs="Arial"/>
          <w:color w:val="00000A"/>
          <w:sz w:val="24"/>
          <w:szCs w:val="24"/>
          <w:lang w:val="en-US"/>
        </w:rPr>
        <w:t>furnizate</w:t>
      </w:r>
      <w:proofErr w:type="spellEnd"/>
      <w:r w:rsidRPr="000C4407">
        <w:rPr>
          <w:rFonts w:ascii="Arial" w:hAnsi="Arial" w:cs="Arial"/>
          <w:color w:val="00000A"/>
          <w:sz w:val="24"/>
          <w:szCs w:val="24"/>
          <w:lang w:val="en-US"/>
        </w:rPr>
        <w:t xml:space="preserve"> </w:t>
      </w:r>
      <w:proofErr w:type="spellStart"/>
      <w:r w:rsidRPr="000C4407">
        <w:rPr>
          <w:rFonts w:ascii="Arial" w:hAnsi="Arial" w:cs="Arial"/>
          <w:color w:val="00000A"/>
          <w:sz w:val="24"/>
          <w:szCs w:val="24"/>
          <w:lang w:val="en-US"/>
        </w:rPr>
        <w:t>autorităților</w:t>
      </w:r>
      <w:proofErr w:type="spellEnd"/>
      <w:r w:rsidRPr="000C4407">
        <w:rPr>
          <w:rFonts w:ascii="Arial" w:hAnsi="Arial" w:cs="Arial"/>
          <w:color w:val="00000A"/>
          <w:sz w:val="24"/>
          <w:szCs w:val="24"/>
          <w:lang w:val="en-US"/>
        </w:rPr>
        <w:t xml:space="preserve"> </w:t>
      </w:r>
      <w:proofErr w:type="spellStart"/>
      <w:r w:rsidRPr="000C4407">
        <w:rPr>
          <w:rFonts w:ascii="Arial" w:hAnsi="Arial" w:cs="Arial"/>
          <w:color w:val="00000A"/>
          <w:sz w:val="24"/>
          <w:szCs w:val="24"/>
          <w:lang w:val="en-US"/>
        </w:rPr>
        <w:t>publice</w:t>
      </w:r>
      <w:proofErr w:type="spellEnd"/>
      <w:r w:rsidRPr="000C4407">
        <w:rPr>
          <w:rFonts w:ascii="Arial" w:hAnsi="Arial" w:cs="Arial"/>
          <w:color w:val="00000A"/>
          <w:sz w:val="24"/>
          <w:szCs w:val="24"/>
          <w:lang w:val="en-US"/>
        </w:rPr>
        <w:t xml:space="preserve"> care </w:t>
      </w:r>
      <w:proofErr w:type="spellStart"/>
      <w:r w:rsidRPr="000C4407">
        <w:rPr>
          <w:rFonts w:ascii="Arial" w:hAnsi="Arial" w:cs="Arial"/>
          <w:color w:val="00000A"/>
          <w:sz w:val="24"/>
          <w:szCs w:val="24"/>
          <w:lang w:val="en-US"/>
        </w:rPr>
        <w:t>oferă</w:t>
      </w:r>
      <w:proofErr w:type="spellEnd"/>
      <w:r w:rsidRPr="000C4407">
        <w:rPr>
          <w:rFonts w:ascii="Arial" w:hAnsi="Arial" w:cs="Arial"/>
          <w:color w:val="00000A"/>
          <w:sz w:val="24"/>
          <w:szCs w:val="24"/>
          <w:lang w:val="en-US"/>
        </w:rPr>
        <w:t xml:space="preserve"> </w:t>
      </w:r>
      <w:proofErr w:type="spellStart"/>
      <w:r w:rsidRPr="000C4407">
        <w:rPr>
          <w:rFonts w:ascii="Arial" w:hAnsi="Arial" w:cs="Arial"/>
          <w:color w:val="00000A"/>
          <w:sz w:val="24"/>
          <w:szCs w:val="24"/>
          <w:lang w:val="en-US"/>
        </w:rPr>
        <w:t>servicii</w:t>
      </w:r>
      <w:proofErr w:type="spellEnd"/>
      <w:r w:rsidRPr="000C4407">
        <w:rPr>
          <w:rFonts w:ascii="Arial" w:hAnsi="Arial" w:cs="Arial"/>
          <w:color w:val="00000A"/>
          <w:sz w:val="24"/>
          <w:szCs w:val="24"/>
          <w:lang w:val="en-US"/>
        </w:rPr>
        <w:t xml:space="preserve"> </w:t>
      </w:r>
      <w:proofErr w:type="spellStart"/>
      <w:r w:rsidRPr="000C4407">
        <w:rPr>
          <w:rFonts w:ascii="Arial" w:hAnsi="Arial" w:cs="Arial"/>
          <w:color w:val="00000A"/>
          <w:sz w:val="24"/>
          <w:szCs w:val="24"/>
          <w:lang w:val="en-US"/>
        </w:rPr>
        <w:t>digitale</w:t>
      </w:r>
      <w:proofErr w:type="spellEnd"/>
      <w:r w:rsidRPr="000C4407">
        <w:rPr>
          <w:rFonts w:ascii="Arial" w:hAnsi="Arial" w:cs="Arial"/>
          <w:color w:val="00000A"/>
          <w:sz w:val="24"/>
          <w:szCs w:val="24"/>
          <w:lang w:val="en-US"/>
        </w:rPr>
        <w:t xml:space="preserve"> </w:t>
      </w:r>
      <w:proofErr w:type="spellStart"/>
      <w:r w:rsidRPr="000C4407">
        <w:rPr>
          <w:rFonts w:ascii="Arial" w:hAnsi="Arial" w:cs="Arial"/>
          <w:color w:val="00000A"/>
          <w:sz w:val="24"/>
          <w:szCs w:val="24"/>
          <w:lang w:val="en-US"/>
        </w:rPr>
        <w:t>cetățenilor</w:t>
      </w:r>
      <w:proofErr w:type="spellEnd"/>
      <w:r w:rsidR="00566AD9" w:rsidRPr="000C4407">
        <w:rPr>
          <w:rFonts w:ascii="Arial" w:hAnsi="Arial" w:cs="Arial"/>
          <w:sz w:val="24"/>
          <w:szCs w:val="24"/>
        </w:rPr>
        <w:t>.</w:t>
      </w:r>
    </w:p>
    <w:p w14:paraId="76CFB819" w14:textId="77777777" w:rsidR="00566AD9" w:rsidRPr="000C4407" w:rsidRDefault="00566AD9" w:rsidP="00653673">
      <w:pPr>
        <w:spacing w:after="0" w:line="240" w:lineRule="auto"/>
        <w:jc w:val="both"/>
        <w:rPr>
          <w:rFonts w:ascii="Arial" w:hAnsi="Arial" w:cs="Arial"/>
          <w:sz w:val="10"/>
          <w:szCs w:val="10"/>
        </w:rPr>
      </w:pPr>
    </w:p>
    <w:p w14:paraId="2135C434" w14:textId="514D34AC" w:rsidR="00D6502E" w:rsidRPr="000C4407" w:rsidRDefault="00D6502E" w:rsidP="00653673">
      <w:pPr>
        <w:spacing w:after="0" w:line="240" w:lineRule="auto"/>
        <w:jc w:val="both"/>
        <w:rPr>
          <w:rFonts w:ascii="Arial" w:hAnsi="Arial" w:cs="Arial"/>
          <w:b/>
          <w:sz w:val="24"/>
          <w:szCs w:val="24"/>
        </w:rPr>
      </w:pPr>
      <w:r w:rsidRPr="00D030DC">
        <w:rPr>
          <w:rFonts w:ascii="Arial" w:hAnsi="Arial" w:cs="Arial"/>
          <w:sz w:val="24"/>
          <w:szCs w:val="24"/>
        </w:rPr>
        <w:t>Atingerea obiectivului general va fi posibilă prin realizar</w:t>
      </w:r>
      <w:r w:rsidR="00021D77" w:rsidRPr="00D030DC">
        <w:rPr>
          <w:rFonts w:ascii="Arial" w:hAnsi="Arial" w:cs="Arial"/>
          <w:sz w:val="24"/>
          <w:szCs w:val="24"/>
        </w:rPr>
        <w:t>e</w:t>
      </w:r>
      <w:r w:rsidRPr="00D030DC">
        <w:rPr>
          <w:rFonts w:ascii="Arial" w:hAnsi="Arial" w:cs="Arial"/>
          <w:sz w:val="24"/>
          <w:szCs w:val="24"/>
        </w:rPr>
        <w:t xml:space="preserve">a următoarelor </w:t>
      </w:r>
      <w:r w:rsidRPr="000C4407">
        <w:rPr>
          <w:rFonts w:ascii="Arial" w:hAnsi="Arial" w:cs="Arial"/>
          <w:b/>
          <w:sz w:val="24"/>
          <w:szCs w:val="24"/>
        </w:rPr>
        <w:t>obiective specifice:</w:t>
      </w:r>
    </w:p>
    <w:p w14:paraId="6EE5893E" w14:textId="0F64E480" w:rsidR="00932195" w:rsidRPr="000C4407" w:rsidRDefault="00932195" w:rsidP="000C4407">
      <w:pPr>
        <w:pStyle w:val="ListParagraph"/>
        <w:numPr>
          <w:ilvl w:val="0"/>
          <w:numId w:val="43"/>
        </w:numPr>
        <w:tabs>
          <w:tab w:val="left" w:pos="284"/>
          <w:tab w:val="left" w:pos="744"/>
        </w:tabs>
        <w:spacing w:after="0" w:line="240" w:lineRule="auto"/>
        <w:jc w:val="both"/>
        <w:rPr>
          <w:rFonts w:ascii="Arial" w:hAnsi="Arial" w:cs="Arial"/>
          <w:bCs/>
          <w:color w:val="00000A"/>
          <w:sz w:val="24"/>
          <w:szCs w:val="24"/>
          <w:lang w:eastAsia="en-GB"/>
        </w:rPr>
      </w:pPr>
      <w:r w:rsidRPr="000C4407">
        <w:rPr>
          <w:rFonts w:ascii="Arial" w:eastAsia="Arial" w:hAnsi="Arial" w:cs="Arial"/>
          <w:bCs/>
          <w:sz w:val="24"/>
          <w:szCs w:val="24"/>
        </w:rPr>
        <w:t xml:space="preserve">Implementarea unor mecanisme de </w:t>
      </w:r>
      <w:r w:rsidRPr="000C4407">
        <w:rPr>
          <w:rFonts w:ascii="Arial" w:hAnsi="Arial" w:cs="Arial"/>
          <w:bCs/>
          <w:color w:val="00000A"/>
          <w:sz w:val="24"/>
          <w:szCs w:val="24"/>
          <w:lang w:eastAsia="en-GB"/>
        </w:rPr>
        <w:t>prevenție a  vulnerabilităților wireless în sistemele de comunicații</w:t>
      </w:r>
      <w:r w:rsidR="00653673">
        <w:rPr>
          <w:rFonts w:ascii="Arial" w:hAnsi="Arial" w:cs="Arial"/>
          <w:bCs/>
          <w:color w:val="00000A"/>
          <w:sz w:val="24"/>
          <w:szCs w:val="24"/>
          <w:lang w:eastAsia="en-GB"/>
        </w:rPr>
        <w:t>;</w:t>
      </w:r>
    </w:p>
    <w:p w14:paraId="76CF1232" w14:textId="52F24F73" w:rsidR="00932195" w:rsidRPr="000C4407" w:rsidRDefault="00932195" w:rsidP="000C4407">
      <w:pPr>
        <w:pStyle w:val="ListParagraph"/>
        <w:numPr>
          <w:ilvl w:val="0"/>
          <w:numId w:val="43"/>
        </w:numPr>
        <w:suppressAutoHyphens/>
        <w:spacing w:after="0" w:line="240" w:lineRule="auto"/>
        <w:rPr>
          <w:rFonts w:ascii="Arial" w:eastAsia="Arial" w:hAnsi="Arial" w:cs="Arial"/>
          <w:bCs/>
          <w:sz w:val="24"/>
          <w:szCs w:val="24"/>
        </w:rPr>
      </w:pPr>
      <w:r w:rsidRPr="000C4407">
        <w:rPr>
          <w:rFonts w:ascii="Arial" w:eastAsia="Arial" w:hAnsi="Arial" w:cs="Arial"/>
          <w:bCs/>
          <w:sz w:val="24"/>
          <w:szCs w:val="24"/>
        </w:rPr>
        <w:lastRenderedPageBreak/>
        <w:t xml:space="preserve">Dezvoltarea unor soluții de </w:t>
      </w:r>
      <w:r w:rsidRPr="000C4407">
        <w:rPr>
          <w:rFonts w:ascii="Arial" w:eastAsia="Arial" w:hAnsi="Arial" w:cs="Arial"/>
          <w:bCs/>
          <w:sz w:val="24"/>
          <w:szCs w:val="24"/>
          <w:lang w:eastAsia="zh-CN"/>
        </w:rPr>
        <w:t>detecție a vulnerabilităților wireless în sistemele de comunicații</w:t>
      </w:r>
      <w:r w:rsidR="00653673">
        <w:rPr>
          <w:rFonts w:ascii="Arial" w:eastAsia="Arial" w:hAnsi="Arial" w:cs="Arial"/>
          <w:bCs/>
          <w:sz w:val="24"/>
          <w:szCs w:val="24"/>
          <w:lang w:eastAsia="zh-CN"/>
        </w:rPr>
        <w:t>;</w:t>
      </w:r>
    </w:p>
    <w:p w14:paraId="3D2ACA4D" w14:textId="1211F699" w:rsidR="00932195" w:rsidRPr="00932195" w:rsidRDefault="00932195" w:rsidP="000C4407">
      <w:pPr>
        <w:pStyle w:val="ListParagraph"/>
        <w:numPr>
          <w:ilvl w:val="0"/>
          <w:numId w:val="43"/>
        </w:numPr>
        <w:suppressAutoHyphens/>
        <w:spacing w:after="0" w:line="240" w:lineRule="auto"/>
        <w:jc w:val="both"/>
        <w:rPr>
          <w:rFonts w:ascii="Arial" w:hAnsi="Arial" w:cs="Arial"/>
          <w:sz w:val="24"/>
          <w:szCs w:val="24"/>
        </w:rPr>
      </w:pPr>
      <w:r w:rsidRPr="000C4407">
        <w:rPr>
          <w:rFonts w:ascii="Arial" w:eastAsia="Arial" w:hAnsi="Arial" w:cs="Arial"/>
          <w:bCs/>
          <w:sz w:val="24"/>
          <w:szCs w:val="24"/>
        </w:rPr>
        <w:t xml:space="preserve">Crearea unui sistem unitar de </w:t>
      </w:r>
      <w:r w:rsidRPr="000C4407">
        <w:rPr>
          <w:rFonts w:ascii="Arial" w:eastAsia="Arial" w:hAnsi="Arial" w:cs="Arial"/>
          <w:bCs/>
          <w:sz w:val="24"/>
          <w:szCs w:val="24"/>
          <w:lang w:eastAsia="zh-CN"/>
        </w:rPr>
        <w:t>management al vulnerabilităților wireless în sistemele de comunicații.</w:t>
      </w:r>
    </w:p>
    <w:p w14:paraId="19EA9AE1" w14:textId="384C14AF" w:rsidR="00566AD9" w:rsidRPr="000C4407" w:rsidRDefault="00566AD9" w:rsidP="00653673">
      <w:pPr>
        <w:spacing w:after="0" w:line="240" w:lineRule="auto"/>
        <w:jc w:val="both"/>
        <w:rPr>
          <w:rFonts w:ascii="Arial" w:hAnsi="Arial" w:cs="Arial"/>
          <w:sz w:val="10"/>
          <w:szCs w:val="10"/>
        </w:rPr>
      </w:pPr>
    </w:p>
    <w:p w14:paraId="57903B21" w14:textId="77777777" w:rsidR="00653673" w:rsidRPr="000C4407" w:rsidRDefault="00653673" w:rsidP="000C4407">
      <w:pPr>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În vederea asigurării unui răspuns prompt și eficient la criza generată de COVID-19, STS a participat alături de autoritățile statului (Guvern, SGG, Ministerul Sănătății, Ministerul Investițiilor și Proiectelor Europene, Ministerul Economiei, </w:t>
      </w:r>
      <w:proofErr w:type="spellStart"/>
      <w:r w:rsidRPr="000C4407">
        <w:rPr>
          <w:rFonts w:ascii="Arial" w:eastAsiaTheme="minorEastAsia" w:hAnsi="Arial" w:cs="Arial"/>
          <w:sz w:val="24"/>
          <w:szCs w:val="24"/>
        </w:rPr>
        <w:t>Antreprenoriatului</w:t>
      </w:r>
      <w:proofErr w:type="spellEnd"/>
      <w:r w:rsidRPr="000C4407">
        <w:rPr>
          <w:rFonts w:ascii="Arial" w:eastAsiaTheme="minorEastAsia" w:hAnsi="Arial" w:cs="Arial"/>
          <w:sz w:val="24"/>
          <w:szCs w:val="24"/>
        </w:rPr>
        <w:t xml:space="preserve"> și Turismului, Ministerul Energiei) la asigurarea infrastructurii IT&amp;C necesare pentru asigurarea consolidării răspunsului la această criză și a bunei desfășurări a activităților de conducere.</w:t>
      </w:r>
    </w:p>
    <w:p w14:paraId="533953DA" w14:textId="77777777" w:rsidR="00653673" w:rsidRPr="000C4407" w:rsidRDefault="00653673" w:rsidP="000C4407">
      <w:pPr>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De asemenea, SPP participă alături de STS la asigurarea disponibilității și securității comunicațiilor necesare activităților de conducere de la nivelul autorităților publice. </w:t>
      </w:r>
    </w:p>
    <w:p w14:paraId="5952BD7E" w14:textId="77777777" w:rsidR="00653673" w:rsidRPr="000C4407" w:rsidRDefault="00653673" w:rsidP="000C4407">
      <w:pPr>
        <w:spacing w:line="240" w:lineRule="auto"/>
        <w:jc w:val="both"/>
        <w:rPr>
          <w:rFonts w:ascii="Arial" w:eastAsiaTheme="minorEastAsia" w:hAnsi="Arial" w:cs="Arial"/>
          <w:sz w:val="24"/>
          <w:szCs w:val="24"/>
        </w:rPr>
      </w:pPr>
      <w:r w:rsidRPr="000C4407">
        <w:rPr>
          <w:rFonts w:ascii="Arial" w:eastAsiaTheme="minorEastAsia" w:hAnsi="Arial" w:cs="Arial"/>
          <w:sz w:val="24"/>
          <w:szCs w:val="24"/>
        </w:rPr>
        <w:t>Investiția „Dezvoltarea sistemelor de securitate pentru protecția spectrului guvernamental” contribuie în mod esențial la securizarea comunicațiilor wireless de la nivelul instituțiilor și autorităților publice centrale și locale, prin asigurarea securității infrastructurii pe suport radio și a celorlalte infrastructuri ale STS, precum și la securizarea comunicațiilor destinate demnitarilor și obiectivelor cărora SPP le asigură protecția fizică.</w:t>
      </w:r>
    </w:p>
    <w:p w14:paraId="563C68CF" w14:textId="77777777" w:rsidR="00653673" w:rsidRPr="000C4407" w:rsidRDefault="00653673" w:rsidP="000C4407">
      <w:pPr>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Astfel, prin implementarea investiției se va susține transformarea digitală a serviciilor publice în servicii de calitate, sigure și rapide, în interesul cetățenilor, cu scopul de a crește satisfacția beneficiarilor de servicii publice și de a eficientiza resursele utilizate în procesele derulate de stat. </w:t>
      </w:r>
    </w:p>
    <w:p w14:paraId="668DA576" w14:textId="025D4196" w:rsidR="00653673" w:rsidRPr="000C4407" w:rsidRDefault="003D7346" w:rsidP="000C4407">
      <w:pPr>
        <w:spacing w:line="240" w:lineRule="auto"/>
        <w:jc w:val="both"/>
        <w:rPr>
          <w:rFonts w:ascii="Arial" w:eastAsiaTheme="minorEastAsia" w:hAnsi="Arial" w:cs="Arial"/>
          <w:sz w:val="24"/>
          <w:szCs w:val="24"/>
        </w:rPr>
      </w:pPr>
      <w:r>
        <w:rPr>
          <w:rFonts w:ascii="Arial" w:eastAsiaTheme="minorEastAsia" w:hAnsi="Arial" w:cs="Arial"/>
          <w:sz w:val="24"/>
          <w:szCs w:val="24"/>
        </w:rPr>
        <w:t>Totodată</w:t>
      </w:r>
      <w:r w:rsidR="00653673" w:rsidRPr="000C4407">
        <w:rPr>
          <w:rFonts w:ascii="Arial" w:eastAsiaTheme="minorEastAsia" w:hAnsi="Arial" w:cs="Arial"/>
          <w:sz w:val="24"/>
          <w:szCs w:val="24"/>
        </w:rPr>
        <w:t xml:space="preserve">, având în vedere că în acest moment nu există această infrastructură de asigurare a securității comunicațiilor de bandă largă la nivelul autorităților statului, destinată protejării soluțiilor de comunicații radio de bandă largă care să permită asigurarea disponibilității spectrului de radiofrecvențe, utilizat pentru transferul de date, transmiterea în timp real a imaginilor sau accesarea bazelor de date/utilizarea de servicii de date mobile de mare viteză, în scopul facilitării interacțiunii autorităților statului cu cetățeanul, este necesară realizarea unor sisteme de securitate pentru protecția comunicațiilor, pentru protejarea comunicațiilor radio, în vederea furnizării de servicii moderne de comunicații de bandă largă, inclusiv de tip </w:t>
      </w:r>
      <w:proofErr w:type="spellStart"/>
      <w:r w:rsidR="00653673" w:rsidRPr="00097563">
        <w:rPr>
          <w:rFonts w:ascii="Arial" w:eastAsiaTheme="minorEastAsia" w:hAnsi="Arial" w:cs="Arial"/>
          <w:i/>
          <w:sz w:val="24"/>
          <w:szCs w:val="24"/>
        </w:rPr>
        <w:t>Mission</w:t>
      </w:r>
      <w:proofErr w:type="spellEnd"/>
      <w:r w:rsidR="00653673" w:rsidRPr="00097563">
        <w:rPr>
          <w:rFonts w:ascii="Arial" w:eastAsiaTheme="minorEastAsia" w:hAnsi="Arial" w:cs="Arial"/>
          <w:i/>
          <w:sz w:val="24"/>
          <w:szCs w:val="24"/>
        </w:rPr>
        <w:t xml:space="preserve"> </w:t>
      </w:r>
      <w:proofErr w:type="spellStart"/>
      <w:r w:rsidR="00653673" w:rsidRPr="00097563">
        <w:rPr>
          <w:rFonts w:ascii="Arial" w:eastAsiaTheme="minorEastAsia" w:hAnsi="Arial" w:cs="Arial"/>
          <w:i/>
          <w:sz w:val="24"/>
          <w:szCs w:val="24"/>
        </w:rPr>
        <w:t>Critical</w:t>
      </w:r>
      <w:proofErr w:type="spellEnd"/>
      <w:r w:rsidR="00653673" w:rsidRPr="000C4407">
        <w:rPr>
          <w:rFonts w:ascii="Arial" w:eastAsiaTheme="minorEastAsia" w:hAnsi="Arial" w:cs="Arial"/>
          <w:sz w:val="24"/>
          <w:szCs w:val="24"/>
        </w:rPr>
        <w:t xml:space="preserve"> în standard 3GPP, cum ar fi: </w:t>
      </w:r>
      <w:proofErr w:type="spellStart"/>
      <w:r w:rsidR="00653673" w:rsidRPr="000C4407">
        <w:rPr>
          <w:rFonts w:ascii="Arial" w:eastAsiaTheme="minorEastAsia" w:hAnsi="Arial" w:cs="Arial"/>
          <w:sz w:val="24"/>
          <w:szCs w:val="24"/>
        </w:rPr>
        <w:t>Push</w:t>
      </w:r>
      <w:proofErr w:type="spellEnd"/>
      <w:r w:rsidR="00653673" w:rsidRPr="000C4407">
        <w:rPr>
          <w:rFonts w:ascii="Arial" w:eastAsiaTheme="minorEastAsia" w:hAnsi="Arial" w:cs="Arial"/>
          <w:sz w:val="24"/>
          <w:szCs w:val="24"/>
        </w:rPr>
        <w:t>-</w:t>
      </w:r>
      <w:proofErr w:type="spellStart"/>
      <w:r w:rsidR="00653673" w:rsidRPr="000C4407">
        <w:rPr>
          <w:rFonts w:ascii="Arial" w:eastAsiaTheme="minorEastAsia" w:hAnsi="Arial" w:cs="Arial"/>
          <w:sz w:val="24"/>
          <w:szCs w:val="24"/>
        </w:rPr>
        <w:t>To</w:t>
      </w:r>
      <w:proofErr w:type="spellEnd"/>
      <w:r w:rsidR="00653673" w:rsidRPr="000C4407">
        <w:rPr>
          <w:rFonts w:ascii="Arial" w:eastAsiaTheme="minorEastAsia" w:hAnsi="Arial" w:cs="Arial"/>
          <w:sz w:val="24"/>
          <w:szCs w:val="24"/>
        </w:rPr>
        <w:t xml:space="preserve">-Video, </w:t>
      </w:r>
      <w:proofErr w:type="spellStart"/>
      <w:r w:rsidR="00653673" w:rsidRPr="000C4407">
        <w:rPr>
          <w:rFonts w:ascii="Arial" w:eastAsiaTheme="minorEastAsia" w:hAnsi="Arial" w:cs="Arial"/>
          <w:sz w:val="24"/>
          <w:szCs w:val="24"/>
        </w:rPr>
        <w:t>Push</w:t>
      </w:r>
      <w:proofErr w:type="spellEnd"/>
      <w:r w:rsidR="00653673" w:rsidRPr="000C4407">
        <w:rPr>
          <w:rFonts w:ascii="Arial" w:eastAsiaTheme="minorEastAsia" w:hAnsi="Arial" w:cs="Arial"/>
          <w:sz w:val="24"/>
          <w:szCs w:val="24"/>
        </w:rPr>
        <w:t>-</w:t>
      </w:r>
      <w:proofErr w:type="spellStart"/>
      <w:r w:rsidR="00653673" w:rsidRPr="000C4407">
        <w:rPr>
          <w:rFonts w:ascii="Arial" w:eastAsiaTheme="minorEastAsia" w:hAnsi="Arial" w:cs="Arial"/>
          <w:sz w:val="24"/>
          <w:szCs w:val="24"/>
        </w:rPr>
        <w:t>To</w:t>
      </w:r>
      <w:proofErr w:type="spellEnd"/>
      <w:r w:rsidR="00653673" w:rsidRPr="000C4407">
        <w:rPr>
          <w:rFonts w:ascii="Arial" w:eastAsiaTheme="minorEastAsia" w:hAnsi="Arial" w:cs="Arial"/>
          <w:sz w:val="24"/>
          <w:szCs w:val="24"/>
        </w:rPr>
        <w:t xml:space="preserve">-Data, </w:t>
      </w:r>
      <w:proofErr w:type="spellStart"/>
      <w:r w:rsidR="00653673" w:rsidRPr="000C4407">
        <w:rPr>
          <w:rFonts w:ascii="Arial" w:eastAsiaTheme="minorEastAsia" w:hAnsi="Arial" w:cs="Arial"/>
          <w:sz w:val="24"/>
          <w:szCs w:val="24"/>
        </w:rPr>
        <w:t>Push</w:t>
      </w:r>
      <w:proofErr w:type="spellEnd"/>
      <w:r w:rsidR="00653673" w:rsidRPr="000C4407">
        <w:rPr>
          <w:rFonts w:ascii="Arial" w:eastAsiaTheme="minorEastAsia" w:hAnsi="Arial" w:cs="Arial"/>
          <w:sz w:val="24"/>
          <w:szCs w:val="24"/>
        </w:rPr>
        <w:t>-</w:t>
      </w:r>
      <w:proofErr w:type="spellStart"/>
      <w:r w:rsidR="00653673" w:rsidRPr="000C4407">
        <w:rPr>
          <w:rFonts w:ascii="Arial" w:eastAsiaTheme="minorEastAsia" w:hAnsi="Arial" w:cs="Arial"/>
          <w:sz w:val="24"/>
          <w:szCs w:val="24"/>
        </w:rPr>
        <w:t>To</w:t>
      </w:r>
      <w:proofErr w:type="spellEnd"/>
      <w:r w:rsidR="00653673" w:rsidRPr="000C4407">
        <w:rPr>
          <w:rFonts w:ascii="Arial" w:eastAsiaTheme="minorEastAsia" w:hAnsi="Arial" w:cs="Arial"/>
          <w:sz w:val="24"/>
          <w:szCs w:val="24"/>
        </w:rPr>
        <w:t>-Talk.</w:t>
      </w:r>
    </w:p>
    <w:p w14:paraId="63119F05" w14:textId="77777777" w:rsidR="00653673" w:rsidRPr="000C4407" w:rsidRDefault="00653673" w:rsidP="000C4407">
      <w:pPr>
        <w:spacing w:line="240" w:lineRule="auto"/>
        <w:jc w:val="both"/>
        <w:rPr>
          <w:rFonts w:ascii="Arial" w:eastAsiaTheme="minorEastAsia" w:hAnsi="Arial" w:cs="Arial"/>
          <w:sz w:val="24"/>
          <w:szCs w:val="24"/>
        </w:rPr>
      </w:pPr>
      <w:r w:rsidRPr="000C4407">
        <w:rPr>
          <w:rFonts w:ascii="Arial" w:eastAsiaTheme="minorEastAsia" w:hAnsi="Arial" w:cs="Arial"/>
          <w:sz w:val="24"/>
          <w:szCs w:val="24"/>
        </w:rPr>
        <w:t>Implementarea investiției reprezintă o reformare foarte importantă a sistemelor de protecție a comunicațiilor radio destinate autorităților publice, prin introducerea, cu titlu de noutate, a soluțiilor tehnologice noi, prin intermediul cărora se va putea proteja transmiterea de imagini statice și dinamice și volume ridicate de date, aspecte ce nu sunt posibile în acest moment. Practic, forțele de intervenție vor beneficia de facilități tehnice suplimentare ce vor avea un impact major privind modalitatea de interacționare a autorităților publice cu cetățeanul.</w:t>
      </w:r>
    </w:p>
    <w:p w14:paraId="360E6606" w14:textId="77777777" w:rsidR="00653673" w:rsidRPr="000C4407" w:rsidRDefault="00653673" w:rsidP="000C4407">
      <w:pPr>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Un alt avantaj important al asigurării protecției rețelelor este reprezentat de implementarea soluțiilor de securitate în conformitate cu standardele comerciale 3GPP cu aplicarea facilităților specifice de tip </w:t>
      </w:r>
      <w:proofErr w:type="spellStart"/>
      <w:r w:rsidRPr="00097563">
        <w:rPr>
          <w:rFonts w:ascii="Arial" w:eastAsiaTheme="minorEastAsia" w:hAnsi="Arial" w:cs="Arial"/>
          <w:i/>
          <w:sz w:val="24"/>
          <w:szCs w:val="24"/>
        </w:rPr>
        <w:t>mission</w:t>
      </w:r>
      <w:proofErr w:type="spellEnd"/>
      <w:r w:rsidRPr="00097563">
        <w:rPr>
          <w:rFonts w:ascii="Arial" w:eastAsiaTheme="minorEastAsia" w:hAnsi="Arial" w:cs="Arial"/>
          <w:i/>
          <w:sz w:val="24"/>
          <w:szCs w:val="24"/>
        </w:rPr>
        <w:t xml:space="preserve"> </w:t>
      </w:r>
      <w:proofErr w:type="spellStart"/>
      <w:r w:rsidRPr="00097563">
        <w:rPr>
          <w:rFonts w:ascii="Arial" w:eastAsiaTheme="minorEastAsia" w:hAnsi="Arial" w:cs="Arial"/>
          <w:i/>
          <w:sz w:val="24"/>
          <w:szCs w:val="24"/>
        </w:rPr>
        <w:t>critical</w:t>
      </w:r>
      <w:proofErr w:type="spellEnd"/>
      <w:r w:rsidRPr="000C4407">
        <w:rPr>
          <w:rFonts w:ascii="Arial" w:eastAsiaTheme="minorEastAsia" w:hAnsi="Arial" w:cs="Arial"/>
          <w:sz w:val="24"/>
          <w:szCs w:val="24"/>
        </w:rPr>
        <w:t xml:space="preserve">. </w:t>
      </w:r>
    </w:p>
    <w:p w14:paraId="616CBA89" w14:textId="77777777" w:rsidR="00653673" w:rsidRPr="000C4407" w:rsidRDefault="00653673" w:rsidP="000C4407">
      <w:pPr>
        <w:spacing w:line="240" w:lineRule="auto"/>
        <w:jc w:val="both"/>
        <w:rPr>
          <w:rFonts w:ascii="Arial" w:eastAsiaTheme="minorEastAsia" w:hAnsi="Arial" w:cs="Arial"/>
          <w:sz w:val="24"/>
          <w:szCs w:val="24"/>
        </w:rPr>
      </w:pPr>
      <w:r w:rsidRPr="000C4407">
        <w:rPr>
          <w:rFonts w:ascii="Arial" w:eastAsiaTheme="minorEastAsia" w:hAnsi="Arial" w:cs="Arial"/>
          <w:sz w:val="24"/>
          <w:szCs w:val="24"/>
        </w:rPr>
        <w:t xml:space="preserve">De asemenea, merită menționat faptul că, în contextul în care, la nivel european și internațional există o permanentă preocupare pentru implementarea de servicii de </w:t>
      </w:r>
      <w:r w:rsidRPr="000C4407">
        <w:rPr>
          <w:rFonts w:ascii="Arial" w:eastAsiaTheme="minorEastAsia" w:hAnsi="Arial" w:cs="Arial"/>
          <w:sz w:val="24"/>
          <w:szCs w:val="24"/>
        </w:rPr>
        <w:lastRenderedPageBreak/>
        <w:t>comunicații critice de bandă largă destinate autorităților publice ale statului, este necesară asigurarea de soluții de securizare corespunzătoare.</w:t>
      </w:r>
    </w:p>
    <w:p w14:paraId="60656298" w14:textId="77777777" w:rsidR="00653673" w:rsidRDefault="00653673" w:rsidP="000C4407">
      <w:pPr>
        <w:spacing w:line="240" w:lineRule="auto"/>
        <w:jc w:val="both"/>
        <w:rPr>
          <w:rFonts w:ascii="Arial" w:hAnsi="Arial" w:cs="Arial"/>
        </w:rPr>
      </w:pPr>
      <w:r w:rsidRPr="000C4407">
        <w:rPr>
          <w:rFonts w:ascii="Arial" w:eastAsiaTheme="minorEastAsia" w:hAnsi="Arial" w:cs="Arial"/>
          <w:sz w:val="24"/>
          <w:szCs w:val="24"/>
        </w:rPr>
        <w:t xml:space="preserve">Prin implementarea investiției se vor obține următoarele </w:t>
      </w:r>
      <w:r w:rsidRPr="000C4407">
        <w:rPr>
          <w:rFonts w:ascii="Arial" w:eastAsiaTheme="minorEastAsia" w:hAnsi="Arial" w:cs="Arial"/>
          <w:b/>
          <w:sz w:val="24"/>
          <w:szCs w:val="24"/>
        </w:rPr>
        <w:t>beneficii:</w:t>
      </w:r>
      <w:r w:rsidRPr="00653673">
        <w:rPr>
          <w:rFonts w:ascii="Arial" w:hAnsi="Arial" w:cs="Arial"/>
          <w:b/>
        </w:rPr>
        <w:tab/>
      </w:r>
    </w:p>
    <w:p w14:paraId="2C84531C" w14:textId="77777777" w:rsidR="00653673" w:rsidRPr="000C4407" w:rsidRDefault="00653673" w:rsidP="000C4407">
      <w:pPr>
        <w:pStyle w:val="ListParagraph"/>
        <w:numPr>
          <w:ilvl w:val="0"/>
          <w:numId w:val="43"/>
        </w:numPr>
        <w:tabs>
          <w:tab w:val="left" w:pos="284"/>
          <w:tab w:val="left" w:pos="744"/>
        </w:tabs>
        <w:spacing w:after="0" w:line="240" w:lineRule="auto"/>
        <w:jc w:val="both"/>
        <w:rPr>
          <w:rFonts w:ascii="Arial" w:eastAsia="Arial" w:hAnsi="Arial" w:cs="Arial"/>
          <w:bCs/>
          <w:sz w:val="24"/>
          <w:szCs w:val="24"/>
        </w:rPr>
      </w:pPr>
      <w:r w:rsidRPr="000C4407">
        <w:rPr>
          <w:rFonts w:ascii="Arial" w:eastAsia="Arial" w:hAnsi="Arial" w:cs="Arial"/>
          <w:bCs/>
          <w:sz w:val="24"/>
          <w:szCs w:val="24"/>
        </w:rPr>
        <w:t>implementarea de metode, tehnici și procedee de control și gestionare a riscurilor și amenințărilor la adresa securității rețelelor de comunicații;</w:t>
      </w:r>
    </w:p>
    <w:p w14:paraId="6B75369B" w14:textId="77777777" w:rsidR="00653673" w:rsidRPr="000C4407" w:rsidRDefault="00653673" w:rsidP="000C4407">
      <w:pPr>
        <w:pStyle w:val="ListParagraph"/>
        <w:numPr>
          <w:ilvl w:val="0"/>
          <w:numId w:val="43"/>
        </w:numPr>
        <w:tabs>
          <w:tab w:val="left" w:pos="284"/>
          <w:tab w:val="left" w:pos="744"/>
        </w:tabs>
        <w:spacing w:after="0" w:line="240" w:lineRule="auto"/>
        <w:jc w:val="both"/>
        <w:rPr>
          <w:rFonts w:ascii="Arial" w:eastAsia="Arial" w:hAnsi="Arial" w:cs="Arial"/>
          <w:bCs/>
          <w:sz w:val="24"/>
          <w:szCs w:val="24"/>
        </w:rPr>
      </w:pPr>
      <w:r w:rsidRPr="000C4407">
        <w:rPr>
          <w:rFonts w:ascii="Arial" w:eastAsia="Arial" w:hAnsi="Arial" w:cs="Arial"/>
          <w:bCs/>
          <w:sz w:val="24"/>
          <w:szCs w:val="24"/>
        </w:rPr>
        <w:t xml:space="preserve">creșterea rezilienței infrastructurilor de comunicații wireless prin realizarea protecției spectrului de radiofrecvențe în concordanță cu noile tehnologii 5G, </w:t>
      </w:r>
      <w:proofErr w:type="spellStart"/>
      <w:r w:rsidRPr="000C4407">
        <w:rPr>
          <w:rFonts w:ascii="Arial" w:eastAsia="Arial" w:hAnsi="Arial" w:cs="Arial"/>
          <w:bCs/>
          <w:sz w:val="24"/>
          <w:szCs w:val="24"/>
        </w:rPr>
        <w:t>IoT</w:t>
      </w:r>
      <w:proofErr w:type="spellEnd"/>
      <w:r w:rsidRPr="000C4407">
        <w:rPr>
          <w:rFonts w:ascii="Arial" w:eastAsia="Arial" w:hAnsi="Arial" w:cs="Arial"/>
          <w:bCs/>
          <w:sz w:val="24"/>
          <w:szCs w:val="24"/>
        </w:rPr>
        <w:t xml:space="preserve">, care stau la baza implementării de proiecte de tip </w:t>
      </w:r>
      <w:proofErr w:type="spellStart"/>
      <w:r w:rsidRPr="000C4407">
        <w:rPr>
          <w:rFonts w:ascii="Arial" w:eastAsia="Arial" w:hAnsi="Arial" w:cs="Arial"/>
          <w:bCs/>
          <w:sz w:val="24"/>
          <w:szCs w:val="24"/>
        </w:rPr>
        <w:t>Smart</w:t>
      </w:r>
      <w:proofErr w:type="spellEnd"/>
      <w:r w:rsidRPr="000C4407">
        <w:rPr>
          <w:rFonts w:ascii="Arial" w:eastAsia="Arial" w:hAnsi="Arial" w:cs="Arial"/>
          <w:bCs/>
          <w:sz w:val="24"/>
          <w:szCs w:val="24"/>
        </w:rPr>
        <w:t xml:space="preserve"> City și </w:t>
      </w:r>
      <w:proofErr w:type="spellStart"/>
      <w:r w:rsidRPr="000C4407">
        <w:rPr>
          <w:rFonts w:ascii="Arial" w:eastAsia="Arial" w:hAnsi="Arial" w:cs="Arial"/>
          <w:bCs/>
          <w:sz w:val="24"/>
          <w:szCs w:val="24"/>
        </w:rPr>
        <w:t>Smart</w:t>
      </w:r>
      <w:proofErr w:type="spellEnd"/>
      <w:r w:rsidRPr="000C4407">
        <w:rPr>
          <w:rFonts w:ascii="Arial" w:eastAsia="Arial" w:hAnsi="Arial" w:cs="Arial"/>
          <w:bCs/>
          <w:sz w:val="24"/>
          <w:szCs w:val="24"/>
        </w:rPr>
        <w:t xml:space="preserve"> Village;</w:t>
      </w:r>
    </w:p>
    <w:p w14:paraId="0ABCC58F" w14:textId="77777777" w:rsidR="00653673" w:rsidRPr="000C4407" w:rsidRDefault="00653673" w:rsidP="000C4407">
      <w:pPr>
        <w:pStyle w:val="ListParagraph"/>
        <w:numPr>
          <w:ilvl w:val="0"/>
          <w:numId w:val="43"/>
        </w:numPr>
        <w:tabs>
          <w:tab w:val="left" w:pos="284"/>
          <w:tab w:val="left" w:pos="744"/>
        </w:tabs>
        <w:spacing w:after="0" w:line="240" w:lineRule="auto"/>
        <w:jc w:val="both"/>
        <w:rPr>
          <w:rFonts w:ascii="Arial" w:eastAsia="Arial" w:hAnsi="Arial" w:cs="Arial"/>
          <w:bCs/>
          <w:sz w:val="24"/>
          <w:szCs w:val="24"/>
        </w:rPr>
      </w:pPr>
      <w:r w:rsidRPr="000C4407">
        <w:rPr>
          <w:rFonts w:ascii="Arial" w:eastAsia="Arial" w:hAnsi="Arial" w:cs="Arial"/>
          <w:bCs/>
          <w:sz w:val="24"/>
          <w:szCs w:val="24"/>
        </w:rPr>
        <w:t>automatizarea proceselor de colectare, interpretare și decizie, aferente activităților de goniometrie și monitorizare a spectrului de radiofrecvențe;</w:t>
      </w:r>
    </w:p>
    <w:p w14:paraId="06F3AC23" w14:textId="77777777" w:rsidR="00653673" w:rsidRPr="000C4407" w:rsidRDefault="00653673" w:rsidP="000C4407">
      <w:pPr>
        <w:pStyle w:val="ListParagraph"/>
        <w:numPr>
          <w:ilvl w:val="0"/>
          <w:numId w:val="43"/>
        </w:numPr>
        <w:tabs>
          <w:tab w:val="left" w:pos="284"/>
          <w:tab w:val="left" w:pos="744"/>
        </w:tabs>
        <w:spacing w:after="0" w:line="240" w:lineRule="auto"/>
        <w:jc w:val="both"/>
        <w:rPr>
          <w:rFonts w:ascii="Arial" w:eastAsia="Arial" w:hAnsi="Arial" w:cs="Arial"/>
          <w:bCs/>
          <w:sz w:val="24"/>
          <w:szCs w:val="24"/>
        </w:rPr>
      </w:pPr>
      <w:r w:rsidRPr="000C4407">
        <w:rPr>
          <w:rFonts w:ascii="Arial" w:eastAsia="Arial" w:hAnsi="Arial" w:cs="Arial"/>
          <w:bCs/>
          <w:sz w:val="24"/>
          <w:szCs w:val="24"/>
        </w:rPr>
        <w:t>implementarea de măsuri active în vederea creșterii disponibilității serviciilor wireless, prin identificarea factorilor perturbatori și a interferențelor prejudiciabile ale spectrului de radiofrecvențe;</w:t>
      </w:r>
    </w:p>
    <w:p w14:paraId="4D1F5C22" w14:textId="77777777" w:rsidR="00653673" w:rsidRPr="000C4407" w:rsidRDefault="00653673" w:rsidP="000C4407">
      <w:pPr>
        <w:pStyle w:val="ListParagraph"/>
        <w:numPr>
          <w:ilvl w:val="0"/>
          <w:numId w:val="43"/>
        </w:numPr>
        <w:tabs>
          <w:tab w:val="left" w:pos="284"/>
          <w:tab w:val="left" w:pos="744"/>
        </w:tabs>
        <w:spacing w:after="0" w:line="240" w:lineRule="auto"/>
        <w:jc w:val="both"/>
        <w:rPr>
          <w:rFonts w:ascii="Arial" w:eastAsia="Arial" w:hAnsi="Arial" w:cs="Arial"/>
          <w:bCs/>
          <w:sz w:val="24"/>
          <w:szCs w:val="24"/>
        </w:rPr>
      </w:pPr>
      <w:r w:rsidRPr="000C4407">
        <w:rPr>
          <w:rFonts w:ascii="Arial" w:eastAsia="Arial" w:hAnsi="Arial" w:cs="Arial"/>
          <w:bCs/>
          <w:sz w:val="24"/>
          <w:szCs w:val="24"/>
        </w:rPr>
        <w:t>eficientizarea intervenției pentru neutralizarea factorilor perturbatori și a interferențelor prejudiciabile ale spectrului de radiofrecvențe;</w:t>
      </w:r>
    </w:p>
    <w:p w14:paraId="471E5EA4" w14:textId="77777777" w:rsidR="00653673" w:rsidRPr="000C4407" w:rsidRDefault="00653673" w:rsidP="000C4407">
      <w:pPr>
        <w:pStyle w:val="ListParagraph"/>
        <w:numPr>
          <w:ilvl w:val="0"/>
          <w:numId w:val="43"/>
        </w:numPr>
        <w:tabs>
          <w:tab w:val="left" w:pos="284"/>
          <w:tab w:val="left" w:pos="744"/>
        </w:tabs>
        <w:spacing w:after="0" w:line="240" w:lineRule="auto"/>
        <w:jc w:val="both"/>
        <w:rPr>
          <w:rFonts w:ascii="Arial" w:eastAsia="Arial" w:hAnsi="Arial" w:cs="Arial"/>
          <w:bCs/>
          <w:sz w:val="24"/>
          <w:szCs w:val="24"/>
        </w:rPr>
      </w:pPr>
      <w:r w:rsidRPr="000C4407">
        <w:rPr>
          <w:rFonts w:ascii="Arial" w:eastAsia="Arial" w:hAnsi="Arial" w:cs="Arial"/>
          <w:bCs/>
          <w:sz w:val="24"/>
          <w:szCs w:val="24"/>
        </w:rPr>
        <w:t>creșterea capacității de analiză și prelucrare a datelor colectate, pentru îmbunătățirea disponibilității serviciilor wireless;</w:t>
      </w:r>
    </w:p>
    <w:p w14:paraId="73218EB2" w14:textId="77777777" w:rsidR="00653673" w:rsidRPr="000C4407" w:rsidRDefault="00653673" w:rsidP="000C4407">
      <w:pPr>
        <w:pStyle w:val="ListParagraph"/>
        <w:numPr>
          <w:ilvl w:val="0"/>
          <w:numId w:val="43"/>
        </w:numPr>
        <w:tabs>
          <w:tab w:val="left" w:pos="284"/>
          <w:tab w:val="left" w:pos="744"/>
        </w:tabs>
        <w:spacing w:after="0" w:line="240" w:lineRule="auto"/>
        <w:jc w:val="both"/>
        <w:rPr>
          <w:rFonts w:ascii="Arial" w:eastAsia="Arial" w:hAnsi="Arial" w:cs="Arial"/>
          <w:bCs/>
          <w:sz w:val="24"/>
          <w:szCs w:val="24"/>
        </w:rPr>
      </w:pPr>
      <w:r w:rsidRPr="000C4407">
        <w:rPr>
          <w:rFonts w:ascii="Arial" w:eastAsia="Arial" w:hAnsi="Arial" w:cs="Arial"/>
          <w:bCs/>
          <w:sz w:val="24"/>
          <w:szCs w:val="24"/>
        </w:rPr>
        <w:t>îmbunătățirea indicatorilor de conectivitate și acces la serviciile publice digitale;</w:t>
      </w:r>
    </w:p>
    <w:p w14:paraId="696C29B0" w14:textId="77777777" w:rsidR="00653673" w:rsidRPr="000C4407" w:rsidRDefault="00653673" w:rsidP="000C4407">
      <w:pPr>
        <w:pStyle w:val="ListParagraph"/>
        <w:numPr>
          <w:ilvl w:val="0"/>
          <w:numId w:val="43"/>
        </w:numPr>
        <w:tabs>
          <w:tab w:val="left" w:pos="284"/>
          <w:tab w:val="left" w:pos="744"/>
        </w:tabs>
        <w:spacing w:after="0" w:line="240" w:lineRule="auto"/>
        <w:jc w:val="both"/>
        <w:rPr>
          <w:rFonts w:ascii="Arial" w:eastAsia="Arial" w:hAnsi="Arial" w:cs="Arial"/>
          <w:bCs/>
          <w:sz w:val="24"/>
          <w:szCs w:val="24"/>
        </w:rPr>
      </w:pPr>
      <w:r w:rsidRPr="000C4407">
        <w:rPr>
          <w:rFonts w:ascii="Arial" w:eastAsia="Arial" w:hAnsi="Arial" w:cs="Arial"/>
          <w:bCs/>
          <w:sz w:val="24"/>
          <w:szCs w:val="24"/>
        </w:rPr>
        <w:t>creșterea capacității de protecție fizică a demnitarilor și obiectivelor prin identificarea, monitorizarea și neutralizarea amenințărilor de tip UAV și prin identificarea și blocarea amenințărilor din spectrul de frecvențe wireless (IED), în care funcționează acest tip de echipamente.</w:t>
      </w:r>
    </w:p>
    <w:p w14:paraId="36BEA31C" w14:textId="66E30CF8" w:rsidR="00FB4108" w:rsidRPr="000C4407" w:rsidRDefault="00FB4108" w:rsidP="000C4407">
      <w:pPr>
        <w:spacing w:after="0" w:line="240" w:lineRule="auto"/>
        <w:jc w:val="both"/>
        <w:rPr>
          <w:rFonts w:ascii="Arial" w:hAnsi="Arial" w:cs="Arial"/>
          <w:sz w:val="24"/>
          <w:szCs w:val="24"/>
        </w:rPr>
      </w:pPr>
    </w:p>
    <w:p w14:paraId="57EEE1F5" w14:textId="06AD1A8A" w:rsidR="008D3F0C" w:rsidRPr="00D030DC" w:rsidRDefault="008D3F0C" w:rsidP="000C4407">
      <w:pPr>
        <w:pStyle w:val="ListParagraph"/>
        <w:numPr>
          <w:ilvl w:val="1"/>
          <w:numId w:val="18"/>
        </w:numPr>
        <w:spacing w:after="0" w:line="240" w:lineRule="auto"/>
        <w:ind w:left="0" w:firstLine="0"/>
        <w:jc w:val="both"/>
        <w:outlineLvl w:val="1"/>
        <w:rPr>
          <w:rFonts w:ascii="Arial" w:hAnsi="Arial" w:cs="Arial"/>
          <w:b/>
          <w:bCs/>
          <w:sz w:val="24"/>
          <w:szCs w:val="24"/>
        </w:rPr>
      </w:pPr>
      <w:bookmarkStart w:id="26" w:name="_Toc485046735"/>
      <w:bookmarkStart w:id="27" w:name="_Toc488159044"/>
      <w:bookmarkStart w:id="28" w:name="_Toc491957529"/>
      <w:bookmarkStart w:id="29" w:name="_Toc491958995"/>
      <w:bookmarkStart w:id="30" w:name="_Toc491959046"/>
      <w:bookmarkStart w:id="31" w:name="_Toc491960646"/>
      <w:bookmarkStart w:id="32" w:name="_Toc491960678"/>
      <w:bookmarkStart w:id="33" w:name="_Toc491960920"/>
      <w:bookmarkStart w:id="34" w:name="_Toc491965412"/>
      <w:bookmarkStart w:id="35" w:name="_Toc491965498"/>
      <w:bookmarkStart w:id="36" w:name="_Toc494982038"/>
      <w:bookmarkStart w:id="37" w:name="_Toc494983106"/>
      <w:bookmarkStart w:id="38" w:name="_Toc496706147"/>
      <w:bookmarkStart w:id="39" w:name="_Toc497908115"/>
      <w:bookmarkStart w:id="40" w:name="_Toc523918904"/>
      <w:bookmarkStart w:id="41" w:name="_Toc113963539"/>
      <w:bookmarkEnd w:id="24"/>
      <w:r w:rsidRPr="00D030DC">
        <w:rPr>
          <w:rFonts w:ascii="Arial" w:hAnsi="Arial" w:cs="Arial"/>
          <w:b/>
          <w:bCs/>
          <w:sz w:val="24"/>
          <w:szCs w:val="24"/>
        </w:rPr>
        <w:t xml:space="preserve">Tipul apelului de proiecte </w:t>
      </w:r>
      <w:r w:rsidR="005A76D7" w:rsidRPr="00D030DC">
        <w:rPr>
          <w:rFonts w:ascii="Arial" w:hAnsi="Arial" w:cs="Arial"/>
          <w:b/>
          <w:bCs/>
          <w:sz w:val="24"/>
          <w:szCs w:val="24"/>
        </w:rPr>
        <w:t>ș</w:t>
      </w:r>
      <w:r w:rsidRPr="00D030DC">
        <w:rPr>
          <w:rFonts w:ascii="Arial" w:hAnsi="Arial" w:cs="Arial"/>
          <w:b/>
          <w:bCs/>
          <w:sz w:val="24"/>
          <w:szCs w:val="24"/>
        </w:rPr>
        <w:t>i perioada de depunere a propunerilor de proiecte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25F5B56" w14:textId="77777777" w:rsidR="009E2AF0" w:rsidRPr="000C4407" w:rsidRDefault="009E2AF0" w:rsidP="007D772A">
      <w:pPr>
        <w:pStyle w:val="ListParagraph"/>
        <w:spacing w:after="0" w:line="240" w:lineRule="auto"/>
        <w:ind w:left="0"/>
        <w:outlineLvl w:val="1"/>
        <w:rPr>
          <w:rFonts w:ascii="Arial" w:hAnsi="Arial" w:cs="Arial"/>
          <w:b/>
          <w:bCs/>
          <w:sz w:val="10"/>
          <w:szCs w:val="10"/>
        </w:rPr>
      </w:pPr>
    </w:p>
    <w:p w14:paraId="1F3F91DD" w14:textId="77777777" w:rsidR="00811A48" w:rsidRPr="00D030DC" w:rsidRDefault="008D3F0C" w:rsidP="009504A7">
      <w:pPr>
        <w:spacing w:before="120" w:after="0"/>
        <w:jc w:val="both"/>
        <w:rPr>
          <w:rFonts w:ascii="Arial" w:hAnsi="Arial" w:cs="Arial"/>
          <w:sz w:val="24"/>
          <w:szCs w:val="24"/>
        </w:rPr>
      </w:pPr>
      <w:r w:rsidRPr="00D030DC">
        <w:rPr>
          <w:rFonts w:ascii="Arial" w:hAnsi="Arial" w:cs="Arial"/>
          <w:b/>
          <w:bCs/>
          <w:sz w:val="24"/>
          <w:szCs w:val="24"/>
        </w:rPr>
        <w:t>Tipul apelului de proiecte</w:t>
      </w:r>
      <w:r w:rsidRPr="00D030DC">
        <w:rPr>
          <w:rFonts w:ascii="Arial" w:hAnsi="Arial" w:cs="Arial"/>
          <w:sz w:val="24"/>
          <w:szCs w:val="24"/>
        </w:rPr>
        <w:t>:</w:t>
      </w:r>
    </w:p>
    <w:p w14:paraId="64CB97CA" w14:textId="77777777" w:rsidR="0095412E" w:rsidRPr="00D030DC" w:rsidRDefault="008D6C6D" w:rsidP="00A141A8">
      <w:pPr>
        <w:pStyle w:val="ListParagraph"/>
        <w:numPr>
          <w:ilvl w:val="0"/>
          <w:numId w:val="22"/>
        </w:numPr>
        <w:spacing w:before="120" w:after="0"/>
        <w:jc w:val="both"/>
        <w:rPr>
          <w:rFonts w:ascii="Arial" w:hAnsi="Arial" w:cs="Arial"/>
          <w:sz w:val="24"/>
          <w:szCs w:val="24"/>
        </w:rPr>
      </w:pPr>
      <w:r w:rsidRPr="00D030DC">
        <w:rPr>
          <w:rFonts w:ascii="Arial" w:hAnsi="Arial" w:cs="Arial"/>
          <w:sz w:val="24"/>
          <w:szCs w:val="24"/>
        </w:rPr>
        <w:t xml:space="preserve">necompetitiv </w:t>
      </w:r>
      <w:r w:rsidR="004F3C41" w:rsidRPr="00D030DC">
        <w:rPr>
          <w:rFonts w:ascii="Arial" w:hAnsi="Arial" w:cs="Arial"/>
          <w:sz w:val="24"/>
          <w:szCs w:val="24"/>
        </w:rPr>
        <w:t>cu termen limită de depunere</w:t>
      </w:r>
      <w:r w:rsidR="00A459EA" w:rsidRPr="00D030DC">
        <w:rPr>
          <w:rFonts w:ascii="Arial" w:hAnsi="Arial" w:cs="Arial"/>
          <w:sz w:val="24"/>
          <w:szCs w:val="24"/>
        </w:rPr>
        <w:t>.</w:t>
      </w:r>
    </w:p>
    <w:p w14:paraId="718AFC51" w14:textId="7522E73B" w:rsidR="008D3F0C" w:rsidRPr="00D030DC" w:rsidRDefault="008D3F0C" w:rsidP="000C4407">
      <w:pPr>
        <w:spacing w:before="120" w:after="0" w:line="240" w:lineRule="auto"/>
        <w:jc w:val="both"/>
        <w:rPr>
          <w:rFonts w:ascii="Arial" w:hAnsi="Arial" w:cs="Arial"/>
          <w:sz w:val="24"/>
          <w:szCs w:val="24"/>
        </w:rPr>
      </w:pPr>
      <w:r w:rsidRPr="00D030DC">
        <w:rPr>
          <w:rFonts w:ascii="Arial" w:hAnsi="Arial" w:cs="Arial"/>
          <w:sz w:val="24"/>
          <w:szCs w:val="24"/>
        </w:rPr>
        <w:t>Cerer</w:t>
      </w:r>
      <w:r w:rsidR="00CE4584" w:rsidRPr="00D030DC">
        <w:rPr>
          <w:rFonts w:ascii="Arial" w:hAnsi="Arial" w:cs="Arial"/>
          <w:sz w:val="24"/>
          <w:szCs w:val="24"/>
        </w:rPr>
        <w:t>ea de finanțare</w:t>
      </w:r>
      <w:r w:rsidRPr="00D030DC">
        <w:rPr>
          <w:rFonts w:ascii="Arial" w:hAnsi="Arial" w:cs="Arial"/>
          <w:sz w:val="24"/>
          <w:szCs w:val="24"/>
        </w:rPr>
        <w:t xml:space="preserve"> se depun</w:t>
      </w:r>
      <w:r w:rsidR="00CE4584" w:rsidRPr="00D030DC">
        <w:rPr>
          <w:rFonts w:ascii="Arial" w:hAnsi="Arial" w:cs="Arial"/>
          <w:sz w:val="24"/>
          <w:szCs w:val="24"/>
        </w:rPr>
        <w:t>e</w:t>
      </w:r>
      <w:r w:rsidRPr="00D030DC">
        <w:rPr>
          <w:rFonts w:ascii="Arial" w:hAnsi="Arial" w:cs="Arial"/>
          <w:sz w:val="24"/>
          <w:szCs w:val="24"/>
        </w:rPr>
        <w:t xml:space="preserve"> </w:t>
      </w:r>
      <w:r w:rsidR="00CE4584" w:rsidRPr="00D030DC">
        <w:rPr>
          <w:rFonts w:ascii="Arial" w:hAnsi="Arial" w:cs="Arial"/>
          <w:sz w:val="24"/>
          <w:szCs w:val="24"/>
        </w:rPr>
        <w:t>conform indicațiilor din anun</w:t>
      </w:r>
      <w:r w:rsidR="00653673">
        <w:rPr>
          <w:rFonts w:ascii="Arial" w:hAnsi="Arial" w:cs="Arial"/>
          <w:sz w:val="24"/>
          <w:szCs w:val="24"/>
        </w:rPr>
        <w:t>ț</w:t>
      </w:r>
      <w:r w:rsidR="00CE4584" w:rsidRPr="00D030DC">
        <w:rPr>
          <w:rFonts w:ascii="Arial" w:hAnsi="Arial" w:cs="Arial"/>
          <w:sz w:val="24"/>
          <w:szCs w:val="24"/>
        </w:rPr>
        <w:t>ul de lansare al apelului</w:t>
      </w:r>
      <w:r w:rsidRPr="00D030DC">
        <w:rPr>
          <w:rFonts w:ascii="Arial" w:hAnsi="Arial" w:cs="Arial"/>
          <w:sz w:val="24"/>
          <w:szCs w:val="24"/>
        </w:rPr>
        <w:t xml:space="preserve"> </w:t>
      </w:r>
      <w:r w:rsidR="005A76D7" w:rsidRPr="00D030DC">
        <w:rPr>
          <w:rFonts w:ascii="Arial" w:hAnsi="Arial" w:cs="Arial"/>
          <w:sz w:val="24"/>
          <w:szCs w:val="24"/>
        </w:rPr>
        <w:t>ș</w:t>
      </w:r>
      <w:r w:rsidR="001E5152" w:rsidRPr="00D030DC">
        <w:rPr>
          <w:rFonts w:ascii="Arial" w:hAnsi="Arial" w:cs="Arial"/>
          <w:sz w:val="24"/>
          <w:szCs w:val="24"/>
        </w:rPr>
        <w:t>i includ</w:t>
      </w:r>
      <w:r w:rsidR="00FB609C" w:rsidRPr="00D030DC">
        <w:rPr>
          <w:rFonts w:ascii="Arial" w:hAnsi="Arial" w:cs="Arial"/>
          <w:sz w:val="24"/>
          <w:szCs w:val="24"/>
        </w:rPr>
        <w:t>e</w:t>
      </w:r>
      <w:r w:rsidRPr="00D030DC">
        <w:rPr>
          <w:rFonts w:ascii="Arial" w:hAnsi="Arial" w:cs="Arial"/>
          <w:sz w:val="24"/>
          <w:szCs w:val="24"/>
        </w:rPr>
        <w:t xml:space="preserve"> toate anexele solicitate prin Ghidul Solicitantului. </w:t>
      </w:r>
    </w:p>
    <w:p w14:paraId="7BFEAAC1" w14:textId="4834813D" w:rsidR="00447021" w:rsidRPr="00D030DC" w:rsidRDefault="002A3A4C" w:rsidP="000C4407">
      <w:pPr>
        <w:spacing w:before="120" w:after="0" w:line="240" w:lineRule="auto"/>
        <w:jc w:val="both"/>
        <w:rPr>
          <w:rFonts w:ascii="Arial" w:hAnsi="Arial" w:cs="Arial"/>
          <w:sz w:val="24"/>
          <w:szCs w:val="24"/>
        </w:rPr>
      </w:pPr>
      <w:r>
        <w:rPr>
          <w:rFonts w:ascii="Arial" w:hAnsi="Arial" w:cs="Arial"/>
          <w:sz w:val="24"/>
          <w:szCs w:val="24"/>
        </w:rPr>
        <w:t xml:space="preserve">Proiectul poate fi depus în perioada </w:t>
      </w:r>
      <w:r w:rsidR="00066226">
        <w:rPr>
          <w:rFonts w:ascii="Arial" w:hAnsi="Arial" w:cs="Arial"/>
          <w:sz w:val="24"/>
          <w:szCs w:val="24"/>
        </w:rPr>
        <w:t>29</w:t>
      </w:r>
      <w:r>
        <w:rPr>
          <w:rFonts w:ascii="Arial" w:hAnsi="Arial" w:cs="Arial"/>
          <w:sz w:val="24"/>
          <w:szCs w:val="24"/>
        </w:rPr>
        <w:t xml:space="preserve">.09.2022, ora 09.00 –  </w:t>
      </w:r>
      <w:r w:rsidR="00066226">
        <w:rPr>
          <w:rFonts w:ascii="Arial" w:hAnsi="Arial" w:cs="Arial"/>
          <w:sz w:val="24"/>
          <w:szCs w:val="24"/>
        </w:rPr>
        <w:t>14.10</w:t>
      </w:r>
      <w:bookmarkStart w:id="42" w:name="_GoBack"/>
      <w:bookmarkEnd w:id="42"/>
      <w:r>
        <w:rPr>
          <w:rFonts w:ascii="Arial" w:hAnsi="Arial" w:cs="Arial"/>
          <w:sz w:val="24"/>
          <w:szCs w:val="24"/>
        </w:rPr>
        <w:t xml:space="preserve">.2022, ora 18.00, pe platforma </w:t>
      </w:r>
      <w:r w:rsidRPr="00097563">
        <w:rPr>
          <w:rFonts w:ascii="Arial" w:hAnsi="Arial" w:cs="Arial"/>
          <w:i/>
          <w:sz w:val="24"/>
          <w:szCs w:val="24"/>
        </w:rPr>
        <w:t>proiecte.pnrr.gov.ro</w:t>
      </w:r>
      <w:r>
        <w:rPr>
          <w:rFonts w:ascii="Arial" w:hAnsi="Arial" w:cs="Arial"/>
          <w:sz w:val="24"/>
          <w:szCs w:val="24"/>
        </w:rPr>
        <w:t>.</w:t>
      </w:r>
    </w:p>
    <w:p w14:paraId="73E9ADB7" w14:textId="1D2FF30F" w:rsidR="008D3F0C" w:rsidRDefault="002A3A4C" w:rsidP="000C4407">
      <w:pPr>
        <w:spacing w:before="120" w:after="0" w:line="240" w:lineRule="auto"/>
        <w:jc w:val="both"/>
        <w:rPr>
          <w:rFonts w:ascii="Arial" w:hAnsi="Arial" w:cs="Arial"/>
          <w:sz w:val="24"/>
          <w:szCs w:val="24"/>
        </w:rPr>
      </w:pPr>
      <w:r>
        <w:rPr>
          <w:rFonts w:ascii="Arial" w:hAnsi="Arial" w:cs="Arial"/>
          <w:sz w:val="24"/>
          <w:szCs w:val="24"/>
        </w:rPr>
        <w:t>Apelul de proiecte va fi închis imediat după depunerea proiectului de către beneficiarul predefinit în PNRR, respectiv STS.</w:t>
      </w:r>
    </w:p>
    <w:p w14:paraId="10962E42" w14:textId="77777777" w:rsidR="00D25E66" w:rsidRPr="00D030DC" w:rsidRDefault="00D25E66" w:rsidP="000C4407">
      <w:pPr>
        <w:spacing w:before="120" w:after="0" w:line="240" w:lineRule="auto"/>
        <w:jc w:val="both"/>
        <w:rPr>
          <w:rFonts w:ascii="Arial" w:hAnsi="Arial" w:cs="Arial"/>
          <w:sz w:val="24"/>
          <w:szCs w:val="24"/>
        </w:rPr>
      </w:pPr>
    </w:p>
    <w:p w14:paraId="66BA2C35" w14:textId="77777777" w:rsidR="00171E35" w:rsidRPr="000C4407" w:rsidRDefault="00171E35" w:rsidP="00171E35">
      <w:pPr>
        <w:tabs>
          <w:tab w:val="left" w:pos="0"/>
        </w:tabs>
        <w:spacing w:after="0"/>
        <w:jc w:val="both"/>
        <w:rPr>
          <w:rFonts w:ascii="Arial" w:hAnsi="Arial" w:cs="Arial"/>
          <w:sz w:val="10"/>
          <w:szCs w:val="10"/>
        </w:rPr>
      </w:pPr>
    </w:p>
    <w:p w14:paraId="0F3EC84C" w14:textId="77777777" w:rsidR="00D869C0" w:rsidRPr="00D030DC" w:rsidRDefault="00FF0E5B" w:rsidP="000C4407">
      <w:pPr>
        <w:pStyle w:val="ListParagraph"/>
        <w:numPr>
          <w:ilvl w:val="1"/>
          <w:numId w:val="18"/>
        </w:numPr>
        <w:spacing w:after="0" w:line="360" w:lineRule="auto"/>
        <w:outlineLvl w:val="1"/>
        <w:rPr>
          <w:rFonts w:ascii="Arial" w:hAnsi="Arial" w:cs="Arial"/>
          <w:b/>
          <w:bCs/>
          <w:sz w:val="24"/>
          <w:szCs w:val="24"/>
        </w:rPr>
      </w:pPr>
      <w:bookmarkStart w:id="43" w:name="_Toc113963540"/>
      <w:bookmarkStart w:id="44" w:name="_Toc485046737"/>
      <w:bookmarkStart w:id="45" w:name="_Toc488159046"/>
      <w:bookmarkStart w:id="46" w:name="_Toc491957531"/>
      <w:bookmarkStart w:id="47" w:name="_Toc491958997"/>
      <w:bookmarkStart w:id="48" w:name="_Toc491959048"/>
      <w:bookmarkStart w:id="49" w:name="_Toc491960648"/>
      <w:bookmarkStart w:id="50" w:name="_Toc491960680"/>
      <w:bookmarkStart w:id="51" w:name="_Toc491960922"/>
      <w:bookmarkStart w:id="52" w:name="_Toc491965414"/>
      <w:bookmarkStart w:id="53" w:name="_Toc491965500"/>
      <w:bookmarkStart w:id="54" w:name="_Toc494982041"/>
      <w:bookmarkStart w:id="55" w:name="_Toc494983109"/>
      <w:bookmarkStart w:id="56" w:name="_Toc496706149"/>
      <w:bookmarkStart w:id="57" w:name="_Toc497908117"/>
      <w:bookmarkStart w:id="58" w:name="_Toc523918906"/>
      <w:r w:rsidRPr="00D030DC">
        <w:rPr>
          <w:rFonts w:ascii="Arial" w:hAnsi="Arial" w:cs="Arial"/>
          <w:b/>
          <w:bCs/>
          <w:sz w:val="24"/>
          <w:szCs w:val="24"/>
        </w:rPr>
        <w:t>Activitățile sprijinite</w:t>
      </w:r>
      <w:bookmarkEnd w:id="43"/>
      <w:r w:rsidRPr="00D030DC">
        <w:rPr>
          <w:rFonts w:ascii="Arial" w:hAnsi="Arial" w:cs="Arial"/>
          <w:b/>
          <w:bCs/>
          <w:sz w:val="24"/>
          <w:szCs w:val="24"/>
        </w:rPr>
        <w:t xml:space="preserve">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8BF752E" w14:textId="5F0C61C6" w:rsidR="009C7B59" w:rsidRPr="00DC202A" w:rsidRDefault="00D869C0" w:rsidP="000C4407">
      <w:pPr>
        <w:spacing w:after="0" w:line="360" w:lineRule="auto"/>
        <w:jc w:val="both"/>
        <w:rPr>
          <w:rFonts w:ascii="Arial" w:hAnsi="Arial" w:cs="Arial"/>
          <w:b/>
          <w:bCs/>
          <w:color w:val="00000A"/>
          <w:lang w:eastAsia="en-GB"/>
        </w:rPr>
      </w:pPr>
      <w:bookmarkStart w:id="59" w:name="_Toc99136486"/>
      <w:bookmarkStart w:id="60" w:name="_Toc99556575"/>
      <w:bookmarkStart w:id="61" w:name="_Toc99562771"/>
      <w:bookmarkStart w:id="62" w:name="_Toc99563041"/>
      <w:r w:rsidRPr="00D030DC">
        <w:rPr>
          <w:rFonts w:ascii="Arial" w:hAnsi="Arial" w:cs="Arial"/>
          <w:b/>
          <w:sz w:val="24"/>
          <w:szCs w:val="24"/>
        </w:rPr>
        <w:t>Tipuri de activități eligibile</w:t>
      </w:r>
      <w:bookmarkStart w:id="63" w:name="_Toc99136487"/>
      <w:bookmarkStart w:id="64" w:name="_Toc99556576"/>
      <w:bookmarkStart w:id="65" w:name="_Toc99562772"/>
      <w:bookmarkStart w:id="66" w:name="_Toc99563042"/>
      <w:bookmarkEnd w:id="59"/>
      <w:bookmarkEnd w:id="60"/>
      <w:bookmarkEnd w:id="61"/>
      <w:bookmarkEnd w:id="62"/>
    </w:p>
    <w:p w14:paraId="5E8F7966" w14:textId="1CCB3DD7" w:rsidR="00E4015D" w:rsidRPr="001E7664" w:rsidRDefault="009C7B59" w:rsidP="000C4407">
      <w:pPr>
        <w:numPr>
          <w:ilvl w:val="0"/>
          <w:numId w:val="41"/>
        </w:numPr>
        <w:tabs>
          <w:tab w:val="left" w:pos="851"/>
        </w:tabs>
        <w:suppressAutoHyphens/>
        <w:spacing w:after="0" w:line="240" w:lineRule="auto"/>
        <w:ind w:left="0" w:firstLine="567"/>
        <w:jc w:val="both"/>
        <w:rPr>
          <w:rFonts w:ascii="Arial" w:hAnsi="Arial" w:cs="Arial"/>
          <w:sz w:val="24"/>
          <w:szCs w:val="24"/>
        </w:rPr>
      </w:pPr>
      <w:r w:rsidRPr="001E7664">
        <w:rPr>
          <w:rFonts w:ascii="Arial" w:hAnsi="Arial" w:cs="Arial"/>
          <w:sz w:val="24"/>
          <w:szCs w:val="24"/>
        </w:rPr>
        <w:t>Achiziția de e</w:t>
      </w:r>
      <w:r w:rsidRPr="000C4407">
        <w:rPr>
          <w:rFonts w:ascii="Arial" w:hAnsi="Arial" w:cs="Arial"/>
          <w:sz w:val="24"/>
          <w:szCs w:val="24"/>
        </w:rPr>
        <w:t>chipamente hardware și software pentru asigurarea protecției și disponibilității comunicațiilor wireless (monitorizare și goniometrie spectru de radiofrecvențe);</w:t>
      </w:r>
    </w:p>
    <w:p w14:paraId="76358DE1" w14:textId="1432175D" w:rsidR="004D49E7" w:rsidRDefault="004D49E7" w:rsidP="000C4407">
      <w:pPr>
        <w:numPr>
          <w:ilvl w:val="0"/>
          <w:numId w:val="41"/>
        </w:numPr>
        <w:tabs>
          <w:tab w:val="left" w:pos="851"/>
        </w:tabs>
        <w:suppressAutoHyphens/>
        <w:spacing w:after="0" w:line="240" w:lineRule="auto"/>
        <w:ind w:left="0" w:firstLine="567"/>
        <w:jc w:val="both"/>
        <w:rPr>
          <w:rFonts w:ascii="Arial" w:hAnsi="Arial" w:cs="Arial"/>
          <w:sz w:val="24"/>
          <w:szCs w:val="24"/>
        </w:rPr>
      </w:pPr>
      <w:r w:rsidRPr="001617A5">
        <w:rPr>
          <w:rFonts w:ascii="Arial" w:hAnsi="Arial" w:cs="Arial"/>
          <w:sz w:val="24"/>
          <w:szCs w:val="24"/>
        </w:rPr>
        <w:t>Achiziția de echipamente mobile pentru prevenția, detecția și managementul vulnerabilităților sistemelor de comunicații;</w:t>
      </w:r>
    </w:p>
    <w:p w14:paraId="4060B95A" w14:textId="1C5B4124" w:rsidR="00AD7240" w:rsidRPr="000C4407" w:rsidRDefault="009C7B59" w:rsidP="000C4407">
      <w:pPr>
        <w:numPr>
          <w:ilvl w:val="0"/>
          <w:numId w:val="41"/>
        </w:numPr>
        <w:tabs>
          <w:tab w:val="left" w:pos="851"/>
        </w:tabs>
        <w:suppressAutoHyphens/>
        <w:spacing w:after="0" w:line="240" w:lineRule="auto"/>
        <w:ind w:left="0" w:firstLine="567"/>
        <w:jc w:val="both"/>
        <w:rPr>
          <w:rFonts w:ascii="Arial" w:hAnsi="Arial" w:cs="Arial"/>
          <w:sz w:val="24"/>
          <w:szCs w:val="24"/>
        </w:rPr>
      </w:pPr>
      <w:r w:rsidRPr="001E7664">
        <w:rPr>
          <w:rFonts w:ascii="Arial" w:hAnsi="Arial" w:cs="Arial"/>
          <w:sz w:val="24"/>
          <w:szCs w:val="24"/>
        </w:rPr>
        <w:t>Achiziția de e</w:t>
      </w:r>
      <w:r w:rsidRPr="000C4407">
        <w:rPr>
          <w:rFonts w:ascii="Arial" w:hAnsi="Arial" w:cs="Arial"/>
          <w:sz w:val="24"/>
          <w:szCs w:val="24"/>
        </w:rPr>
        <w:t xml:space="preserve">chipamente pentru prevenția, detecția și managementul vulnerabilităților cibernetice ale sistemelor de comunicații; </w:t>
      </w:r>
    </w:p>
    <w:p w14:paraId="77D72086" w14:textId="2E7BC077" w:rsidR="001E7664" w:rsidRPr="000C4407" w:rsidRDefault="00602E26" w:rsidP="000C4407">
      <w:pPr>
        <w:numPr>
          <w:ilvl w:val="0"/>
          <w:numId w:val="41"/>
        </w:numPr>
        <w:tabs>
          <w:tab w:val="left" w:pos="851"/>
        </w:tabs>
        <w:suppressAutoHyphens/>
        <w:spacing w:after="0" w:line="240" w:lineRule="auto"/>
        <w:ind w:left="0" w:firstLine="567"/>
        <w:jc w:val="both"/>
        <w:rPr>
          <w:rFonts w:ascii="Arial" w:hAnsi="Arial" w:cs="Arial"/>
          <w:sz w:val="24"/>
          <w:szCs w:val="24"/>
        </w:rPr>
      </w:pPr>
      <w:r w:rsidRPr="001E7664">
        <w:rPr>
          <w:rFonts w:ascii="Arial" w:hAnsi="Arial" w:cs="Arial"/>
          <w:sz w:val="24"/>
          <w:szCs w:val="24"/>
        </w:rPr>
        <w:lastRenderedPageBreak/>
        <w:t xml:space="preserve">Achiziția de </w:t>
      </w:r>
      <w:r>
        <w:rPr>
          <w:rFonts w:ascii="Arial" w:hAnsi="Arial" w:cs="Arial"/>
          <w:sz w:val="24"/>
          <w:szCs w:val="24"/>
        </w:rPr>
        <w:t>e</w:t>
      </w:r>
      <w:r w:rsidRPr="000C4407">
        <w:rPr>
          <w:rFonts w:ascii="Arial" w:hAnsi="Arial" w:cs="Arial"/>
          <w:sz w:val="24"/>
          <w:szCs w:val="24"/>
        </w:rPr>
        <w:t>chipamente și aplicații informatice pentru identificarea și blocarea amenințărilor din spectrul wireless (IED)</w:t>
      </w:r>
      <w:r>
        <w:rPr>
          <w:rFonts w:ascii="Arial" w:hAnsi="Arial" w:cs="Arial"/>
          <w:sz w:val="24"/>
          <w:szCs w:val="24"/>
        </w:rPr>
        <w:t>;</w:t>
      </w:r>
    </w:p>
    <w:p w14:paraId="6FEEBC30" w14:textId="489CF150" w:rsidR="004D49E7" w:rsidRDefault="00602E26" w:rsidP="000C4407">
      <w:pPr>
        <w:numPr>
          <w:ilvl w:val="0"/>
          <w:numId w:val="41"/>
        </w:numPr>
        <w:tabs>
          <w:tab w:val="left" w:pos="851"/>
        </w:tabs>
        <w:suppressAutoHyphens/>
        <w:spacing w:after="0" w:line="240" w:lineRule="auto"/>
        <w:ind w:left="0" w:firstLine="567"/>
        <w:jc w:val="both"/>
        <w:rPr>
          <w:rFonts w:ascii="Arial" w:hAnsi="Arial" w:cs="Arial"/>
          <w:sz w:val="24"/>
          <w:szCs w:val="24"/>
        </w:rPr>
      </w:pPr>
      <w:r w:rsidRPr="001E7664">
        <w:rPr>
          <w:rFonts w:ascii="Arial" w:hAnsi="Arial" w:cs="Arial"/>
          <w:sz w:val="24"/>
          <w:szCs w:val="24"/>
        </w:rPr>
        <w:t xml:space="preserve">Achiziția de </w:t>
      </w:r>
      <w:r>
        <w:rPr>
          <w:rFonts w:ascii="Arial" w:hAnsi="Arial" w:cs="Arial"/>
          <w:sz w:val="24"/>
          <w:szCs w:val="24"/>
        </w:rPr>
        <w:t>e</w:t>
      </w:r>
      <w:r w:rsidRPr="000C4407">
        <w:rPr>
          <w:rFonts w:ascii="Arial" w:hAnsi="Arial" w:cs="Arial"/>
          <w:sz w:val="24"/>
          <w:szCs w:val="24"/>
        </w:rPr>
        <w:t>chipamente hardware și aplicații informatice pentru identificarea, monitorizarea și neutralizarea amenințărilor de tip UAV</w:t>
      </w:r>
      <w:r>
        <w:rPr>
          <w:rFonts w:ascii="Arial" w:hAnsi="Arial" w:cs="Arial"/>
          <w:sz w:val="24"/>
          <w:szCs w:val="24"/>
        </w:rPr>
        <w:t>;</w:t>
      </w:r>
    </w:p>
    <w:p w14:paraId="6DBFD710" w14:textId="54BE6202" w:rsidR="001B6BFB" w:rsidRPr="00895BF9" w:rsidRDefault="001B7E9F" w:rsidP="000C4407">
      <w:pPr>
        <w:numPr>
          <w:ilvl w:val="0"/>
          <w:numId w:val="41"/>
        </w:numPr>
        <w:tabs>
          <w:tab w:val="left" w:pos="851"/>
        </w:tabs>
        <w:suppressAutoHyphens/>
        <w:spacing w:after="0" w:line="240" w:lineRule="auto"/>
        <w:ind w:left="0" w:firstLine="567"/>
        <w:jc w:val="both"/>
        <w:rPr>
          <w:rFonts w:ascii="Arial" w:hAnsi="Arial" w:cs="Arial"/>
          <w:sz w:val="24"/>
          <w:szCs w:val="24"/>
        </w:rPr>
      </w:pPr>
      <w:r w:rsidRPr="000C4407">
        <w:rPr>
          <w:rFonts w:ascii="Arial" w:hAnsi="Arial" w:cs="Arial"/>
          <w:sz w:val="24"/>
          <w:szCs w:val="24"/>
        </w:rPr>
        <w:t>Achiziția de</w:t>
      </w:r>
      <w:del w:id="67" w:author="Adrian CATANA" w:date="2022-09-12T17:54:00Z">
        <w:r w:rsidRPr="000C4407" w:rsidDel="007A053B">
          <w:rPr>
            <w:rFonts w:ascii="Arial" w:hAnsi="Arial" w:cs="Arial"/>
            <w:sz w:val="24"/>
            <w:szCs w:val="24"/>
          </w:rPr>
          <w:delText xml:space="preserve"> </w:delText>
        </w:r>
      </w:del>
      <w:ins w:id="68" w:author="Adrian CATANA" w:date="2022-09-12T17:54:00Z">
        <w:r w:rsidR="007A053B">
          <w:rPr>
            <w:rFonts w:ascii="Arial" w:hAnsi="Arial" w:cs="Arial"/>
            <w:sz w:val="24"/>
            <w:szCs w:val="24"/>
          </w:rPr>
          <w:t xml:space="preserve"> </w:t>
        </w:r>
      </w:ins>
      <w:r w:rsidRPr="000C4407">
        <w:rPr>
          <w:rFonts w:ascii="Arial" w:hAnsi="Arial" w:cs="Arial"/>
          <w:sz w:val="24"/>
          <w:szCs w:val="24"/>
        </w:rPr>
        <w:t xml:space="preserve">servicii </w:t>
      </w:r>
      <w:r w:rsidR="001B6BFB" w:rsidRPr="00895BF9">
        <w:rPr>
          <w:rFonts w:ascii="Arial" w:hAnsi="Arial" w:cs="Arial"/>
          <w:sz w:val="24"/>
          <w:szCs w:val="24"/>
        </w:rPr>
        <w:t xml:space="preserve">de </w:t>
      </w:r>
      <w:r w:rsidR="009C7B59" w:rsidRPr="000C4407">
        <w:rPr>
          <w:rFonts w:ascii="Arial" w:hAnsi="Arial" w:cs="Arial"/>
          <w:sz w:val="24"/>
          <w:szCs w:val="24"/>
        </w:rPr>
        <w:t>instalare, punere în funcțiune, configurare și operaționalizare</w:t>
      </w:r>
      <w:r w:rsidR="009C7B59" w:rsidRPr="00895BF9" w:rsidDel="009C7B59">
        <w:rPr>
          <w:rFonts w:ascii="Arial" w:hAnsi="Arial" w:cs="Arial"/>
          <w:sz w:val="24"/>
          <w:szCs w:val="24"/>
        </w:rPr>
        <w:t xml:space="preserve"> </w:t>
      </w:r>
      <w:r w:rsidRPr="000C4407">
        <w:rPr>
          <w:rFonts w:ascii="Arial" w:hAnsi="Arial" w:cs="Arial"/>
          <w:sz w:val="24"/>
          <w:szCs w:val="24"/>
        </w:rPr>
        <w:t>aferente activităților de la punctele 1-</w:t>
      </w:r>
      <w:r w:rsidR="00865AA7">
        <w:rPr>
          <w:rFonts w:ascii="Arial" w:hAnsi="Arial" w:cs="Arial"/>
          <w:sz w:val="24"/>
          <w:szCs w:val="24"/>
        </w:rPr>
        <w:t>5</w:t>
      </w:r>
      <w:r w:rsidRPr="000C4407">
        <w:rPr>
          <w:rFonts w:ascii="Arial" w:hAnsi="Arial" w:cs="Arial"/>
          <w:sz w:val="24"/>
          <w:szCs w:val="24"/>
        </w:rPr>
        <w:t>, după caz</w:t>
      </w:r>
      <w:r w:rsidR="001B6BFB" w:rsidRPr="00895BF9">
        <w:rPr>
          <w:rFonts w:ascii="Arial" w:hAnsi="Arial" w:cs="Arial"/>
          <w:sz w:val="24"/>
          <w:szCs w:val="24"/>
        </w:rPr>
        <w:t>;</w:t>
      </w:r>
    </w:p>
    <w:p w14:paraId="256AC505" w14:textId="013A1877" w:rsidR="00FB609C" w:rsidRPr="001E7664" w:rsidRDefault="001B7E9F" w:rsidP="000C4407">
      <w:pPr>
        <w:numPr>
          <w:ilvl w:val="0"/>
          <w:numId w:val="41"/>
        </w:numPr>
        <w:tabs>
          <w:tab w:val="left" w:pos="851"/>
        </w:tabs>
        <w:suppressAutoHyphens/>
        <w:spacing w:after="0" w:line="240" w:lineRule="auto"/>
        <w:ind w:left="0" w:firstLine="567"/>
        <w:jc w:val="both"/>
        <w:rPr>
          <w:rFonts w:ascii="Arial" w:hAnsi="Arial" w:cs="Arial"/>
          <w:sz w:val="24"/>
          <w:szCs w:val="24"/>
        </w:rPr>
      </w:pPr>
      <w:r w:rsidRPr="001E7664">
        <w:rPr>
          <w:rFonts w:ascii="Arial" w:hAnsi="Arial" w:cs="Arial"/>
          <w:sz w:val="24"/>
          <w:szCs w:val="24"/>
        </w:rPr>
        <w:t>Achiziția</w:t>
      </w:r>
      <w:r w:rsidR="00BA4F9C" w:rsidRPr="001E7664">
        <w:rPr>
          <w:rFonts w:ascii="Arial" w:hAnsi="Arial" w:cs="Arial"/>
          <w:sz w:val="24"/>
          <w:szCs w:val="24"/>
        </w:rPr>
        <w:t xml:space="preserve"> de s</w:t>
      </w:r>
      <w:r w:rsidR="00FB609C" w:rsidRPr="001E7664">
        <w:rPr>
          <w:rFonts w:ascii="Arial" w:hAnsi="Arial" w:cs="Arial"/>
          <w:sz w:val="24"/>
          <w:szCs w:val="24"/>
        </w:rPr>
        <w:t>ervicii de instruire și formare profesională aferente activităților de la punctele 1-</w:t>
      </w:r>
      <w:r w:rsidR="00865AA7">
        <w:rPr>
          <w:rFonts w:ascii="Arial" w:hAnsi="Arial" w:cs="Arial"/>
          <w:sz w:val="24"/>
          <w:szCs w:val="24"/>
        </w:rPr>
        <w:t>6</w:t>
      </w:r>
      <w:r w:rsidR="00AD7240" w:rsidRPr="000C4407">
        <w:rPr>
          <w:rFonts w:ascii="Arial" w:hAnsi="Arial" w:cs="Arial"/>
          <w:sz w:val="24"/>
          <w:szCs w:val="24"/>
        </w:rPr>
        <w:t>, după caz</w:t>
      </w:r>
      <w:r w:rsidR="0025484C" w:rsidRPr="000C4407">
        <w:rPr>
          <w:rFonts w:ascii="Arial" w:hAnsi="Arial" w:cs="Arial"/>
          <w:sz w:val="24"/>
          <w:szCs w:val="24"/>
        </w:rPr>
        <w:t>;</w:t>
      </w:r>
    </w:p>
    <w:p w14:paraId="6E867970" w14:textId="2CC94F2B" w:rsidR="00BA4F9C" w:rsidRPr="001E7664" w:rsidRDefault="001B7E9F" w:rsidP="000C4407">
      <w:pPr>
        <w:numPr>
          <w:ilvl w:val="0"/>
          <w:numId w:val="41"/>
        </w:numPr>
        <w:tabs>
          <w:tab w:val="left" w:pos="851"/>
        </w:tabs>
        <w:suppressAutoHyphens/>
        <w:spacing w:after="0" w:line="240" w:lineRule="auto"/>
        <w:ind w:left="0" w:firstLine="567"/>
        <w:jc w:val="both"/>
        <w:rPr>
          <w:rFonts w:ascii="Arial" w:hAnsi="Arial" w:cs="Arial"/>
          <w:sz w:val="24"/>
          <w:szCs w:val="24"/>
        </w:rPr>
      </w:pPr>
      <w:r w:rsidRPr="001E7664">
        <w:rPr>
          <w:rFonts w:ascii="Arial" w:hAnsi="Arial" w:cs="Arial"/>
          <w:sz w:val="24"/>
          <w:szCs w:val="24"/>
        </w:rPr>
        <w:t>Achiziția</w:t>
      </w:r>
      <w:r w:rsidRPr="001E7664" w:rsidDel="001B7E9F">
        <w:rPr>
          <w:rFonts w:ascii="Arial" w:hAnsi="Arial" w:cs="Arial"/>
          <w:sz w:val="24"/>
          <w:szCs w:val="24"/>
        </w:rPr>
        <w:t xml:space="preserve"> </w:t>
      </w:r>
      <w:r w:rsidR="00BA4F9C" w:rsidRPr="000C4407">
        <w:rPr>
          <w:rFonts w:ascii="Arial" w:hAnsi="Arial" w:cs="Arial"/>
          <w:sz w:val="24"/>
          <w:szCs w:val="24"/>
        </w:rPr>
        <w:t>de produse/servicii pentru informare și publicitate</w:t>
      </w:r>
      <w:r w:rsidR="00D17424" w:rsidRPr="001E7664">
        <w:rPr>
          <w:rFonts w:ascii="Arial" w:hAnsi="Arial" w:cs="Arial"/>
          <w:sz w:val="24"/>
          <w:szCs w:val="24"/>
        </w:rPr>
        <w:t>;</w:t>
      </w:r>
    </w:p>
    <w:p w14:paraId="01EAD693" w14:textId="41EEF878" w:rsidR="00D17424" w:rsidRPr="001E7664" w:rsidRDefault="00D17424" w:rsidP="000C4407">
      <w:pPr>
        <w:numPr>
          <w:ilvl w:val="0"/>
          <w:numId w:val="41"/>
        </w:numPr>
        <w:tabs>
          <w:tab w:val="left" w:pos="993"/>
        </w:tabs>
        <w:suppressAutoHyphens/>
        <w:spacing w:after="0" w:line="240" w:lineRule="auto"/>
        <w:ind w:left="0" w:firstLine="567"/>
        <w:jc w:val="both"/>
        <w:rPr>
          <w:rFonts w:ascii="Arial" w:hAnsi="Arial" w:cs="Arial"/>
          <w:sz w:val="24"/>
          <w:szCs w:val="24"/>
        </w:rPr>
      </w:pPr>
      <w:r w:rsidRPr="001E7664">
        <w:rPr>
          <w:rFonts w:ascii="Arial" w:hAnsi="Arial" w:cs="Arial"/>
          <w:sz w:val="24"/>
          <w:szCs w:val="24"/>
        </w:rPr>
        <w:t xml:space="preserve">Alte achiziții de produse/servicii necesare implementării proiectului </w:t>
      </w:r>
      <w:r w:rsidR="00FB4DE2" w:rsidRPr="000C4407">
        <w:rPr>
          <w:rFonts w:ascii="Arial" w:eastAsiaTheme="minorEastAsia" w:hAnsi="Arial" w:cs="Arial"/>
          <w:i/>
          <w:sz w:val="24"/>
          <w:szCs w:val="24"/>
        </w:rPr>
        <w:t>Dezvoltarea sistemelor de securitate pentru protecția spectrului guvernamental</w:t>
      </w:r>
      <w:r w:rsidRPr="001E7664">
        <w:rPr>
          <w:rFonts w:ascii="Arial" w:hAnsi="Arial" w:cs="Arial"/>
          <w:sz w:val="24"/>
          <w:szCs w:val="24"/>
        </w:rPr>
        <w:t xml:space="preserve">, </w:t>
      </w:r>
      <w:r w:rsidR="00CC6642" w:rsidRPr="000C4407">
        <w:rPr>
          <w:rFonts w:ascii="Arial" w:hAnsi="Arial" w:cs="Arial"/>
          <w:sz w:val="24"/>
          <w:szCs w:val="24"/>
        </w:rPr>
        <w:t xml:space="preserve">după caz, </w:t>
      </w:r>
      <w:r w:rsidRPr="001E7664">
        <w:rPr>
          <w:rFonts w:ascii="Arial" w:hAnsi="Arial" w:cs="Arial"/>
          <w:sz w:val="24"/>
          <w:szCs w:val="24"/>
        </w:rPr>
        <w:t>cu încadrarea în reglementările aferente PNRR.</w:t>
      </w:r>
    </w:p>
    <w:p w14:paraId="665D8612" w14:textId="15FA4146" w:rsidR="000309C4" w:rsidRPr="000C4407" w:rsidRDefault="000309C4" w:rsidP="00DE5598">
      <w:pPr>
        <w:spacing w:before="120" w:after="0"/>
        <w:jc w:val="both"/>
        <w:rPr>
          <w:rFonts w:ascii="Arial" w:hAnsi="Arial" w:cs="Arial"/>
          <w:sz w:val="10"/>
          <w:szCs w:val="10"/>
        </w:rPr>
      </w:pPr>
      <w:bookmarkStart w:id="69" w:name="_Toc99136493"/>
      <w:bookmarkStart w:id="70" w:name="_Toc99556582"/>
      <w:bookmarkStart w:id="71" w:name="_Toc99562778"/>
      <w:bookmarkStart w:id="72" w:name="_Toc99563048"/>
      <w:bookmarkEnd w:id="63"/>
      <w:bookmarkEnd w:id="64"/>
      <w:bookmarkEnd w:id="65"/>
      <w:bookmarkEnd w:id="66"/>
    </w:p>
    <w:bookmarkEnd w:id="69"/>
    <w:bookmarkEnd w:id="70"/>
    <w:bookmarkEnd w:id="71"/>
    <w:bookmarkEnd w:id="72"/>
    <w:p w14:paraId="49178A2A" w14:textId="61205783" w:rsidR="0068095F" w:rsidRPr="00D030DC" w:rsidRDefault="00D721E8" w:rsidP="00A141A8">
      <w:pPr>
        <w:pStyle w:val="ListParagraph"/>
        <w:numPr>
          <w:ilvl w:val="1"/>
          <w:numId w:val="18"/>
        </w:numPr>
        <w:spacing w:after="0"/>
        <w:jc w:val="both"/>
        <w:outlineLvl w:val="1"/>
        <w:rPr>
          <w:rFonts w:ascii="Arial" w:hAnsi="Arial" w:cs="Arial"/>
          <w:b/>
          <w:bCs/>
          <w:sz w:val="24"/>
          <w:szCs w:val="24"/>
        </w:rPr>
      </w:pPr>
      <w:r w:rsidRPr="00D030DC">
        <w:rPr>
          <w:rFonts w:ascii="Arial" w:hAnsi="Arial" w:cs="Arial"/>
          <w:b/>
          <w:bCs/>
          <w:sz w:val="24"/>
          <w:szCs w:val="24"/>
        </w:rPr>
        <w:t xml:space="preserve"> </w:t>
      </w:r>
      <w:bookmarkStart w:id="73" w:name="_Toc113963541"/>
      <w:r w:rsidR="0068095F" w:rsidRPr="00D030DC">
        <w:rPr>
          <w:rFonts w:ascii="Arial" w:hAnsi="Arial" w:cs="Arial"/>
          <w:b/>
          <w:bCs/>
          <w:sz w:val="24"/>
          <w:szCs w:val="24"/>
        </w:rPr>
        <w:t>Solicitanți eligibili</w:t>
      </w:r>
      <w:bookmarkEnd w:id="73"/>
    </w:p>
    <w:p w14:paraId="271C472C" w14:textId="77777777" w:rsidR="00975C82" w:rsidRPr="000C4407" w:rsidRDefault="00975C82" w:rsidP="00975C82">
      <w:pPr>
        <w:pStyle w:val="ListParagraph"/>
        <w:spacing w:after="0"/>
        <w:ind w:left="360"/>
        <w:jc w:val="both"/>
        <w:outlineLvl w:val="1"/>
        <w:rPr>
          <w:rFonts w:ascii="Arial" w:hAnsi="Arial" w:cs="Arial"/>
          <w:b/>
          <w:bCs/>
          <w:sz w:val="10"/>
          <w:szCs w:val="10"/>
        </w:rPr>
      </w:pPr>
    </w:p>
    <w:p w14:paraId="363B22EF" w14:textId="4494C744" w:rsidR="00602E26" w:rsidRPr="00097563" w:rsidRDefault="006B4E71" w:rsidP="00097563">
      <w:pPr>
        <w:jc w:val="both"/>
        <w:rPr>
          <w:rFonts w:ascii="Arial" w:hAnsi="Arial" w:cs="Arial"/>
          <w:sz w:val="24"/>
          <w:szCs w:val="24"/>
        </w:rPr>
      </w:pPr>
      <w:r>
        <w:rPr>
          <w:rFonts w:ascii="Arial" w:hAnsi="Arial" w:cs="Arial"/>
          <w:sz w:val="24"/>
          <w:szCs w:val="24"/>
        </w:rPr>
        <w:t xml:space="preserve">Conform PNRR, această investiție va fi implementată </w:t>
      </w:r>
      <w:r w:rsidR="00E92B4F">
        <w:rPr>
          <w:rFonts w:ascii="Arial" w:hAnsi="Arial" w:cs="Arial"/>
          <w:sz w:val="24"/>
          <w:szCs w:val="24"/>
        </w:rPr>
        <w:t>printr-</w:t>
      </w:r>
      <w:r>
        <w:rPr>
          <w:rFonts w:ascii="Arial" w:hAnsi="Arial" w:cs="Arial"/>
          <w:sz w:val="24"/>
          <w:szCs w:val="24"/>
        </w:rPr>
        <w:t>un p</w:t>
      </w:r>
      <w:r w:rsidRPr="00097563">
        <w:rPr>
          <w:rFonts w:ascii="Arial" w:hAnsi="Arial" w:cs="Arial"/>
          <w:sz w:val="24"/>
          <w:szCs w:val="24"/>
        </w:rPr>
        <w:t xml:space="preserve">arteneriat format din </w:t>
      </w:r>
      <w:r w:rsidR="00DE5598" w:rsidRPr="00097563">
        <w:rPr>
          <w:rFonts w:ascii="Arial" w:hAnsi="Arial" w:cs="Arial"/>
          <w:sz w:val="24"/>
          <w:szCs w:val="24"/>
        </w:rPr>
        <w:t>Servic</w:t>
      </w:r>
      <w:r w:rsidR="00FB609C" w:rsidRPr="00097563">
        <w:rPr>
          <w:rFonts w:ascii="Arial" w:hAnsi="Arial" w:cs="Arial"/>
          <w:sz w:val="24"/>
          <w:szCs w:val="24"/>
        </w:rPr>
        <w:t>i</w:t>
      </w:r>
      <w:r w:rsidR="00DE5598" w:rsidRPr="00097563">
        <w:rPr>
          <w:rFonts w:ascii="Arial" w:hAnsi="Arial" w:cs="Arial"/>
          <w:sz w:val="24"/>
          <w:szCs w:val="24"/>
        </w:rPr>
        <w:t>ul de Telecomunicații Speciale (STS)</w:t>
      </w:r>
      <w:r w:rsidR="00E22BF5" w:rsidRPr="00097563">
        <w:rPr>
          <w:rFonts w:ascii="Arial" w:hAnsi="Arial" w:cs="Arial"/>
          <w:sz w:val="24"/>
          <w:szCs w:val="24"/>
        </w:rPr>
        <w:t xml:space="preserve"> </w:t>
      </w:r>
      <w:r w:rsidRPr="00097563">
        <w:rPr>
          <w:rFonts w:ascii="Arial" w:hAnsi="Arial" w:cs="Arial"/>
          <w:sz w:val="24"/>
          <w:szCs w:val="24"/>
        </w:rPr>
        <w:t>– lider de parteneriat și</w:t>
      </w:r>
      <w:r>
        <w:rPr>
          <w:rFonts w:eastAsiaTheme="minorEastAsia"/>
        </w:rPr>
        <w:t xml:space="preserve"> </w:t>
      </w:r>
      <w:r w:rsidR="00602E26" w:rsidRPr="00097563">
        <w:rPr>
          <w:rFonts w:ascii="Arial" w:eastAsiaTheme="minorEastAsia" w:hAnsi="Arial" w:cs="Arial"/>
          <w:sz w:val="24"/>
          <w:szCs w:val="24"/>
        </w:rPr>
        <w:t>Serviciul de Protecție și Pază (SPP)</w:t>
      </w:r>
      <w:r w:rsidRPr="00097563">
        <w:rPr>
          <w:rFonts w:ascii="Arial" w:eastAsiaTheme="minorEastAsia" w:hAnsi="Arial" w:cs="Arial"/>
          <w:sz w:val="24"/>
          <w:szCs w:val="24"/>
        </w:rPr>
        <w:t xml:space="preserve"> – partener.</w:t>
      </w:r>
    </w:p>
    <w:p w14:paraId="711277C5" w14:textId="77777777" w:rsidR="00FC47C6" w:rsidRPr="000C4407" w:rsidRDefault="00FC47C6" w:rsidP="00DE5598">
      <w:pPr>
        <w:pStyle w:val="ListParagraph"/>
        <w:shd w:val="clear" w:color="auto" w:fill="FFFFFF"/>
        <w:spacing w:before="100" w:beforeAutospacing="1" w:after="24" w:line="240" w:lineRule="auto"/>
        <w:jc w:val="both"/>
        <w:rPr>
          <w:rFonts w:ascii="Arial" w:hAnsi="Arial" w:cs="Arial"/>
          <w:sz w:val="10"/>
          <w:szCs w:val="10"/>
        </w:rPr>
      </w:pPr>
    </w:p>
    <w:p w14:paraId="4E96DE6D" w14:textId="736402D4" w:rsidR="00742A1E" w:rsidRDefault="00742A1E" w:rsidP="00B47828">
      <w:pPr>
        <w:pStyle w:val="ListParagraph"/>
        <w:numPr>
          <w:ilvl w:val="1"/>
          <w:numId w:val="18"/>
        </w:numPr>
        <w:spacing w:after="0"/>
        <w:jc w:val="both"/>
        <w:outlineLvl w:val="1"/>
        <w:rPr>
          <w:rFonts w:ascii="Arial" w:hAnsi="Arial" w:cs="Arial"/>
          <w:b/>
          <w:bCs/>
          <w:sz w:val="24"/>
          <w:szCs w:val="24"/>
        </w:rPr>
      </w:pPr>
      <w:bookmarkStart w:id="74" w:name="_Toc113963542"/>
      <w:r w:rsidRPr="00D030DC">
        <w:rPr>
          <w:rFonts w:ascii="Arial" w:hAnsi="Arial" w:cs="Arial"/>
          <w:b/>
          <w:bCs/>
          <w:sz w:val="24"/>
          <w:szCs w:val="24"/>
        </w:rPr>
        <w:t>Alocarea apelului de proiecte</w:t>
      </w:r>
      <w:bookmarkEnd w:id="74"/>
    </w:p>
    <w:p w14:paraId="5ECD7746" w14:textId="77777777" w:rsidR="00034ABA" w:rsidRPr="000C4407" w:rsidRDefault="00034ABA" w:rsidP="000C4407">
      <w:pPr>
        <w:spacing w:after="0"/>
        <w:jc w:val="both"/>
        <w:outlineLvl w:val="1"/>
        <w:rPr>
          <w:rFonts w:ascii="Arial" w:hAnsi="Arial" w:cs="Arial"/>
          <w:b/>
          <w:bCs/>
          <w:sz w:val="10"/>
          <w:szCs w:val="10"/>
        </w:rPr>
      </w:pPr>
    </w:p>
    <w:p w14:paraId="300D0F6E" w14:textId="71488491" w:rsidR="00742A1E" w:rsidRPr="00B3070C" w:rsidRDefault="00742A1E" w:rsidP="000C4407">
      <w:pPr>
        <w:spacing w:line="240" w:lineRule="auto"/>
        <w:jc w:val="both"/>
        <w:rPr>
          <w:rFonts w:ascii="Arial" w:hAnsi="Arial" w:cs="Arial"/>
          <w:i/>
          <w:iCs/>
          <w:sz w:val="24"/>
          <w:szCs w:val="24"/>
        </w:rPr>
      </w:pPr>
      <w:r w:rsidRPr="00B3070C">
        <w:rPr>
          <w:rFonts w:ascii="Arial" w:hAnsi="Arial" w:cs="Arial"/>
          <w:iCs/>
          <w:sz w:val="24"/>
          <w:szCs w:val="24"/>
        </w:rPr>
        <w:t>Bugetul total estimat</w:t>
      </w:r>
      <w:r w:rsidRPr="000C4407">
        <w:rPr>
          <w:rFonts w:ascii="Arial" w:hAnsi="Arial" w:cs="Arial"/>
          <w:iCs/>
          <w:sz w:val="24"/>
          <w:szCs w:val="24"/>
        </w:rPr>
        <w:t xml:space="preserve"> </w:t>
      </w:r>
      <w:r w:rsidR="008963F0" w:rsidRPr="00B3070C">
        <w:rPr>
          <w:rFonts w:ascii="Arial" w:hAnsi="Arial" w:cs="Arial"/>
          <w:iCs/>
          <w:sz w:val="24"/>
          <w:szCs w:val="24"/>
        </w:rPr>
        <w:t xml:space="preserve">este de </w:t>
      </w:r>
      <w:r w:rsidR="00B3070C" w:rsidRPr="009F6C0D">
        <w:rPr>
          <w:rFonts w:ascii="Arial" w:hAnsi="Arial" w:cs="Arial"/>
          <w:b/>
          <w:iCs/>
          <w:sz w:val="24"/>
          <w:szCs w:val="24"/>
        </w:rPr>
        <w:t>3</w:t>
      </w:r>
      <w:r w:rsidR="00034ABA" w:rsidRPr="009F6C0D">
        <w:rPr>
          <w:rFonts w:ascii="Arial" w:hAnsi="Arial" w:cs="Arial"/>
          <w:b/>
          <w:iCs/>
          <w:sz w:val="24"/>
          <w:szCs w:val="24"/>
        </w:rPr>
        <w:t>8</w:t>
      </w:r>
      <w:r w:rsidR="00DC23C2" w:rsidRPr="009F6C0D">
        <w:rPr>
          <w:rFonts w:ascii="Arial" w:hAnsi="Arial" w:cs="Arial"/>
          <w:b/>
          <w:iCs/>
          <w:sz w:val="24"/>
          <w:szCs w:val="24"/>
        </w:rPr>
        <w:t>.</w:t>
      </w:r>
      <w:r w:rsidR="00B3070C" w:rsidRPr="009F6C0D">
        <w:rPr>
          <w:rFonts w:ascii="Arial" w:hAnsi="Arial" w:cs="Arial"/>
          <w:b/>
          <w:iCs/>
          <w:sz w:val="24"/>
          <w:szCs w:val="24"/>
        </w:rPr>
        <w:t>530</w:t>
      </w:r>
      <w:r w:rsidR="00DE5598" w:rsidRPr="009F6C0D">
        <w:rPr>
          <w:rFonts w:ascii="Arial" w:hAnsi="Arial" w:cs="Arial"/>
          <w:b/>
          <w:iCs/>
          <w:sz w:val="24"/>
          <w:szCs w:val="24"/>
        </w:rPr>
        <w:t>.000</w:t>
      </w:r>
      <w:r w:rsidRPr="009F6C0D">
        <w:rPr>
          <w:rFonts w:ascii="Arial" w:hAnsi="Arial" w:cs="Arial"/>
          <w:b/>
          <w:iCs/>
          <w:sz w:val="24"/>
          <w:szCs w:val="24"/>
        </w:rPr>
        <w:t xml:space="preserve"> euro </w:t>
      </w:r>
      <w:r w:rsidR="00034ABA" w:rsidRPr="009F6C0D">
        <w:rPr>
          <w:rFonts w:ascii="Arial" w:hAnsi="Arial" w:cs="Arial"/>
          <w:b/>
          <w:iCs/>
          <w:sz w:val="24"/>
          <w:szCs w:val="24"/>
        </w:rPr>
        <w:t>fără TVA</w:t>
      </w:r>
      <w:r w:rsidR="00034ABA" w:rsidRPr="00B3070C">
        <w:rPr>
          <w:rFonts w:ascii="Arial" w:hAnsi="Arial" w:cs="Arial"/>
          <w:iCs/>
          <w:sz w:val="24"/>
          <w:szCs w:val="24"/>
        </w:rPr>
        <w:t xml:space="preserve"> </w:t>
      </w:r>
      <w:r w:rsidRPr="00B3070C">
        <w:rPr>
          <w:rFonts w:ascii="Arial" w:hAnsi="Arial" w:cs="Arial"/>
          <w:iCs/>
          <w:sz w:val="24"/>
          <w:szCs w:val="24"/>
        </w:rPr>
        <w:t>- finanțare PNRR</w:t>
      </w:r>
      <w:r w:rsidR="000309C4" w:rsidRPr="00B3070C">
        <w:rPr>
          <w:rFonts w:ascii="Arial" w:hAnsi="Arial" w:cs="Arial"/>
          <w:iCs/>
          <w:sz w:val="24"/>
          <w:szCs w:val="24"/>
        </w:rPr>
        <w:t xml:space="preserve">, respectiv </w:t>
      </w:r>
      <w:r w:rsidR="000C7ED3" w:rsidRPr="000C7ED3">
        <w:rPr>
          <w:rFonts w:ascii="Arial" w:hAnsi="Arial" w:cs="Arial"/>
          <w:iCs/>
          <w:sz w:val="24"/>
          <w:szCs w:val="24"/>
        </w:rPr>
        <w:t xml:space="preserve"> 190.114.726,00   </w:t>
      </w:r>
      <w:r w:rsidR="000309C4" w:rsidRPr="00B3070C">
        <w:rPr>
          <w:rFonts w:ascii="Arial" w:hAnsi="Arial" w:cs="Arial"/>
          <w:iCs/>
          <w:sz w:val="24"/>
          <w:szCs w:val="24"/>
        </w:rPr>
        <w:t>lei</w:t>
      </w:r>
      <w:r w:rsidR="008963F0" w:rsidRPr="000C4407">
        <w:rPr>
          <w:rFonts w:ascii="Arial" w:hAnsi="Arial" w:cs="Arial"/>
          <w:iCs/>
          <w:sz w:val="24"/>
          <w:szCs w:val="24"/>
        </w:rPr>
        <w:t xml:space="preserve"> </w:t>
      </w:r>
      <w:r w:rsidR="00034ABA" w:rsidRPr="00B3070C">
        <w:rPr>
          <w:rFonts w:ascii="Arial" w:hAnsi="Arial" w:cs="Arial"/>
          <w:iCs/>
          <w:sz w:val="24"/>
          <w:szCs w:val="24"/>
        </w:rPr>
        <w:t>fără TVA</w:t>
      </w:r>
      <w:r w:rsidR="00034ABA" w:rsidRPr="000C4407">
        <w:rPr>
          <w:rFonts w:ascii="Arial" w:hAnsi="Arial" w:cs="Arial"/>
          <w:iCs/>
          <w:sz w:val="24"/>
          <w:szCs w:val="24"/>
        </w:rPr>
        <w:t xml:space="preserve"> </w:t>
      </w:r>
      <w:r w:rsidR="001F2AE5" w:rsidRPr="00B3070C">
        <w:rPr>
          <w:rFonts w:ascii="Arial" w:hAnsi="Arial" w:cs="Arial"/>
          <w:i/>
          <w:iCs/>
          <w:sz w:val="24"/>
          <w:szCs w:val="24"/>
        </w:rPr>
        <w:t xml:space="preserve">(la </w:t>
      </w:r>
      <w:r w:rsidR="008963F0" w:rsidRPr="00B3070C">
        <w:rPr>
          <w:rFonts w:ascii="Arial" w:hAnsi="Arial" w:cs="Arial"/>
          <w:i/>
          <w:iCs/>
          <w:sz w:val="24"/>
          <w:szCs w:val="24"/>
        </w:rPr>
        <w:t xml:space="preserve">cursul de schimb </w:t>
      </w:r>
      <w:proofErr w:type="spellStart"/>
      <w:r w:rsidR="00131FEB">
        <w:rPr>
          <w:rFonts w:ascii="Arial" w:hAnsi="Arial" w:cs="Arial"/>
          <w:i/>
          <w:iCs/>
          <w:sz w:val="24"/>
          <w:szCs w:val="24"/>
        </w:rPr>
        <w:t>InforEuro</w:t>
      </w:r>
      <w:proofErr w:type="spellEnd"/>
      <w:r w:rsidR="00131FEB">
        <w:rPr>
          <w:rFonts w:ascii="Arial" w:hAnsi="Arial" w:cs="Arial"/>
          <w:i/>
          <w:iCs/>
          <w:sz w:val="24"/>
          <w:szCs w:val="24"/>
        </w:rPr>
        <w:t xml:space="preserve"> valabil pentru luna august</w:t>
      </w:r>
      <w:r w:rsidR="009A36FA" w:rsidRPr="00B3070C">
        <w:rPr>
          <w:rFonts w:ascii="Arial" w:hAnsi="Arial" w:cs="Arial"/>
          <w:i/>
          <w:iCs/>
          <w:sz w:val="24"/>
          <w:szCs w:val="24"/>
        </w:rPr>
        <w:t xml:space="preserve"> 2022</w:t>
      </w:r>
      <w:r w:rsidR="008963F0" w:rsidRPr="00B3070C">
        <w:rPr>
          <w:rFonts w:ascii="Arial" w:hAnsi="Arial" w:cs="Arial"/>
          <w:i/>
          <w:iCs/>
          <w:sz w:val="24"/>
          <w:szCs w:val="24"/>
        </w:rPr>
        <w:t>, respectiv</w:t>
      </w:r>
      <w:r w:rsidR="009A36FA" w:rsidRPr="00B3070C">
        <w:rPr>
          <w:rFonts w:ascii="Arial" w:hAnsi="Arial" w:cs="Arial"/>
          <w:i/>
          <w:iCs/>
          <w:sz w:val="24"/>
          <w:szCs w:val="24"/>
        </w:rPr>
        <w:t xml:space="preserve"> 1 </w:t>
      </w:r>
      <w:r w:rsidR="009A36FA" w:rsidRPr="00295E6B">
        <w:rPr>
          <w:rFonts w:ascii="Arial" w:hAnsi="Arial" w:cs="Arial"/>
          <w:i/>
          <w:iCs/>
          <w:sz w:val="24"/>
          <w:szCs w:val="24"/>
        </w:rPr>
        <w:t>euro=4,</w:t>
      </w:r>
      <w:r w:rsidR="000C7ED3" w:rsidRPr="00097563">
        <w:rPr>
          <w:rFonts w:ascii="Arial" w:hAnsi="Arial" w:cs="Arial"/>
          <w:i/>
          <w:iCs/>
          <w:sz w:val="24"/>
          <w:szCs w:val="24"/>
        </w:rPr>
        <w:t>9342</w:t>
      </w:r>
      <w:r w:rsidR="009A36FA" w:rsidRPr="00295E6B">
        <w:rPr>
          <w:rFonts w:ascii="Arial" w:hAnsi="Arial" w:cs="Arial"/>
          <w:i/>
          <w:iCs/>
          <w:sz w:val="24"/>
          <w:szCs w:val="24"/>
        </w:rPr>
        <w:t xml:space="preserve"> lei</w:t>
      </w:r>
      <w:r w:rsidR="001F2AE5" w:rsidRPr="00295E6B">
        <w:rPr>
          <w:rFonts w:ascii="Arial" w:hAnsi="Arial" w:cs="Arial"/>
          <w:i/>
          <w:iCs/>
          <w:sz w:val="24"/>
          <w:szCs w:val="24"/>
        </w:rPr>
        <w:t>)</w:t>
      </w:r>
      <w:r w:rsidR="000C7ED3" w:rsidRPr="00295E6B">
        <w:rPr>
          <w:rFonts w:ascii="Arial" w:hAnsi="Arial" w:cs="Arial"/>
          <w:i/>
          <w:iCs/>
          <w:sz w:val="24"/>
          <w:szCs w:val="24"/>
        </w:rPr>
        <w:t>.</w:t>
      </w:r>
    </w:p>
    <w:p w14:paraId="5E0D3A6B" w14:textId="77777777" w:rsidR="00742A1E" w:rsidRPr="00D030DC" w:rsidRDefault="00742A1E" w:rsidP="00B47828">
      <w:pPr>
        <w:pStyle w:val="ListParagraph"/>
        <w:numPr>
          <w:ilvl w:val="1"/>
          <w:numId w:val="18"/>
        </w:numPr>
        <w:spacing w:after="0"/>
        <w:jc w:val="both"/>
        <w:outlineLvl w:val="1"/>
        <w:rPr>
          <w:rFonts w:ascii="Arial" w:hAnsi="Arial" w:cs="Arial"/>
          <w:b/>
          <w:bCs/>
          <w:sz w:val="24"/>
          <w:szCs w:val="24"/>
        </w:rPr>
      </w:pPr>
      <w:bookmarkStart w:id="75" w:name="_Toc113963543"/>
      <w:r w:rsidRPr="00D030DC">
        <w:rPr>
          <w:rFonts w:ascii="Arial" w:hAnsi="Arial" w:cs="Arial"/>
          <w:b/>
          <w:bCs/>
          <w:sz w:val="24"/>
          <w:szCs w:val="24"/>
        </w:rPr>
        <w:t>Valoarea minimă și maximă a finanțării alocate per proiect</w:t>
      </w:r>
      <w:bookmarkEnd w:id="75"/>
    </w:p>
    <w:p w14:paraId="53B47D1D" w14:textId="1F87BABB" w:rsidR="000C7ED3" w:rsidRDefault="008963F0" w:rsidP="00097563">
      <w:pPr>
        <w:shd w:val="clear" w:color="auto" w:fill="FFFFFF"/>
        <w:spacing w:before="100" w:beforeAutospacing="1" w:after="0" w:line="240" w:lineRule="auto"/>
        <w:jc w:val="both"/>
        <w:rPr>
          <w:rFonts w:ascii="Arial" w:hAnsi="Arial" w:cs="Arial"/>
          <w:i/>
          <w:iCs/>
          <w:sz w:val="24"/>
          <w:szCs w:val="24"/>
        </w:rPr>
      </w:pPr>
      <w:r w:rsidRPr="00B3070C">
        <w:rPr>
          <w:rFonts w:ascii="Arial" w:hAnsi="Arial" w:cs="Arial"/>
          <w:iCs/>
          <w:sz w:val="24"/>
          <w:szCs w:val="24"/>
        </w:rPr>
        <w:t>Valoarea maximă a proiectului este de</w:t>
      </w:r>
      <w:r w:rsidR="00CB5C2B" w:rsidRPr="00B3070C">
        <w:rPr>
          <w:rFonts w:ascii="Arial" w:hAnsi="Arial" w:cs="Arial"/>
          <w:iCs/>
          <w:sz w:val="24"/>
          <w:szCs w:val="24"/>
        </w:rPr>
        <w:t xml:space="preserve"> </w:t>
      </w:r>
      <w:r w:rsidR="000C7ED3" w:rsidRPr="000C7ED3">
        <w:rPr>
          <w:rFonts w:ascii="Arial" w:hAnsi="Arial" w:cs="Arial"/>
          <w:iCs/>
          <w:sz w:val="24"/>
          <w:szCs w:val="24"/>
        </w:rPr>
        <w:t xml:space="preserve">38.530.000 euro fără TVA - finanțare PNRR, respectiv  190.114.726,00   lei fără TVA </w:t>
      </w:r>
      <w:r w:rsidR="000C7ED3" w:rsidRPr="000C7ED3">
        <w:rPr>
          <w:rFonts w:ascii="Arial" w:hAnsi="Arial" w:cs="Arial"/>
          <w:i/>
          <w:iCs/>
          <w:sz w:val="24"/>
          <w:szCs w:val="24"/>
        </w:rPr>
        <w:t xml:space="preserve">(la cursul de schimb </w:t>
      </w:r>
      <w:proofErr w:type="spellStart"/>
      <w:r w:rsidR="000C7ED3" w:rsidRPr="000C7ED3">
        <w:rPr>
          <w:rFonts w:ascii="Arial" w:hAnsi="Arial" w:cs="Arial"/>
          <w:i/>
          <w:iCs/>
          <w:sz w:val="24"/>
          <w:szCs w:val="24"/>
        </w:rPr>
        <w:t>InforEuro</w:t>
      </w:r>
      <w:proofErr w:type="spellEnd"/>
      <w:r w:rsidR="000C7ED3" w:rsidRPr="000C7ED3">
        <w:rPr>
          <w:rFonts w:ascii="Arial" w:hAnsi="Arial" w:cs="Arial"/>
          <w:i/>
          <w:iCs/>
          <w:sz w:val="24"/>
          <w:szCs w:val="24"/>
        </w:rPr>
        <w:t xml:space="preserve"> valabil pentru luna august 2022, respectiv 1 euro=4,9342 lei).</w:t>
      </w:r>
    </w:p>
    <w:p w14:paraId="35134A83" w14:textId="7109FD92" w:rsidR="000C7ED3" w:rsidRPr="00097563" w:rsidRDefault="000C7ED3" w:rsidP="00097563">
      <w:pPr>
        <w:shd w:val="clear" w:color="auto" w:fill="FFFFFF"/>
        <w:spacing w:before="100" w:beforeAutospacing="1" w:after="0" w:line="240" w:lineRule="auto"/>
        <w:jc w:val="both"/>
        <w:rPr>
          <w:rFonts w:ascii="Arial" w:hAnsi="Arial" w:cs="Arial"/>
          <w:iCs/>
          <w:sz w:val="24"/>
          <w:szCs w:val="24"/>
        </w:rPr>
      </w:pPr>
      <w:r>
        <w:rPr>
          <w:rFonts w:ascii="Arial" w:hAnsi="Arial" w:cs="Arial"/>
          <w:iCs/>
          <w:sz w:val="24"/>
          <w:szCs w:val="24"/>
        </w:rPr>
        <w:t>Valoarea minimă: nu este cazul.</w:t>
      </w:r>
    </w:p>
    <w:p w14:paraId="3C8715D5" w14:textId="01BB363B" w:rsidR="00FE03E3" w:rsidRPr="00B3070C" w:rsidRDefault="00295E6B">
      <w:pPr>
        <w:shd w:val="clear" w:color="auto" w:fill="FFFFFF"/>
        <w:spacing w:before="100" w:beforeAutospacing="1" w:after="24" w:line="240" w:lineRule="auto"/>
        <w:jc w:val="both"/>
        <w:rPr>
          <w:rFonts w:ascii="Arial" w:hAnsi="Arial" w:cs="Arial"/>
          <w:i/>
          <w:sz w:val="24"/>
          <w:szCs w:val="24"/>
        </w:rPr>
      </w:pPr>
      <w:r w:rsidRPr="00295E6B">
        <w:rPr>
          <w:rFonts w:ascii="Arial" w:hAnsi="Arial" w:cs="Arial"/>
          <w:iCs/>
          <w:sz w:val="24"/>
          <w:szCs w:val="24"/>
        </w:rPr>
        <w:t>Rata de finanțare acordată prin PNRR este de 100% din valoarea cheltuielilor eligibile ale proiectului, fără TVA.</w:t>
      </w:r>
    </w:p>
    <w:p w14:paraId="27ECDE6C" w14:textId="77777777" w:rsidR="00034ABA" w:rsidRPr="000C4407" w:rsidRDefault="00034ABA">
      <w:pPr>
        <w:shd w:val="clear" w:color="auto" w:fill="FFFFFF"/>
        <w:spacing w:before="100" w:beforeAutospacing="1" w:after="24" w:line="240" w:lineRule="auto"/>
        <w:jc w:val="both"/>
        <w:rPr>
          <w:rFonts w:ascii="Arial" w:hAnsi="Arial" w:cs="Arial"/>
          <w:i/>
          <w:sz w:val="2"/>
          <w:szCs w:val="2"/>
        </w:rPr>
      </w:pPr>
    </w:p>
    <w:p w14:paraId="07DD09E9" w14:textId="77777777" w:rsidR="0068095F" w:rsidRPr="00D030DC" w:rsidRDefault="0068095F">
      <w:pPr>
        <w:pStyle w:val="ListParagraph"/>
        <w:numPr>
          <w:ilvl w:val="1"/>
          <w:numId w:val="18"/>
        </w:numPr>
        <w:spacing w:after="0" w:line="240" w:lineRule="auto"/>
        <w:jc w:val="both"/>
        <w:outlineLvl w:val="1"/>
        <w:rPr>
          <w:rFonts w:ascii="Arial" w:hAnsi="Arial" w:cs="Arial"/>
          <w:b/>
          <w:bCs/>
          <w:sz w:val="24"/>
          <w:szCs w:val="24"/>
        </w:rPr>
      </w:pPr>
      <w:bookmarkStart w:id="76" w:name="_Toc113963544"/>
      <w:r w:rsidRPr="00D030DC">
        <w:rPr>
          <w:rFonts w:ascii="Arial" w:hAnsi="Arial" w:cs="Arial"/>
          <w:b/>
          <w:bCs/>
          <w:sz w:val="24"/>
          <w:szCs w:val="24"/>
        </w:rPr>
        <w:t>Grup țintă</w:t>
      </w:r>
      <w:bookmarkEnd w:id="76"/>
      <w:r w:rsidRPr="00D030DC">
        <w:rPr>
          <w:rFonts w:ascii="Arial" w:hAnsi="Arial" w:cs="Arial"/>
          <w:b/>
          <w:bCs/>
          <w:sz w:val="24"/>
          <w:szCs w:val="24"/>
        </w:rPr>
        <w:t xml:space="preserve"> </w:t>
      </w:r>
    </w:p>
    <w:p w14:paraId="45D1F4E1" w14:textId="77777777" w:rsidR="002B7286" w:rsidRPr="000C4407" w:rsidRDefault="002B7286" w:rsidP="00B47828">
      <w:pPr>
        <w:spacing w:after="0" w:line="240" w:lineRule="auto"/>
        <w:jc w:val="both"/>
        <w:outlineLvl w:val="1"/>
        <w:rPr>
          <w:rFonts w:ascii="Arial" w:hAnsi="Arial" w:cs="Arial"/>
          <w:sz w:val="2"/>
          <w:szCs w:val="2"/>
        </w:rPr>
      </w:pPr>
    </w:p>
    <w:p w14:paraId="0423C933" w14:textId="3A7698A8" w:rsidR="00E92B4F" w:rsidRDefault="00E92B4F">
      <w:pPr>
        <w:spacing w:before="120" w:after="0" w:line="240" w:lineRule="auto"/>
        <w:jc w:val="both"/>
        <w:rPr>
          <w:rFonts w:ascii="Arial" w:hAnsi="Arial" w:cs="Arial"/>
          <w:sz w:val="24"/>
          <w:szCs w:val="24"/>
          <w:lang w:val="en-US"/>
        </w:rPr>
      </w:pPr>
      <w:r>
        <w:rPr>
          <w:rFonts w:ascii="Arial" w:hAnsi="Arial" w:cs="Arial"/>
          <w:sz w:val="24"/>
          <w:szCs w:val="24"/>
        </w:rPr>
        <w:t xml:space="preserve">Grupul țintă al proiectului este format din autorități publice din România, cum ar fi </w:t>
      </w:r>
      <w:proofErr w:type="spellStart"/>
      <w:r w:rsidRPr="00E92B4F">
        <w:rPr>
          <w:rFonts w:ascii="Arial" w:hAnsi="Arial" w:cs="Arial"/>
          <w:sz w:val="24"/>
          <w:szCs w:val="24"/>
          <w:lang w:val="en-US"/>
        </w:rPr>
        <w:t>instituțiile</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și</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autoritățile</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publice</w:t>
      </w:r>
      <w:proofErr w:type="spellEnd"/>
      <w:r w:rsidRPr="00E92B4F">
        <w:rPr>
          <w:rFonts w:ascii="Arial" w:hAnsi="Arial" w:cs="Arial"/>
          <w:sz w:val="24"/>
          <w:szCs w:val="24"/>
          <w:lang w:val="en-US"/>
        </w:rPr>
        <w:t xml:space="preserve"> cu </w:t>
      </w:r>
      <w:proofErr w:type="spellStart"/>
      <w:r w:rsidRPr="00E92B4F">
        <w:rPr>
          <w:rFonts w:ascii="Arial" w:hAnsi="Arial" w:cs="Arial"/>
          <w:sz w:val="24"/>
          <w:szCs w:val="24"/>
          <w:lang w:val="en-US"/>
        </w:rPr>
        <w:t>atribuții</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în</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gestionarea</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situațiilor</w:t>
      </w:r>
      <w:proofErr w:type="spellEnd"/>
      <w:r w:rsidRPr="00E92B4F">
        <w:rPr>
          <w:rFonts w:ascii="Arial" w:hAnsi="Arial" w:cs="Arial"/>
          <w:sz w:val="24"/>
          <w:szCs w:val="24"/>
          <w:lang w:val="en-US"/>
        </w:rPr>
        <w:t xml:space="preserve"> de </w:t>
      </w:r>
      <w:proofErr w:type="spellStart"/>
      <w:r w:rsidRPr="00E92B4F">
        <w:rPr>
          <w:rFonts w:ascii="Arial" w:hAnsi="Arial" w:cs="Arial"/>
          <w:sz w:val="24"/>
          <w:szCs w:val="24"/>
          <w:lang w:val="en-US"/>
        </w:rPr>
        <w:t>urgență</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precum</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și</w:t>
      </w:r>
      <w:proofErr w:type="spellEnd"/>
      <w:r w:rsidRPr="00E92B4F">
        <w:rPr>
          <w:rFonts w:ascii="Arial" w:hAnsi="Arial" w:cs="Arial"/>
          <w:sz w:val="24"/>
          <w:szCs w:val="24"/>
          <w:lang w:val="en-US"/>
        </w:rPr>
        <w:t xml:space="preserve"> Parlamentul </w:t>
      </w:r>
      <w:proofErr w:type="spellStart"/>
      <w:r w:rsidRPr="00E92B4F">
        <w:rPr>
          <w:rFonts w:ascii="Arial" w:hAnsi="Arial" w:cs="Arial"/>
          <w:sz w:val="24"/>
          <w:szCs w:val="24"/>
          <w:lang w:val="en-US"/>
        </w:rPr>
        <w:t>României</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Administrația</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Prezidențială</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Guvernul</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României</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autoritatea</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judecătorească</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administrația</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publică</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centrală</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și</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locală</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și</w:t>
      </w:r>
      <w:proofErr w:type="spellEnd"/>
      <w:r w:rsidRPr="00E92B4F">
        <w:rPr>
          <w:rFonts w:ascii="Arial" w:hAnsi="Arial" w:cs="Arial"/>
          <w:sz w:val="24"/>
          <w:szCs w:val="24"/>
          <w:lang w:val="en-US"/>
        </w:rPr>
        <w:t>/</w:t>
      </w:r>
      <w:proofErr w:type="spellStart"/>
      <w:r w:rsidRPr="00E92B4F">
        <w:rPr>
          <w:rFonts w:ascii="Arial" w:hAnsi="Arial" w:cs="Arial"/>
          <w:sz w:val="24"/>
          <w:szCs w:val="24"/>
          <w:lang w:val="en-US"/>
        </w:rPr>
        <w:t>sau</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unitățile</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aflate</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în</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subordine</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Curtea</w:t>
      </w:r>
      <w:proofErr w:type="spellEnd"/>
      <w:r w:rsidRPr="00E92B4F">
        <w:rPr>
          <w:rFonts w:ascii="Arial" w:hAnsi="Arial" w:cs="Arial"/>
          <w:sz w:val="24"/>
          <w:szCs w:val="24"/>
          <w:lang w:val="en-US"/>
        </w:rPr>
        <w:t xml:space="preserve"> de </w:t>
      </w:r>
      <w:proofErr w:type="spellStart"/>
      <w:r w:rsidRPr="00E92B4F">
        <w:rPr>
          <w:rFonts w:ascii="Arial" w:hAnsi="Arial" w:cs="Arial"/>
          <w:sz w:val="24"/>
          <w:szCs w:val="24"/>
          <w:lang w:val="en-US"/>
        </w:rPr>
        <w:t>Conturi</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Curtea</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Constituțională</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organele</w:t>
      </w:r>
      <w:proofErr w:type="spellEnd"/>
      <w:r w:rsidRPr="00E92B4F">
        <w:rPr>
          <w:rFonts w:ascii="Arial" w:hAnsi="Arial" w:cs="Arial"/>
          <w:sz w:val="24"/>
          <w:szCs w:val="24"/>
          <w:lang w:val="en-US"/>
        </w:rPr>
        <w:t xml:space="preserve"> de </w:t>
      </w:r>
      <w:proofErr w:type="spellStart"/>
      <w:r w:rsidRPr="00E92B4F">
        <w:rPr>
          <w:rFonts w:ascii="Arial" w:hAnsi="Arial" w:cs="Arial"/>
          <w:sz w:val="24"/>
          <w:szCs w:val="24"/>
          <w:lang w:val="en-US"/>
        </w:rPr>
        <w:t>conducere</w:t>
      </w:r>
      <w:proofErr w:type="spellEnd"/>
      <w:r w:rsidRPr="00E92B4F">
        <w:rPr>
          <w:rFonts w:ascii="Arial" w:hAnsi="Arial" w:cs="Arial"/>
          <w:sz w:val="24"/>
          <w:szCs w:val="24"/>
          <w:lang w:val="en-US"/>
        </w:rPr>
        <w:t xml:space="preserve"> din </w:t>
      </w:r>
      <w:proofErr w:type="spellStart"/>
      <w:r w:rsidRPr="00E92B4F">
        <w:rPr>
          <w:rFonts w:ascii="Arial" w:hAnsi="Arial" w:cs="Arial"/>
          <w:sz w:val="24"/>
          <w:szCs w:val="24"/>
          <w:lang w:val="en-US"/>
        </w:rPr>
        <w:t>cadrul</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organismelor</w:t>
      </w:r>
      <w:proofErr w:type="spellEnd"/>
      <w:r w:rsidRPr="00E92B4F">
        <w:rPr>
          <w:rFonts w:ascii="Arial" w:hAnsi="Arial" w:cs="Arial"/>
          <w:sz w:val="24"/>
          <w:szCs w:val="24"/>
          <w:lang w:val="en-US"/>
        </w:rPr>
        <w:t xml:space="preserve"> </w:t>
      </w:r>
      <w:proofErr w:type="spellStart"/>
      <w:r w:rsidRPr="00E92B4F">
        <w:rPr>
          <w:rFonts w:ascii="Arial" w:hAnsi="Arial" w:cs="Arial"/>
          <w:sz w:val="24"/>
          <w:szCs w:val="24"/>
          <w:lang w:val="en-US"/>
        </w:rPr>
        <w:t>guvernamentale</w:t>
      </w:r>
      <w:proofErr w:type="spellEnd"/>
      <w:r w:rsidRPr="00E92B4F">
        <w:rPr>
          <w:rFonts w:ascii="Arial" w:hAnsi="Arial" w:cs="Arial"/>
          <w:sz w:val="24"/>
          <w:szCs w:val="24"/>
          <w:lang w:val="en-US"/>
        </w:rPr>
        <w:t xml:space="preserve">. </w:t>
      </w:r>
    </w:p>
    <w:p w14:paraId="429ECB4D" w14:textId="0137C5E0" w:rsidR="005A619B" w:rsidRPr="00D030DC" w:rsidRDefault="005A619B">
      <w:pPr>
        <w:spacing w:before="120" w:after="0" w:line="240" w:lineRule="auto"/>
        <w:jc w:val="both"/>
        <w:rPr>
          <w:rFonts w:ascii="Arial" w:hAnsi="Arial" w:cs="Arial"/>
          <w:b/>
          <w:bCs/>
          <w:sz w:val="24"/>
          <w:szCs w:val="24"/>
        </w:rPr>
      </w:pPr>
      <w:r w:rsidRPr="00D030DC">
        <w:rPr>
          <w:rFonts w:ascii="Arial" w:hAnsi="Arial" w:cs="Arial"/>
          <w:sz w:val="24"/>
          <w:szCs w:val="24"/>
        </w:rPr>
        <w:t xml:space="preserve">La nivelul proiectului, solicitantul va </w:t>
      </w:r>
      <w:r w:rsidR="00E92B4F">
        <w:rPr>
          <w:rFonts w:ascii="Arial" w:hAnsi="Arial" w:cs="Arial"/>
          <w:sz w:val="24"/>
          <w:szCs w:val="24"/>
        </w:rPr>
        <w:t xml:space="preserve">preciza </w:t>
      </w:r>
      <w:r w:rsidRPr="00D030DC">
        <w:rPr>
          <w:rFonts w:ascii="Arial" w:hAnsi="Arial" w:cs="Arial"/>
          <w:sz w:val="24"/>
          <w:szCs w:val="24"/>
        </w:rPr>
        <w:t>grupuril</w:t>
      </w:r>
      <w:r w:rsidR="00156F88">
        <w:rPr>
          <w:rFonts w:ascii="Arial" w:hAnsi="Arial" w:cs="Arial"/>
          <w:sz w:val="24"/>
          <w:szCs w:val="24"/>
        </w:rPr>
        <w:t>e</w:t>
      </w:r>
      <w:r w:rsidRPr="00D030DC">
        <w:rPr>
          <w:rFonts w:ascii="Arial" w:hAnsi="Arial" w:cs="Arial"/>
          <w:sz w:val="24"/>
          <w:szCs w:val="24"/>
        </w:rPr>
        <w:t xml:space="preserve"> </w:t>
      </w:r>
      <w:proofErr w:type="spellStart"/>
      <w:r w:rsidRPr="00D030DC">
        <w:rPr>
          <w:rFonts w:ascii="Arial" w:hAnsi="Arial" w:cs="Arial"/>
          <w:sz w:val="24"/>
          <w:szCs w:val="24"/>
        </w:rPr>
        <w:t>ţintă</w:t>
      </w:r>
      <w:proofErr w:type="spellEnd"/>
      <w:r w:rsidR="00156F88">
        <w:rPr>
          <w:rFonts w:ascii="Arial" w:hAnsi="Arial" w:cs="Arial"/>
          <w:sz w:val="24"/>
          <w:szCs w:val="24"/>
        </w:rPr>
        <w:t xml:space="preserve"> </w:t>
      </w:r>
      <w:r w:rsidRPr="00D030DC">
        <w:rPr>
          <w:rFonts w:ascii="Arial" w:hAnsi="Arial" w:cs="Arial"/>
          <w:sz w:val="24"/>
          <w:szCs w:val="24"/>
        </w:rPr>
        <w:t xml:space="preserve">care vor beneficia sau care sunt  vizate de rezultatele proiectului, direct sau indirect. </w:t>
      </w:r>
    </w:p>
    <w:p w14:paraId="60EA2342" w14:textId="77777777" w:rsidR="00CB5C2B" w:rsidRPr="000C4407" w:rsidRDefault="00CB5C2B" w:rsidP="00B47828">
      <w:pPr>
        <w:spacing w:after="0" w:line="240" w:lineRule="auto"/>
        <w:jc w:val="both"/>
        <w:outlineLvl w:val="1"/>
        <w:rPr>
          <w:rFonts w:ascii="Arial" w:hAnsi="Arial" w:cs="Arial"/>
          <w:sz w:val="2"/>
          <w:szCs w:val="2"/>
        </w:rPr>
      </w:pPr>
    </w:p>
    <w:p w14:paraId="11579676" w14:textId="440202BA" w:rsidR="00CB5C2B" w:rsidRDefault="00CB5C2B" w:rsidP="00B47828">
      <w:pPr>
        <w:spacing w:after="0" w:line="240" w:lineRule="auto"/>
        <w:jc w:val="both"/>
        <w:outlineLvl w:val="1"/>
        <w:rPr>
          <w:rFonts w:ascii="Arial" w:hAnsi="Arial" w:cs="Arial"/>
          <w:sz w:val="24"/>
          <w:szCs w:val="24"/>
        </w:rPr>
      </w:pPr>
    </w:p>
    <w:p w14:paraId="6833ED87" w14:textId="77777777" w:rsidR="00A10030" w:rsidRPr="00D030DC" w:rsidRDefault="00A10030" w:rsidP="00A10030">
      <w:pPr>
        <w:pStyle w:val="ListParagraph"/>
        <w:numPr>
          <w:ilvl w:val="1"/>
          <w:numId w:val="18"/>
        </w:numPr>
        <w:spacing w:after="0" w:line="240" w:lineRule="auto"/>
        <w:jc w:val="both"/>
        <w:outlineLvl w:val="1"/>
        <w:rPr>
          <w:rFonts w:ascii="Arial" w:hAnsi="Arial" w:cs="Arial"/>
          <w:b/>
          <w:bCs/>
          <w:sz w:val="24"/>
          <w:szCs w:val="24"/>
        </w:rPr>
      </w:pPr>
      <w:bookmarkStart w:id="77" w:name="_Toc113963545"/>
      <w:r w:rsidRPr="00D030DC">
        <w:rPr>
          <w:rFonts w:ascii="Arial" w:hAnsi="Arial" w:cs="Arial"/>
          <w:b/>
          <w:bCs/>
          <w:sz w:val="24"/>
          <w:szCs w:val="24"/>
        </w:rPr>
        <w:t>Indicatori</w:t>
      </w:r>
      <w:bookmarkEnd w:id="77"/>
    </w:p>
    <w:p w14:paraId="2B2C4AE1" w14:textId="77777777" w:rsidR="00A10030" w:rsidRPr="00D030DC" w:rsidRDefault="00A10030" w:rsidP="00A10030">
      <w:pPr>
        <w:spacing w:after="0" w:line="240" w:lineRule="auto"/>
        <w:jc w:val="both"/>
        <w:rPr>
          <w:rFonts w:ascii="Arial" w:hAnsi="Arial" w:cs="Arial"/>
          <w:bCs/>
          <w:sz w:val="24"/>
          <w:szCs w:val="24"/>
        </w:rPr>
      </w:pPr>
    </w:p>
    <w:p w14:paraId="5D4176B9" w14:textId="77777777" w:rsidR="00A10030" w:rsidRPr="00D030DC" w:rsidRDefault="00A10030" w:rsidP="00A10030">
      <w:pPr>
        <w:spacing w:after="0" w:line="240" w:lineRule="auto"/>
        <w:jc w:val="both"/>
        <w:rPr>
          <w:rFonts w:ascii="Arial" w:hAnsi="Arial" w:cs="Arial"/>
          <w:bCs/>
          <w:sz w:val="24"/>
          <w:szCs w:val="24"/>
        </w:rPr>
      </w:pPr>
      <w:r w:rsidRPr="00D030DC">
        <w:rPr>
          <w:rFonts w:ascii="Arial" w:hAnsi="Arial" w:cs="Arial"/>
          <w:bCs/>
          <w:sz w:val="24"/>
          <w:szCs w:val="24"/>
        </w:rPr>
        <w:t>Indicatori de realizare</w:t>
      </w:r>
    </w:p>
    <w:tbl>
      <w:tblPr>
        <w:tblStyle w:val="TableGrid"/>
        <w:tblW w:w="9747" w:type="dxa"/>
        <w:tblLayout w:type="fixed"/>
        <w:tblLook w:val="04A0" w:firstRow="1" w:lastRow="0" w:firstColumn="1" w:lastColumn="0" w:noHBand="0" w:noVBand="1"/>
      </w:tblPr>
      <w:tblGrid>
        <w:gridCol w:w="3936"/>
        <w:gridCol w:w="1275"/>
        <w:gridCol w:w="1560"/>
        <w:gridCol w:w="1701"/>
        <w:gridCol w:w="1275"/>
      </w:tblGrid>
      <w:tr w:rsidR="00440AF1" w:rsidRPr="00CF40D1" w14:paraId="226B1830" w14:textId="77777777" w:rsidTr="001140AC">
        <w:tc>
          <w:tcPr>
            <w:tcW w:w="3936" w:type="dxa"/>
            <w:vAlign w:val="center"/>
          </w:tcPr>
          <w:p w14:paraId="33748102" w14:textId="15460953" w:rsidR="00440AF1" w:rsidRPr="000C4407" w:rsidRDefault="00440AF1" w:rsidP="00F72ACF">
            <w:pPr>
              <w:spacing w:after="0" w:line="240" w:lineRule="auto"/>
              <w:jc w:val="center"/>
              <w:rPr>
                <w:rFonts w:ascii="Arial" w:hAnsi="Arial" w:cs="Arial"/>
                <w:b/>
              </w:rPr>
            </w:pPr>
            <w:r w:rsidRPr="000C4407">
              <w:rPr>
                <w:rFonts w:ascii="Arial" w:hAnsi="Arial" w:cs="Arial"/>
                <w:b/>
              </w:rPr>
              <w:lastRenderedPageBreak/>
              <w:t xml:space="preserve">DENUMIRE </w:t>
            </w:r>
            <w:r w:rsidR="00156F88" w:rsidRPr="000C4407">
              <w:rPr>
                <w:rFonts w:ascii="Arial" w:hAnsi="Arial" w:cs="Arial"/>
                <w:b/>
              </w:rPr>
              <w:t>MĂSURĂ/</w:t>
            </w:r>
            <w:r w:rsidRPr="000C4407">
              <w:rPr>
                <w:rFonts w:ascii="Arial" w:hAnsi="Arial" w:cs="Arial"/>
                <w:b/>
              </w:rPr>
              <w:t>INDICATOR</w:t>
            </w:r>
          </w:p>
        </w:tc>
        <w:tc>
          <w:tcPr>
            <w:tcW w:w="1275" w:type="dxa"/>
            <w:vAlign w:val="center"/>
          </w:tcPr>
          <w:p w14:paraId="068A2712" w14:textId="77777777" w:rsidR="00156F88" w:rsidRDefault="00440AF1" w:rsidP="00F72ACF">
            <w:pPr>
              <w:spacing w:after="0" w:line="240" w:lineRule="auto"/>
              <w:jc w:val="center"/>
              <w:rPr>
                <w:rFonts w:ascii="Arial" w:hAnsi="Arial" w:cs="Arial"/>
                <w:b/>
              </w:rPr>
            </w:pPr>
            <w:r w:rsidRPr="000C4407">
              <w:rPr>
                <w:rFonts w:ascii="Arial" w:hAnsi="Arial" w:cs="Arial"/>
                <w:b/>
              </w:rPr>
              <w:t>Unitate măsură</w:t>
            </w:r>
            <w:r w:rsidR="00156F88" w:rsidRPr="000C4407">
              <w:rPr>
                <w:rFonts w:ascii="Arial" w:hAnsi="Arial" w:cs="Arial"/>
                <w:b/>
              </w:rPr>
              <w:t>/</w:t>
            </w:r>
          </w:p>
          <w:p w14:paraId="1785EF7D" w14:textId="6B2F0971" w:rsidR="00440AF1" w:rsidRPr="000C4407" w:rsidRDefault="00156F88" w:rsidP="00F72ACF">
            <w:pPr>
              <w:spacing w:after="0" w:line="240" w:lineRule="auto"/>
              <w:jc w:val="center"/>
              <w:rPr>
                <w:rFonts w:ascii="Arial" w:hAnsi="Arial" w:cs="Arial"/>
                <w:b/>
              </w:rPr>
            </w:pPr>
            <w:r w:rsidRPr="000C4407">
              <w:rPr>
                <w:rFonts w:ascii="Arial" w:hAnsi="Arial" w:cs="Arial"/>
                <w:b/>
              </w:rPr>
              <w:t>indicator</w:t>
            </w:r>
          </w:p>
        </w:tc>
        <w:tc>
          <w:tcPr>
            <w:tcW w:w="1560" w:type="dxa"/>
          </w:tcPr>
          <w:p w14:paraId="08414603" w14:textId="77777777" w:rsidR="00440AF1" w:rsidRPr="000C4407" w:rsidRDefault="00440AF1" w:rsidP="00F72ACF">
            <w:pPr>
              <w:spacing w:after="0" w:line="240" w:lineRule="auto"/>
              <w:jc w:val="center"/>
              <w:rPr>
                <w:rFonts w:ascii="Arial" w:hAnsi="Arial" w:cs="Arial"/>
                <w:b/>
              </w:rPr>
            </w:pPr>
            <w:r w:rsidRPr="000C4407">
              <w:rPr>
                <w:rFonts w:ascii="Arial" w:hAnsi="Arial" w:cs="Arial"/>
              </w:rPr>
              <w:t>Valoare la  începutul implementării proiectului</w:t>
            </w:r>
          </w:p>
        </w:tc>
        <w:tc>
          <w:tcPr>
            <w:tcW w:w="1701" w:type="dxa"/>
            <w:shd w:val="clear" w:color="auto" w:fill="auto"/>
          </w:tcPr>
          <w:p w14:paraId="4B278C06" w14:textId="6D2C12D0" w:rsidR="00440AF1" w:rsidRPr="000C4407" w:rsidRDefault="00440AF1" w:rsidP="00F72ACF">
            <w:pPr>
              <w:spacing w:after="0" w:line="240" w:lineRule="auto"/>
              <w:jc w:val="center"/>
              <w:rPr>
                <w:rFonts w:ascii="Arial" w:hAnsi="Arial" w:cs="Arial"/>
                <w:b/>
                <w:bCs/>
              </w:rPr>
            </w:pPr>
            <w:r w:rsidRPr="000C4407">
              <w:rPr>
                <w:rFonts w:ascii="Arial" w:hAnsi="Arial" w:cs="Arial"/>
              </w:rPr>
              <w:t xml:space="preserve">Valoare </w:t>
            </w:r>
            <w:r w:rsidR="00D650DD">
              <w:rPr>
                <w:rFonts w:ascii="Arial" w:hAnsi="Arial" w:cs="Arial"/>
              </w:rPr>
              <w:t xml:space="preserve">minimă </w:t>
            </w:r>
            <w:r w:rsidRPr="000C4407">
              <w:rPr>
                <w:rFonts w:ascii="Arial" w:hAnsi="Arial" w:cs="Arial"/>
              </w:rPr>
              <w:t xml:space="preserve">la  finalul implementării proiectului </w:t>
            </w:r>
          </w:p>
        </w:tc>
        <w:tc>
          <w:tcPr>
            <w:tcW w:w="1275" w:type="dxa"/>
          </w:tcPr>
          <w:p w14:paraId="47339F17" w14:textId="77777777" w:rsidR="00440AF1" w:rsidRPr="000C4407" w:rsidRDefault="00440AF1" w:rsidP="00F72ACF">
            <w:pPr>
              <w:spacing w:after="0" w:line="240" w:lineRule="auto"/>
              <w:jc w:val="center"/>
              <w:rPr>
                <w:rFonts w:ascii="Arial" w:hAnsi="Arial" w:cs="Arial"/>
              </w:rPr>
            </w:pPr>
            <w:r w:rsidRPr="000C4407">
              <w:rPr>
                <w:rFonts w:ascii="Arial" w:hAnsi="Arial" w:cs="Arial"/>
              </w:rPr>
              <w:t>Termen realizare</w:t>
            </w:r>
          </w:p>
        </w:tc>
      </w:tr>
      <w:tr w:rsidR="00440AF1" w:rsidRPr="00CF40D1" w14:paraId="795DD84D" w14:textId="77777777" w:rsidTr="000C4407">
        <w:tc>
          <w:tcPr>
            <w:tcW w:w="3936" w:type="dxa"/>
            <w:vAlign w:val="center"/>
          </w:tcPr>
          <w:p w14:paraId="018BB352" w14:textId="238C7D62" w:rsidR="00440AF1" w:rsidRPr="000C4407" w:rsidRDefault="00D668A3">
            <w:pPr>
              <w:spacing w:after="0" w:line="240" w:lineRule="auto"/>
              <w:jc w:val="both"/>
              <w:rPr>
                <w:rFonts w:ascii="Arial" w:hAnsi="Arial" w:cs="Arial"/>
                <w:b/>
                <w:bCs/>
                <w:vertAlign w:val="superscript"/>
                <w:lang w:eastAsia="ro-RO"/>
              </w:rPr>
            </w:pPr>
            <w:r w:rsidRPr="000C4407">
              <w:rPr>
                <w:rFonts w:ascii="Arial" w:hAnsi="Arial" w:cs="Arial"/>
                <w:b/>
              </w:rPr>
              <w:t>Amplasamente de recepție operațional</w:t>
            </w:r>
            <w:r w:rsidR="0033590D">
              <w:rPr>
                <w:rFonts w:ascii="Arial" w:hAnsi="Arial" w:cs="Arial"/>
                <w:b/>
              </w:rPr>
              <w:t>izate</w:t>
            </w:r>
            <w:r w:rsidRPr="000C4407">
              <w:rPr>
                <w:rFonts w:ascii="Arial" w:hAnsi="Arial" w:cs="Arial"/>
                <w:b/>
              </w:rPr>
              <w:t xml:space="preserve"> la nivel național </w:t>
            </w:r>
          </w:p>
        </w:tc>
        <w:tc>
          <w:tcPr>
            <w:tcW w:w="1275" w:type="dxa"/>
            <w:vAlign w:val="center"/>
          </w:tcPr>
          <w:p w14:paraId="676B0802" w14:textId="37DE64E1" w:rsidR="00440AF1" w:rsidRPr="000C4407" w:rsidRDefault="00440AF1" w:rsidP="00694DE0">
            <w:pPr>
              <w:spacing w:after="0" w:line="240" w:lineRule="auto"/>
              <w:jc w:val="center"/>
              <w:rPr>
                <w:rFonts w:ascii="Arial" w:hAnsi="Arial" w:cs="Arial"/>
                <w:b/>
                <w:bCs/>
                <w:lang w:eastAsia="ro-RO"/>
              </w:rPr>
            </w:pPr>
            <w:r w:rsidRPr="000C4407">
              <w:rPr>
                <w:rFonts w:ascii="Arial" w:hAnsi="Arial" w:cs="Arial"/>
                <w:b/>
                <w:bCs/>
                <w:lang w:eastAsia="ro-RO"/>
              </w:rPr>
              <w:t>num</w:t>
            </w:r>
            <w:r w:rsidR="00694DE0" w:rsidRPr="000C4407">
              <w:rPr>
                <w:rFonts w:ascii="Arial" w:hAnsi="Arial" w:cs="Arial"/>
                <w:b/>
                <w:bCs/>
                <w:lang w:eastAsia="ro-RO"/>
              </w:rPr>
              <w:t>ă</w:t>
            </w:r>
            <w:r w:rsidRPr="000C4407">
              <w:rPr>
                <w:rFonts w:ascii="Arial" w:hAnsi="Arial" w:cs="Arial"/>
                <w:b/>
                <w:bCs/>
                <w:lang w:eastAsia="ro-RO"/>
              </w:rPr>
              <w:t>r</w:t>
            </w:r>
          </w:p>
        </w:tc>
        <w:tc>
          <w:tcPr>
            <w:tcW w:w="1560" w:type="dxa"/>
            <w:vAlign w:val="center"/>
          </w:tcPr>
          <w:p w14:paraId="101F2FEA" w14:textId="77777777" w:rsidR="00440AF1" w:rsidRPr="000C4407" w:rsidRDefault="00440AF1" w:rsidP="00F72ACF">
            <w:pPr>
              <w:spacing w:after="0" w:line="240" w:lineRule="auto"/>
              <w:jc w:val="center"/>
              <w:rPr>
                <w:rFonts w:ascii="Arial" w:hAnsi="Arial" w:cs="Arial"/>
                <w:b/>
                <w:bCs/>
              </w:rPr>
            </w:pPr>
            <w:r w:rsidRPr="000C4407">
              <w:rPr>
                <w:rFonts w:ascii="Arial" w:hAnsi="Arial" w:cs="Arial"/>
                <w:b/>
                <w:bCs/>
              </w:rPr>
              <w:t>0</w:t>
            </w:r>
          </w:p>
        </w:tc>
        <w:tc>
          <w:tcPr>
            <w:tcW w:w="1701" w:type="dxa"/>
            <w:vAlign w:val="center"/>
          </w:tcPr>
          <w:p w14:paraId="177DD444" w14:textId="0F997E35" w:rsidR="00440AF1" w:rsidRPr="000C4407" w:rsidRDefault="00D668A3" w:rsidP="00D668A3">
            <w:pPr>
              <w:spacing w:after="0" w:line="240" w:lineRule="auto"/>
              <w:jc w:val="center"/>
              <w:rPr>
                <w:rFonts w:ascii="Arial" w:hAnsi="Arial" w:cs="Arial"/>
                <w:b/>
                <w:bCs/>
              </w:rPr>
            </w:pPr>
            <w:r w:rsidRPr="000C4407">
              <w:rPr>
                <w:rFonts w:ascii="Arial" w:hAnsi="Arial" w:cs="Arial"/>
                <w:b/>
                <w:bCs/>
              </w:rPr>
              <w:t>65</w:t>
            </w:r>
          </w:p>
        </w:tc>
        <w:tc>
          <w:tcPr>
            <w:tcW w:w="1275" w:type="dxa"/>
          </w:tcPr>
          <w:p w14:paraId="5144E747" w14:textId="0E8B64AA" w:rsidR="00440AF1" w:rsidRPr="000C4407" w:rsidRDefault="00440AF1" w:rsidP="00F72ACF">
            <w:pPr>
              <w:spacing w:after="0" w:line="240" w:lineRule="auto"/>
              <w:jc w:val="center"/>
              <w:rPr>
                <w:rFonts w:ascii="Arial" w:hAnsi="Arial" w:cs="Arial"/>
                <w:b/>
                <w:bCs/>
              </w:rPr>
            </w:pPr>
            <w:r w:rsidRPr="000C4407">
              <w:rPr>
                <w:rFonts w:ascii="Arial" w:hAnsi="Arial" w:cs="Arial"/>
                <w:b/>
                <w:bCs/>
              </w:rPr>
              <w:t>T</w:t>
            </w:r>
            <w:r w:rsidR="00D668A3" w:rsidRPr="000C4407">
              <w:rPr>
                <w:rFonts w:ascii="Arial" w:hAnsi="Arial" w:cs="Arial"/>
                <w:b/>
                <w:bCs/>
              </w:rPr>
              <w:t>1</w:t>
            </w:r>
            <w:r w:rsidRPr="000C4407">
              <w:rPr>
                <w:rFonts w:ascii="Arial" w:hAnsi="Arial" w:cs="Arial"/>
                <w:b/>
                <w:bCs/>
              </w:rPr>
              <w:t xml:space="preserve"> </w:t>
            </w:r>
          </w:p>
          <w:p w14:paraId="5B697FEF" w14:textId="14A18415" w:rsidR="00440AF1" w:rsidRPr="000C4407" w:rsidRDefault="00440AF1" w:rsidP="00D668A3">
            <w:pPr>
              <w:spacing w:after="0" w:line="240" w:lineRule="auto"/>
              <w:jc w:val="center"/>
              <w:rPr>
                <w:rFonts w:ascii="Arial" w:hAnsi="Arial" w:cs="Arial"/>
                <w:b/>
                <w:bCs/>
              </w:rPr>
            </w:pPr>
            <w:r w:rsidRPr="000C4407">
              <w:rPr>
                <w:rFonts w:ascii="Arial" w:hAnsi="Arial" w:cs="Arial"/>
                <w:b/>
                <w:bCs/>
              </w:rPr>
              <w:t>202</w:t>
            </w:r>
            <w:r w:rsidR="00D668A3" w:rsidRPr="000C4407">
              <w:rPr>
                <w:rFonts w:ascii="Arial" w:hAnsi="Arial" w:cs="Arial"/>
                <w:b/>
                <w:bCs/>
              </w:rPr>
              <w:t>6</w:t>
            </w:r>
          </w:p>
        </w:tc>
      </w:tr>
      <w:tr w:rsidR="0033590D" w:rsidRPr="00CF40D1" w14:paraId="1B7DA0E1" w14:textId="77777777" w:rsidTr="000C4407">
        <w:tc>
          <w:tcPr>
            <w:tcW w:w="3936" w:type="dxa"/>
            <w:vAlign w:val="center"/>
          </w:tcPr>
          <w:p w14:paraId="6D7041A8" w14:textId="76534911" w:rsidR="0033590D" w:rsidRPr="000C4407" w:rsidRDefault="0033590D" w:rsidP="0033590D">
            <w:pPr>
              <w:spacing w:after="0" w:line="240" w:lineRule="auto"/>
              <w:jc w:val="both"/>
              <w:rPr>
                <w:rFonts w:ascii="Arial" w:hAnsi="Arial" w:cs="Arial"/>
                <w:b/>
              </w:rPr>
            </w:pPr>
            <w:r>
              <w:rPr>
                <w:rFonts w:ascii="Arial" w:hAnsi="Arial" w:cs="Arial"/>
                <w:b/>
              </w:rPr>
              <w:t>Amplasamente fixe de localizare operaționalizate la nivel național</w:t>
            </w:r>
          </w:p>
        </w:tc>
        <w:tc>
          <w:tcPr>
            <w:tcW w:w="1275" w:type="dxa"/>
            <w:vAlign w:val="center"/>
          </w:tcPr>
          <w:p w14:paraId="0693BAA7" w14:textId="008067D8" w:rsidR="0033590D" w:rsidRPr="000C4407" w:rsidRDefault="0033590D" w:rsidP="0033590D">
            <w:pPr>
              <w:spacing w:after="0" w:line="240" w:lineRule="auto"/>
              <w:jc w:val="center"/>
              <w:rPr>
                <w:rFonts w:ascii="Arial" w:hAnsi="Arial" w:cs="Arial"/>
                <w:b/>
                <w:bCs/>
                <w:lang w:eastAsia="ro-RO"/>
              </w:rPr>
            </w:pPr>
            <w:r w:rsidRPr="000C4407">
              <w:rPr>
                <w:rFonts w:ascii="Arial" w:hAnsi="Arial" w:cs="Arial"/>
                <w:b/>
                <w:bCs/>
                <w:lang w:eastAsia="ro-RO"/>
              </w:rPr>
              <w:t>număr</w:t>
            </w:r>
          </w:p>
        </w:tc>
        <w:tc>
          <w:tcPr>
            <w:tcW w:w="1560" w:type="dxa"/>
            <w:vAlign w:val="center"/>
          </w:tcPr>
          <w:p w14:paraId="6C6C4C71" w14:textId="591C7500" w:rsidR="0033590D" w:rsidRPr="000C4407" w:rsidRDefault="0033590D" w:rsidP="0033590D">
            <w:pPr>
              <w:spacing w:after="0" w:line="240" w:lineRule="auto"/>
              <w:jc w:val="center"/>
              <w:rPr>
                <w:rFonts w:ascii="Arial" w:hAnsi="Arial" w:cs="Arial"/>
                <w:b/>
                <w:bCs/>
              </w:rPr>
            </w:pPr>
            <w:r w:rsidRPr="000C4407">
              <w:rPr>
                <w:rFonts w:ascii="Arial" w:hAnsi="Arial" w:cs="Arial"/>
                <w:b/>
                <w:bCs/>
              </w:rPr>
              <w:t>0</w:t>
            </w:r>
          </w:p>
        </w:tc>
        <w:tc>
          <w:tcPr>
            <w:tcW w:w="1701" w:type="dxa"/>
            <w:vAlign w:val="center"/>
          </w:tcPr>
          <w:p w14:paraId="11BD7899" w14:textId="6FCE290B" w:rsidR="0033590D" w:rsidRPr="000C4407" w:rsidRDefault="0033590D" w:rsidP="0033590D">
            <w:pPr>
              <w:spacing w:after="0" w:line="240" w:lineRule="auto"/>
              <w:jc w:val="center"/>
              <w:rPr>
                <w:rFonts w:ascii="Arial" w:hAnsi="Arial" w:cs="Arial"/>
                <w:b/>
                <w:bCs/>
              </w:rPr>
            </w:pPr>
            <w:r>
              <w:rPr>
                <w:rFonts w:ascii="Arial" w:hAnsi="Arial" w:cs="Arial"/>
                <w:b/>
                <w:bCs/>
              </w:rPr>
              <w:t>18</w:t>
            </w:r>
          </w:p>
        </w:tc>
        <w:tc>
          <w:tcPr>
            <w:tcW w:w="1275" w:type="dxa"/>
          </w:tcPr>
          <w:p w14:paraId="1ED783F0" w14:textId="77777777" w:rsidR="0033590D" w:rsidRPr="000C4407" w:rsidRDefault="0033590D" w:rsidP="0033590D">
            <w:pPr>
              <w:spacing w:after="0" w:line="240" w:lineRule="auto"/>
              <w:jc w:val="center"/>
              <w:rPr>
                <w:rFonts w:ascii="Arial" w:hAnsi="Arial" w:cs="Arial"/>
                <w:b/>
                <w:bCs/>
              </w:rPr>
            </w:pPr>
            <w:r w:rsidRPr="000C4407">
              <w:rPr>
                <w:rFonts w:ascii="Arial" w:hAnsi="Arial" w:cs="Arial"/>
                <w:b/>
                <w:bCs/>
              </w:rPr>
              <w:t xml:space="preserve">T1 </w:t>
            </w:r>
          </w:p>
          <w:p w14:paraId="2CC84EA3" w14:textId="4CED530C" w:rsidR="0033590D" w:rsidRPr="000C4407" w:rsidRDefault="0033590D" w:rsidP="0033590D">
            <w:pPr>
              <w:spacing w:after="0" w:line="240" w:lineRule="auto"/>
              <w:jc w:val="center"/>
              <w:rPr>
                <w:rFonts w:ascii="Arial" w:hAnsi="Arial" w:cs="Arial"/>
                <w:b/>
                <w:bCs/>
              </w:rPr>
            </w:pPr>
            <w:r w:rsidRPr="000C4407">
              <w:rPr>
                <w:rFonts w:ascii="Arial" w:hAnsi="Arial" w:cs="Arial"/>
                <w:b/>
                <w:bCs/>
              </w:rPr>
              <w:t>2026</w:t>
            </w:r>
          </w:p>
        </w:tc>
      </w:tr>
      <w:tr w:rsidR="0033590D" w:rsidRPr="00CF40D1" w14:paraId="6E924540" w14:textId="77777777" w:rsidTr="000C4407">
        <w:tc>
          <w:tcPr>
            <w:tcW w:w="3936" w:type="dxa"/>
            <w:vAlign w:val="center"/>
          </w:tcPr>
          <w:p w14:paraId="6AEFBE82" w14:textId="7C36AF0B" w:rsidR="0033590D" w:rsidRDefault="0033590D" w:rsidP="0033590D">
            <w:pPr>
              <w:spacing w:after="0" w:line="240" w:lineRule="auto"/>
              <w:jc w:val="both"/>
              <w:rPr>
                <w:rFonts w:ascii="Arial" w:hAnsi="Arial" w:cs="Arial"/>
                <w:b/>
              </w:rPr>
            </w:pPr>
            <w:r>
              <w:rPr>
                <w:rFonts w:ascii="Arial" w:hAnsi="Arial" w:cs="Arial"/>
                <w:b/>
              </w:rPr>
              <w:t xml:space="preserve">Autospeciale mobile destinate protecției rețelelor de comunicații </w:t>
            </w:r>
          </w:p>
        </w:tc>
        <w:tc>
          <w:tcPr>
            <w:tcW w:w="1275" w:type="dxa"/>
            <w:vAlign w:val="center"/>
          </w:tcPr>
          <w:p w14:paraId="0A6C65B6" w14:textId="13825CB1" w:rsidR="0033590D" w:rsidRPr="000C4407" w:rsidRDefault="0033590D" w:rsidP="0033590D">
            <w:pPr>
              <w:spacing w:after="0" w:line="240" w:lineRule="auto"/>
              <w:jc w:val="center"/>
              <w:rPr>
                <w:rFonts w:ascii="Arial" w:hAnsi="Arial" w:cs="Arial"/>
                <w:b/>
                <w:bCs/>
                <w:lang w:eastAsia="ro-RO"/>
              </w:rPr>
            </w:pPr>
            <w:r w:rsidRPr="000C4407">
              <w:rPr>
                <w:rFonts w:ascii="Arial" w:hAnsi="Arial" w:cs="Arial"/>
                <w:b/>
                <w:bCs/>
                <w:lang w:eastAsia="ro-RO"/>
              </w:rPr>
              <w:t>număr</w:t>
            </w:r>
          </w:p>
        </w:tc>
        <w:tc>
          <w:tcPr>
            <w:tcW w:w="1560" w:type="dxa"/>
            <w:vAlign w:val="center"/>
          </w:tcPr>
          <w:p w14:paraId="7B869A8E" w14:textId="0B2AB2E4" w:rsidR="0033590D" w:rsidRPr="000C4407" w:rsidRDefault="0033590D" w:rsidP="0033590D">
            <w:pPr>
              <w:spacing w:after="0" w:line="240" w:lineRule="auto"/>
              <w:jc w:val="center"/>
              <w:rPr>
                <w:rFonts w:ascii="Arial" w:hAnsi="Arial" w:cs="Arial"/>
                <w:b/>
                <w:bCs/>
              </w:rPr>
            </w:pPr>
            <w:r w:rsidRPr="000C4407">
              <w:rPr>
                <w:rFonts w:ascii="Arial" w:hAnsi="Arial" w:cs="Arial"/>
                <w:b/>
                <w:bCs/>
              </w:rPr>
              <w:t>0</w:t>
            </w:r>
          </w:p>
        </w:tc>
        <w:tc>
          <w:tcPr>
            <w:tcW w:w="1701" w:type="dxa"/>
            <w:vAlign w:val="center"/>
          </w:tcPr>
          <w:p w14:paraId="75E43690" w14:textId="4B9E3111" w:rsidR="0033590D" w:rsidRDefault="0033590D" w:rsidP="0033590D">
            <w:pPr>
              <w:spacing w:after="0" w:line="240" w:lineRule="auto"/>
              <w:jc w:val="center"/>
              <w:rPr>
                <w:rFonts w:ascii="Arial" w:hAnsi="Arial" w:cs="Arial"/>
                <w:b/>
                <w:bCs/>
              </w:rPr>
            </w:pPr>
            <w:r>
              <w:rPr>
                <w:rFonts w:ascii="Arial" w:hAnsi="Arial" w:cs="Arial"/>
                <w:b/>
                <w:bCs/>
              </w:rPr>
              <w:t>10</w:t>
            </w:r>
          </w:p>
        </w:tc>
        <w:tc>
          <w:tcPr>
            <w:tcW w:w="1275" w:type="dxa"/>
          </w:tcPr>
          <w:p w14:paraId="0B5003FD" w14:textId="77777777" w:rsidR="0033590D" w:rsidRPr="000C4407" w:rsidRDefault="0033590D" w:rsidP="0033590D">
            <w:pPr>
              <w:spacing w:after="0" w:line="240" w:lineRule="auto"/>
              <w:jc w:val="center"/>
              <w:rPr>
                <w:rFonts w:ascii="Arial" w:hAnsi="Arial" w:cs="Arial"/>
                <w:b/>
                <w:bCs/>
              </w:rPr>
            </w:pPr>
            <w:r w:rsidRPr="000C4407">
              <w:rPr>
                <w:rFonts w:ascii="Arial" w:hAnsi="Arial" w:cs="Arial"/>
                <w:b/>
                <w:bCs/>
              </w:rPr>
              <w:t xml:space="preserve">T1 </w:t>
            </w:r>
          </w:p>
          <w:p w14:paraId="4F0E319D" w14:textId="17B5C3FA" w:rsidR="0033590D" w:rsidRPr="000C4407" w:rsidRDefault="0033590D" w:rsidP="0033590D">
            <w:pPr>
              <w:spacing w:after="0" w:line="240" w:lineRule="auto"/>
              <w:jc w:val="center"/>
              <w:rPr>
                <w:rFonts w:ascii="Arial" w:hAnsi="Arial" w:cs="Arial"/>
                <w:b/>
                <w:bCs/>
              </w:rPr>
            </w:pPr>
            <w:r w:rsidRPr="000C4407">
              <w:rPr>
                <w:rFonts w:ascii="Arial" w:hAnsi="Arial" w:cs="Arial"/>
                <w:b/>
                <w:bCs/>
              </w:rPr>
              <w:t>2026</w:t>
            </w:r>
          </w:p>
        </w:tc>
      </w:tr>
    </w:tbl>
    <w:p w14:paraId="75AF2366" w14:textId="77777777" w:rsidR="00A10030" w:rsidRPr="00D030DC" w:rsidRDefault="00A10030" w:rsidP="00A10030">
      <w:pPr>
        <w:spacing w:after="0" w:line="240" w:lineRule="auto"/>
        <w:jc w:val="both"/>
        <w:outlineLvl w:val="1"/>
        <w:rPr>
          <w:rFonts w:ascii="Arial" w:hAnsi="Arial" w:cs="Arial"/>
          <w:b/>
          <w:bCs/>
          <w:sz w:val="24"/>
          <w:szCs w:val="24"/>
        </w:rPr>
      </w:pPr>
    </w:p>
    <w:tbl>
      <w:tblPr>
        <w:tblW w:w="971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38"/>
        <w:gridCol w:w="8277"/>
      </w:tblGrid>
      <w:tr w:rsidR="00A10030" w:rsidRPr="00CF40D1" w14:paraId="7BCC21BA" w14:textId="77777777" w:rsidTr="000C4407">
        <w:trPr>
          <w:trHeight w:val="620"/>
        </w:trPr>
        <w:tc>
          <w:tcPr>
            <w:tcW w:w="1438" w:type="dxa"/>
            <w:vAlign w:val="center"/>
          </w:tcPr>
          <w:p w14:paraId="5AEE044D" w14:textId="77777777" w:rsidR="00A10030" w:rsidRPr="00D030DC" w:rsidRDefault="00A10030" w:rsidP="000C4407">
            <w:pPr>
              <w:autoSpaceDE w:val="0"/>
              <w:autoSpaceDN w:val="0"/>
              <w:adjustRightInd w:val="0"/>
              <w:spacing w:after="0" w:line="240" w:lineRule="auto"/>
              <w:jc w:val="center"/>
              <w:rPr>
                <w:rFonts w:ascii="Arial" w:hAnsi="Arial" w:cs="Arial"/>
                <w:b/>
                <w:i/>
                <w:iCs/>
                <w:sz w:val="24"/>
                <w:szCs w:val="24"/>
              </w:rPr>
            </w:pPr>
            <w:r w:rsidRPr="00D030DC">
              <w:rPr>
                <w:rFonts w:ascii="Arial" w:hAnsi="Arial" w:cs="Arial"/>
                <w:b/>
                <w:i/>
                <w:iCs/>
                <w:sz w:val="24"/>
                <w:szCs w:val="24"/>
              </w:rPr>
              <w:t>ATENȚIE!</w:t>
            </w:r>
          </w:p>
        </w:tc>
        <w:tc>
          <w:tcPr>
            <w:tcW w:w="8277" w:type="dxa"/>
            <w:vAlign w:val="center"/>
          </w:tcPr>
          <w:p w14:paraId="2EFEB0A9" w14:textId="5C759F12" w:rsidR="00A10030" w:rsidRPr="00D030DC" w:rsidRDefault="00A10030" w:rsidP="00401005">
            <w:pPr>
              <w:spacing w:before="120" w:after="0" w:line="240" w:lineRule="auto"/>
              <w:jc w:val="both"/>
              <w:rPr>
                <w:rFonts w:ascii="Arial" w:hAnsi="Arial" w:cs="Arial"/>
                <w:b/>
                <w:i/>
                <w:sz w:val="24"/>
                <w:szCs w:val="24"/>
              </w:rPr>
            </w:pPr>
            <w:r w:rsidRPr="00D030DC">
              <w:rPr>
                <w:rFonts w:ascii="Arial" w:hAnsi="Arial" w:cs="Arial"/>
                <w:b/>
                <w:i/>
                <w:sz w:val="24"/>
                <w:szCs w:val="24"/>
              </w:rPr>
              <w:t>Realizarea indicator</w:t>
            </w:r>
            <w:r w:rsidR="00865AA7">
              <w:rPr>
                <w:rFonts w:ascii="Arial" w:hAnsi="Arial" w:cs="Arial"/>
                <w:b/>
                <w:i/>
                <w:sz w:val="24"/>
                <w:szCs w:val="24"/>
              </w:rPr>
              <w:t>i</w:t>
            </w:r>
            <w:r w:rsidR="00457009">
              <w:rPr>
                <w:rFonts w:ascii="Arial" w:hAnsi="Arial" w:cs="Arial"/>
                <w:b/>
                <w:i/>
                <w:sz w:val="24"/>
                <w:szCs w:val="24"/>
              </w:rPr>
              <w:t>lor</w:t>
            </w:r>
            <w:r w:rsidRPr="00D030DC">
              <w:rPr>
                <w:rFonts w:ascii="Arial" w:hAnsi="Arial" w:cs="Arial"/>
                <w:b/>
                <w:i/>
                <w:sz w:val="24"/>
                <w:szCs w:val="24"/>
              </w:rPr>
              <w:t xml:space="preserve"> este monitorizată pe parcursul proiectului și atingerea valori</w:t>
            </w:r>
            <w:r w:rsidR="00865AA7">
              <w:rPr>
                <w:rFonts w:ascii="Arial" w:hAnsi="Arial" w:cs="Arial"/>
                <w:b/>
                <w:i/>
                <w:sz w:val="24"/>
                <w:szCs w:val="24"/>
              </w:rPr>
              <w:t>i acest</w:t>
            </w:r>
            <w:r w:rsidR="00457009">
              <w:rPr>
                <w:rFonts w:ascii="Arial" w:hAnsi="Arial" w:cs="Arial"/>
                <w:b/>
                <w:i/>
                <w:sz w:val="24"/>
                <w:szCs w:val="24"/>
              </w:rPr>
              <w:t>ora</w:t>
            </w:r>
            <w:r w:rsidR="00865AA7">
              <w:rPr>
                <w:rFonts w:ascii="Arial" w:hAnsi="Arial" w:cs="Arial"/>
                <w:b/>
                <w:i/>
                <w:sz w:val="24"/>
                <w:szCs w:val="24"/>
              </w:rPr>
              <w:t xml:space="preserve"> </w:t>
            </w:r>
            <w:r w:rsidRPr="00D030DC">
              <w:rPr>
                <w:rFonts w:ascii="Arial" w:hAnsi="Arial" w:cs="Arial"/>
                <w:b/>
                <w:i/>
                <w:sz w:val="24"/>
                <w:szCs w:val="24"/>
              </w:rPr>
              <w:t xml:space="preserve">este obligatorie. </w:t>
            </w:r>
          </w:p>
        </w:tc>
      </w:tr>
    </w:tbl>
    <w:p w14:paraId="77841B1F" w14:textId="6C10FC9A" w:rsidR="001B7E9F" w:rsidRDefault="001B7E9F">
      <w:pPr>
        <w:spacing w:after="0" w:line="240" w:lineRule="auto"/>
        <w:jc w:val="both"/>
        <w:rPr>
          <w:rFonts w:ascii="Arial" w:hAnsi="Arial" w:cs="Arial"/>
          <w:sz w:val="2"/>
          <w:szCs w:val="2"/>
        </w:rPr>
      </w:pPr>
    </w:p>
    <w:p w14:paraId="0EF19E93" w14:textId="3B14D3DC" w:rsidR="00A10030" w:rsidRDefault="00A10030">
      <w:pPr>
        <w:spacing w:after="0" w:line="240" w:lineRule="auto"/>
        <w:jc w:val="both"/>
        <w:rPr>
          <w:rFonts w:ascii="Arial" w:eastAsia="Calibri" w:hAnsi="Arial" w:cs="Arial"/>
          <w:sz w:val="10"/>
          <w:szCs w:val="10"/>
        </w:rPr>
      </w:pPr>
    </w:p>
    <w:p w14:paraId="29107FF5" w14:textId="79099618" w:rsidR="00865AA7" w:rsidRDefault="00865AA7">
      <w:pPr>
        <w:spacing w:after="0" w:line="240" w:lineRule="auto"/>
        <w:jc w:val="both"/>
        <w:rPr>
          <w:rFonts w:ascii="Arial" w:eastAsia="Calibri" w:hAnsi="Arial" w:cs="Arial"/>
          <w:sz w:val="10"/>
          <w:szCs w:val="10"/>
        </w:rPr>
      </w:pPr>
    </w:p>
    <w:p w14:paraId="7FD00A7B" w14:textId="77777777" w:rsidR="00865AA7" w:rsidRPr="000C4407" w:rsidRDefault="00865AA7" w:rsidP="000C4407">
      <w:pPr>
        <w:spacing w:after="0" w:line="240" w:lineRule="auto"/>
        <w:jc w:val="both"/>
        <w:rPr>
          <w:rFonts w:ascii="Arial" w:eastAsia="Calibri" w:hAnsi="Arial" w:cs="Arial"/>
          <w:sz w:val="10"/>
          <w:szCs w:val="10"/>
        </w:rPr>
      </w:pPr>
    </w:p>
    <w:p w14:paraId="665D39AD" w14:textId="5B8D7080" w:rsidR="008D3F0C" w:rsidRPr="000C4407" w:rsidRDefault="008D3F0C" w:rsidP="000C4407">
      <w:pPr>
        <w:pStyle w:val="ListParagraph"/>
        <w:numPr>
          <w:ilvl w:val="1"/>
          <w:numId w:val="18"/>
        </w:numPr>
        <w:spacing w:after="0" w:line="240" w:lineRule="auto"/>
        <w:jc w:val="both"/>
        <w:outlineLvl w:val="1"/>
        <w:rPr>
          <w:rFonts w:ascii="Arial" w:hAnsi="Arial" w:cs="Arial"/>
          <w:sz w:val="24"/>
          <w:szCs w:val="24"/>
        </w:rPr>
      </w:pPr>
      <w:bookmarkStart w:id="78" w:name="_Toc485046744"/>
      <w:bookmarkStart w:id="79" w:name="_Toc488159053"/>
      <w:bookmarkStart w:id="80" w:name="_Toc491957538"/>
      <w:bookmarkStart w:id="81" w:name="_Toc491959004"/>
      <w:bookmarkStart w:id="82" w:name="_Toc491959055"/>
      <w:bookmarkStart w:id="83" w:name="_Toc491960655"/>
      <w:bookmarkStart w:id="84" w:name="_Toc491960687"/>
      <w:bookmarkStart w:id="85" w:name="_Toc491960929"/>
      <w:bookmarkStart w:id="86" w:name="_Toc491965421"/>
      <w:bookmarkStart w:id="87" w:name="_Toc491965507"/>
      <w:bookmarkStart w:id="88" w:name="_Toc494982048"/>
      <w:bookmarkStart w:id="89" w:name="_Toc494983116"/>
      <w:bookmarkStart w:id="90" w:name="_Toc496706157"/>
      <w:bookmarkStart w:id="91" w:name="_Toc497908125"/>
      <w:bookmarkStart w:id="92" w:name="_Toc523918914"/>
      <w:bookmarkStart w:id="93" w:name="_Toc113963546"/>
      <w:r w:rsidRPr="00D030DC">
        <w:rPr>
          <w:rFonts w:ascii="Arial" w:hAnsi="Arial" w:cs="Arial"/>
          <w:b/>
          <w:bCs/>
          <w:sz w:val="24"/>
          <w:szCs w:val="24"/>
        </w:rPr>
        <w:t xml:space="preserve">Durata de implementare a </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B7655C" w:rsidRPr="00D030DC">
        <w:rPr>
          <w:rFonts w:ascii="Arial" w:hAnsi="Arial" w:cs="Arial"/>
          <w:b/>
          <w:bCs/>
          <w:sz w:val="24"/>
          <w:szCs w:val="24"/>
        </w:rPr>
        <w:t>proiectului</w:t>
      </w:r>
      <w:bookmarkEnd w:id="93"/>
    </w:p>
    <w:p w14:paraId="5C21D748" w14:textId="77777777" w:rsidR="00034ABA" w:rsidRPr="000C4407" w:rsidRDefault="00034ABA" w:rsidP="000C4407">
      <w:pPr>
        <w:spacing w:after="0" w:line="240" w:lineRule="auto"/>
        <w:jc w:val="both"/>
        <w:outlineLvl w:val="1"/>
        <w:rPr>
          <w:rFonts w:ascii="Arial" w:hAnsi="Arial" w:cs="Arial"/>
          <w:sz w:val="10"/>
          <w:szCs w:val="10"/>
        </w:rPr>
      </w:pPr>
    </w:p>
    <w:p w14:paraId="3EF7DBFF" w14:textId="5DFA05C5" w:rsidR="00D55539" w:rsidRDefault="0064082C" w:rsidP="000C4407">
      <w:pPr>
        <w:spacing w:after="120" w:line="240" w:lineRule="auto"/>
        <w:jc w:val="both"/>
        <w:rPr>
          <w:rFonts w:ascii="Arial" w:hAnsi="Arial" w:cs="Arial"/>
          <w:sz w:val="24"/>
          <w:szCs w:val="24"/>
        </w:rPr>
      </w:pPr>
      <w:r w:rsidRPr="00D030DC">
        <w:rPr>
          <w:rFonts w:ascii="Arial" w:hAnsi="Arial" w:cs="Arial"/>
          <w:sz w:val="24"/>
          <w:szCs w:val="24"/>
        </w:rPr>
        <w:t>Durata maximă de implementare a proiect</w:t>
      </w:r>
      <w:r w:rsidR="00440AF1" w:rsidRPr="00D030DC">
        <w:rPr>
          <w:rFonts w:ascii="Arial" w:hAnsi="Arial" w:cs="Arial"/>
          <w:sz w:val="24"/>
          <w:szCs w:val="24"/>
        </w:rPr>
        <w:t>ului</w:t>
      </w:r>
      <w:r w:rsidRPr="00D030DC">
        <w:rPr>
          <w:rFonts w:ascii="Arial" w:hAnsi="Arial" w:cs="Arial"/>
          <w:sz w:val="24"/>
          <w:szCs w:val="24"/>
        </w:rPr>
        <w:t xml:space="preserve"> este de cel mult </w:t>
      </w:r>
      <w:r w:rsidR="00D668A3">
        <w:rPr>
          <w:rFonts w:ascii="Arial" w:hAnsi="Arial" w:cs="Arial"/>
          <w:sz w:val="24"/>
          <w:szCs w:val="24"/>
        </w:rPr>
        <w:t>42</w:t>
      </w:r>
      <w:r w:rsidRPr="00D030DC">
        <w:rPr>
          <w:rFonts w:ascii="Arial" w:hAnsi="Arial" w:cs="Arial"/>
          <w:sz w:val="24"/>
          <w:szCs w:val="24"/>
        </w:rPr>
        <w:t xml:space="preserve"> de luni </w:t>
      </w:r>
      <w:proofErr w:type="spellStart"/>
      <w:r w:rsidRPr="00D030DC">
        <w:rPr>
          <w:rFonts w:ascii="Arial" w:hAnsi="Arial" w:cs="Arial"/>
          <w:sz w:val="24"/>
          <w:szCs w:val="24"/>
        </w:rPr>
        <w:t>şi</w:t>
      </w:r>
      <w:proofErr w:type="spellEnd"/>
      <w:r w:rsidRPr="00D030DC">
        <w:rPr>
          <w:rFonts w:ascii="Arial" w:hAnsi="Arial" w:cs="Arial"/>
          <w:sz w:val="24"/>
          <w:szCs w:val="24"/>
        </w:rPr>
        <w:t xml:space="preserve"> se stabilește de solicitant în funcție de complexitatea proiectului. Perioada de implementare a proiectului se poate majora peste durata de </w:t>
      </w:r>
      <w:r w:rsidR="00D668A3">
        <w:rPr>
          <w:rFonts w:ascii="Arial" w:hAnsi="Arial" w:cs="Arial"/>
          <w:sz w:val="24"/>
          <w:szCs w:val="24"/>
        </w:rPr>
        <w:t>42</w:t>
      </w:r>
      <w:r w:rsidRPr="00D030DC">
        <w:rPr>
          <w:rFonts w:ascii="Arial" w:hAnsi="Arial" w:cs="Arial"/>
          <w:sz w:val="24"/>
          <w:szCs w:val="24"/>
        </w:rPr>
        <w:t xml:space="preserve"> luni, în baza unei justificări temeinice a beneficiarului, rezultată din procesul de implementare,</w:t>
      </w:r>
      <w:r w:rsidR="00F2518D" w:rsidRPr="00D030DC">
        <w:rPr>
          <w:rFonts w:ascii="Arial" w:hAnsi="Arial" w:cs="Arial"/>
          <w:sz w:val="24"/>
          <w:szCs w:val="24"/>
        </w:rPr>
        <w:t xml:space="preserve"> dar nu mai târziu </w:t>
      </w:r>
      <w:r w:rsidR="00FB609C" w:rsidRPr="00D030DC">
        <w:rPr>
          <w:rFonts w:ascii="Arial" w:hAnsi="Arial" w:cs="Arial"/>
          <w:sz w:val="24"/>
          <w:szCs w:val="24"/>
        </w:rPr>
        <w:t xml:space="preserve">de 31 </w:t>
      </w:r>
      <w:r w:rsidR="00D668A3">
        <w:rPr>
          <w:rFonts w:ascii="Arial" w:hAnsi="Arial" w:cs="Arial"/>
          <w:sz w:val="24"/>
          <w:szCs w:val="24"/>
        </w:rPr>
        <w:t xml:space="preserve">martie </w:t>
      </w:r>
      <w:r w:rsidR="005608B6" w:rsidRPr="00D030DC">
        <w:rPr>
          <w:rFonts w:ascii="Arial" w:hAnsi="Arial" w:cs="Arial"/>
          <w:sz w:val="24"/>
          <w:szCs w:val="24"/>
        </w:rPr>
        <w:t>20</w:t>
      </w:r>
      <w:r w:rsidR="00C8169A">
        <w:rPr>
          <w:rFonts w:ascii="Arial" w:hAnsi="Arial" w:cs="Arial"/>
          <w:sz w:val="24"/>
          <w:szCs w:val="24"/>
        </w:rPr>
        <w:t>2</w:t>
      </w:r>
      <w:r w:rsidR="00D668A3">
        <w:rPr>
          <w:rFonts w:ascii="Arial" w:hAnsi="Arial" w:cs="Arial"/>
          <w:sz w:val="24"/>
          <w:szCs w:val="24"/>
        </w:rPr>
        <w:t>6</w:t>
      </w:r>
      <w:r w:rsidR="00C8169A">
        <w:rPr>
          <w:rFonts w:ascii="Arial" w:hAnsi="Arial" w:cs="Arial"/>
          <w:sz w:val="24"/>
          <w:szCs w:val="24"/>
        </w:rPr>
        <w:t>.</w:t>
      </w:r>
    </w:p>
    <w:p w14:paraId="5BBC4BFA" w14:textId="77777777" w:rsidR="00E92B4F" w:rsidRDefault="00E92B4F" w:rsidP="000C4407">
      <w:pPr>
        <w:spacing w:after="120" w:line="240" w:lineRule="auto"/>
        <w:jc w:val="both"/>
        <w:rPr>
          <w:rFonts w:ascii="Arial" w:hAnsi="Arial" w:cs="Arial"/>
          <w:sz w:val="24"/>
          <w:szCs w:val="24"/>
        </w:rPr>
      </w:pPr>
    </w:p>
    <w:p w14:paraId="17DA02EE" w14:textId="58FAEA58" w:rsidR="00490FC8" w:rsidRDefault="00490FC8" w:rsidP="00C738B9">
      <w:pPr>
        <w:spacing w:line="240" w:lineRule="auto"/>
        <w:jc w:val="both"/>
        <w:outlineLvl w:val="0"/>
        <w:rPr>
          <w:rFonts w:ascii="Arial" w:hAnsi="Arial" w:cs="Arial"/>
          <w:b/>
          <w:bCs/>
          <w:sz w:val="24"/>
          <w:szCs w:val="24"/>
        </w:rPr>
      </w:pPr>
      <w:bookmarkStart w:id="94" w:name="_Toc113963547"/>
      <w:bookmarkStart w:id="95" w:name="_Toc485046745"/>
      <w:bookmarkStart w:id="96" w:name="_Toc488159054"/>
      <w:bookmarkStart w:id="97" w:name="_Toc491957539"/>
      <w:bookmarkStart w:id="98" w:name="_Toc491959005"/>
      <w:bookmarkStart w:id="99" w:name="_Toc491959056"/>
      <w:bookmarkStart w:id="100" w:name="_Toc491960656"/>
      <w:bookmarkStart w:id="101" w:name="_Toc491960688"/>
      <w:bookmarkStart w:id="102" w:name="_Toc491960930"/>
      <w:bookmarkStart w:id="103" w:name="_Toc494982049"/>
      <w:bookmarkStart w:id="104" w:name="_Toc494983117"/>
      <w:bookmarkStart w:id="105" w:name="_Toc496706158"/>
      <w:bookmarkStart w:id="106" w:name="_Toc497908126"/>
      <w:bookmarkStart w:id="107" w:name="_Toc523918915"/>
      <w:r>
        <w:rPr>
          <w:rFonts w:ascii="Arial" w:hAnsi="Arial" w:cs="Arial"/>
          <w:b/>
          <w:bCs/>
          <w:sz w:val="24"/>
          <w:szCs w:val="24"/>
        </w:rPr>
        <w:t>CAPITOLUL 2</w:t>
      </w:r>
      <w:r w:rsidR="003E72CA">
        <w:rPr>
          <w:rFonts w:ascii="Arial" w:hAnsi="Arial" w:cs="Arial"/>
          <w:b/>
          <w:bCs/>
          <w:sz w:val="24"/>
          <w:szCs w:val="24"/>
        </w:rPr>
        <w:t>.</w:t>
      </w:r>
      <w:r>
        <w:rPr>
          <w:rFonts w:ascii="Arial" w:hAnsi="Arial" w:cs="Arial"/>
          <w:b/>
          <w:bCs/>
          <w:sz w:val="24"/>
          <w:szCs w:val="24"/>
        </w:rPr>
        <w:t xml:space="preserve"> AJUTOR DE STAT</w:t>
      </w:r>
      <w:bookmarkEnd w:id="94"/>
    </w:p>
    <w:p w14:paraId="068278C6" w14:textId="62784D39" w:rsidR="00490FC8" w:rsidRPr="00754280" w:rsidRDefault="00754280" w:rsidP="003E64D5">
      <w:pPr>
        <w:jc w:val="both"/>
        <w:rPr>
          <w:rFonts w:ascii="Arial" w:hAnsi="Arial" w:cs="Arial"/>
          <w:b/>
          <w:bCs/>
          <w:sz w:val="24"/>
          <w:szCs w:val="24"/>
        </w:rPr>
      </w:pPr>
      <w:r w:rsidRPr="00097563">
        <w:rPr>
          <w:rFonts w:ascii="Arial" w:hAnsi="Arial" w:cs="Arial"/>
          <w:sz w:val="24"/>
          <w:szCs w:val="24"/>
        </w:rPr>
        <w:t xml:space="preserve">Beneficiarii acestei investiții sunt </w:t>
      </w:r>
      <w:proofErr w:type="spellStart"/>
      <w:r w:rsidRPr="00097563">
        <w:rPr>
          <w:rFonts w:ascii="Arial" w:hAnsi="Arial" w:cs="Arial"/>
          <w:sz w:val="24"/>
          <w:szCs w:val="24"/>
        </w:rPr>
        <w:t>autorităţi</w:t>
      </w:r>
      <w:proofErr w:type="spellEnd"/>
      <w:r w:rsidRPr="00097563">
        <w:rPr>
          <w:rFonts w:ascii="Arial" w:hAnsi="Arial" w:cs="Arial"/>
          <w:sz w:val="24"/>
          <w:szCs w:val="24"/>
        </w:rPr>
        <w:t xml:space="preserve"> publice. În plus, bunurile și serviciile necesare implementării acestei investiții vor fi achiziționate prin proceduri competitive, transparente, nediscriminatorii și necondiționate, nefiind incidente astfel prevederile legislației din domeniul ajutorului de stat.</w:t>
      </w:r>
    </w:p>
    <w:p w14:paraId="612D249A" w14:textId="4DF4CAA4" w:rsidR="00A459EA" w:rsidRPr="00D030DC" w:rsidRDefault="008D3F0C" w:rsidP="00C738B9">
      <w:pPr>
        <w:spacing w:line="240" w:lineRule="auto"/>
        <w:jc w:val="both"/>
        <w:outlineLvl w:val="0"/>
        <w:rPr>
          <w:rFonts w:ascii="Arial" w:hAnsi="Arial" w:cs="Arial"/>
          <w:b/>
          <w:bCs/>
          <w:sz w:val="24"/>
          <w:szCs w:val="24"/>
        </w:rPr>
      </w:pPr>
      <w:bookmarkStart w:id="108" w:name="_Toc113963548"/>
      <w:r w:rsidRPr="00D030DC">
        <w:rPr>
          <w:rFonts w:ascii="Arial" w:hAnsi="Arial" w:cs="Arial"/>
          <w:b/>
          <w:bCs/>
          <w:sz w:val="24"/>
          <w:szCs w:val="24"/>
        </w:rPr>
        <w:t xml:space="preserve">CAPITOLUL </w:t>
      </w:r>
      <w:r w:rsidR="00490FC8">
        <w:rPr>
          <w:rFonts w:ascii="Arial" w:hAnsi="Arial" w:cs="Arial"/>
          <w:b/>
          <w:bCs/>
          <w:sz w:val="24"/>
          <w:szCs w:val="24"/>
        </w:rPr>
        <w:t>3</w:t>
      </w:r>
      <w:r w:rsidRPr="00D030DC">
        <w:rPr>
          <w:rFonts w:ascii="Arial" w:hAnsi="Arial" w:cs="Arial"/>
          <w:b/>
          <w:bCs/>
          <w:sz w:val="24"/>
          <w:szCs w:val="24"/>
        </w:rPr>
        <w:t xml:space="preserve">. </w:t>
      </w:r>
      <w:bookmarkEnd w:id="95"/>
      <w:bookmarkEnd w:id="96"/>
      <w:bookmarkEnd w:id="97"/>
      <w:bookmarkEnd w:id="98"/>
      <w:bookmarkEnd w:id="99"/>
      <w:bookmarkEnd w:id="100"/>
      <w:bookmarkEnd w:id="101"/>
      <w:bookmarkEnd w:id="102"/>
      <w:bookmarkEnd w:id="103"/>
      <w:bookmarkEnd w:id="104"/>
      <w:bookmarkEnd w:id="105"/>
      <w:bookmarkEnd w:id="106"/>
      <w:bookmarkEnd w:id="107"/>
      <w:r w:rsidR="00490FC8">
        <w:rPr>
          <w:rFonts w:ascii="Arial" w:hAnsi="Arial" w:cs="Arial"/>
          <w:b/>
          <w:bCs/>
          <w:sz w:val="24"/>
          <w:szCs w:val="24"/>
        </w:rPr>
        <w:t>ELIGIBILITATEA CHELTUIELILOR</w:t>
      </w:r>
      <w:bookmarkEnd w:id="108"/>
      <w:r w:rsidR="00490FC8">
        <w:rPr>
          <w:rFonts w:ascii="Arial" w:hAnsi="Arial" w:cs="Arial"/>
          <w:b/>
          <w:bCs/>
          <w:sz w:val="24"/>
          <w:szCs w:val="24"/>
        </w:rPr>
        <w:t xml:space="preserve"> </w:t>
      </w:r>
    </w:p>
    <w:p w14:paraId="60D1718D" w14:textId="55CCC6CC" w:rsidR="00957CC2" w:rsidRPr="00D030DC" w:rsidRDefault="00490FC8" w:rsidP="00957CC2">
      <w:pPr>
        <w:spacing w:before="120" w:after="120" w:line="240" w:lineRule="auto"/>
        <w:ind w:firstLine="288"/>
        <w:jc w:val="both"/>
        <w:outlineLvl w:val="1"/>
        <w:rPr>
          <w:rFonts w:ascii="Arial" w:hAnsi="Arial" w:cs="Arial"/>
          <w:b/>
          <w:bCs/>
          <w:sz w:val="24"/>
          <w:szCs w:val="24"/>
        </w:rPr>
      </w:pPr>
      <w:bookmarkStart w:id="109" w:name="ref#"/>
      <w:bookmarkStart w:id="110" w:name="_Toc501718879"/>
      <w:bookmarkStart w:id="111" w:name="_Toc523918919"/>
      <w:bookmarkStart w:id="112" w:name="_Toc113963549"/>
      <w:bookmarkStart w:id="113" w:name="_Toc485046748"/>
      <w:bookmarkStart w:id="114" w:name="_Toc488159057"/>
      <w:bookmarkStart w:id="115" w:name="_Toc491957542"/>
      <w:bookmarkStart w:id="116" w:name="_Toc491959008"/>
      <w:bookmarkStart w:id="117" w:name="_Toc491959059"/>
      <w:bookmarkStart w:id="118" w:name="_Toc491960659"/>
      <w:bookmarkStart w:id="119" w:name="_Toc491960691"/>
      <w:bookmarkStart w:id="120" w:name="_Toc491960933"/>
      <w:bookmarkStart w:id="121" w:name="_Toc491965424"/>
      <w:bookmarkStart w:id="122" w:name="_Toc491965510"/>
      <w:bookmarkStart w:id="123" w:name="_Toc494982052"/>
      <w:bookmarkStart w:id="124" w:name="_Toc494983120"/>
      <w:bookmarkStart w:id="125" w:name="_Toc496706162"/>
      <w:bookmarkStart w:id="126" w:name="_Toc497908130"/>
      <w:bookmarkEnd w:id="109"/>
      <w:bookmarkEnd w:id="110"/>
      <w:r>
        <w:rPr>
          <w:rFonts w:ascii="Arial" w:hAnsi="Arial" w:cs="Arial"/>
          <w:b/>
          <w:bCs/>
          <w:sz w:val="24"/>
          <w:szCs w:val="24"/>
        </w:rPr>
        <w:t>3</w:t>
      </w:r>
      <w:r w:rsidR="000516C0" w:rsidRPr="00AD5605">
        <w:rPr>
          <w:rFonts w:ascii="Arial" w:hAnsi="Arial" w:cs="Arial"/>
          <w:b/>
          <w:bCs/>
          <w:sz w:val="24"/>
          <w:szCs w:val="24"/>
        </w:rPr>
        <w:t>.</w:t>
      </w:r>
      <w:r>
        <w:rPr>
          <w:rFonts w:ascii="Arial" w:hAnsi="Arial" w:cs="Arial"/>
          <w:b/>
          <w:bCs/>
          <w:sz w:val="24"/>
          <w:szCs w:val="24"/>
        </w:rPr>
        <w:t>1</w:t>
      </w:r>
      <w:r w:rsidR="00A975B0" w:rsidRPr="00AD5605">
        <w:rPr>
          <w:rFonts w:ascii="Arial" w:hAnsi="Arial" w:cs="Arial"/>
          <w:b/>
          <w:bCs/>
          <w:sz w:val="24"/>
          <w:szCs w:val="24"/>
        </w:rPr>
        <w:t xml:space="preserve"> </w:t>
      </w:r>
      <w:r w:rsidR="008D3F0C" w:rsidRPr="00AD5605">
        <w:rPr>
          <w:rFonts w:ascii="Arial" w:hAnsi="Arial" w:cs="Arial"/>
          <w:b/>
          <w:bCs/>
          <w:sz w:val="24"/>
          <w:szCs w:val="24"/>
        </w:rPr>
        <w:t xml:space="preserve"> </w:t>
      </w:r>
      <w:r w:rsidR="00957CC2" w:rsidRPr="00AD5605">
        <w:rPr>
          <w:rFonts w:ascii="Arial" w:hAnsi="Arial" w:cs="Arial"/>
          <w:b/>
          <w:bCs/>
          <w:sz w:val="24"/>
          <w:szCs w:val="24"/>
        </w:rPr>
        <w:t>Încadrarea cheltuielilor</w:t>
      </w:r>
      <w:bookmarkEnd w:id="111"/>
      <w:bookmarkEnd w:id="112"/>
    </w:p>
    <w:p w14:paraId="5DFE249C" w14:textId="77777777" w:rsidR="006D6167" w:rsidRPr="000C4407" w:rsidRDefault="006D6167" w:rsidP="0042367B">
      <w:pPr>
        <w:widowControl w:val="0"/>
        <w:autoSpaceDE w:val="0"/>
        <w:spacing w:after="0" w:line="240" w:lineRule="auto"/>
        <w:jc w:val="both"/>
        <w:rPr>
          <w:rFonts w:ascii="Arial" w:hAnsi="Arial" w:cs="Arial"/>
          <w:b/>
          <w:bCs/>
          <w:sz w:val="10"/>
          <w:szCs w:val="10"/>
        </w:rPr>
      </w:pPr>
      <w:bookmarkStart w:id="127" w:name="_Toc411407030"/>
      <w:bookmarkStart w:id="128" w:name="_Toc411407681"/>
      <w:bookmarkStart w:id="129" w:name="_Toc411409740"/>
      <w:bookmarkStart w:id="130" w:name="_Toc41140981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79CF4E35" w14:textId="77777777" w:rsidR="00A05A04" w:rsidRPr="00D030DC" w:rsidRDefault="0042367B" w:rsidP="006D6167">
      <w:pPr>
        <w:widowControl w:val="0"/>
        <w:autoSpaceDE w:val="0"/>
        <w:spacing w:after="0" w:line="240" w:lineRule="auto"/>
        <w:jc w:val="both"/>
        <w:rPr>
          <w:rFonts w:ascii="Arial" w:hAnsi="Arial" w:cs="Arial"/>
          <w:b/>
          <w:bCs/>
          <w:sz w:val="24"/>
          <w:szCs w:val="24"/>
        </w:rPr>
      </w:pPr>
      <w:r w:rsidRPr="00D030DC">
        <w:rPr>
          <w:rFonts w:ascii="Arial" w:hAnsi="Arial" w:cs="Arial"/>
          <w:b/>
          <w:bCs/>
          <w:sz w:val="24"/>
          <w:szCs w:val="24"/>
        </w:rPr>
        <w:t>Condi</w:t>
      </w:r>
      <w:r w:rsidR="005A76D7" w:rsidRPr="00D030DC">
        <w:rPr>
          <w:rFonts w:ascii="Arial" w:hAnsi="Arial" w:cs="Arial"/>
          <w:b/>
          <w:bCs/>
          <w:sz w:val="24"/>
          <w:szCs w:val="24"/>
        </w:rPr>
        <w:t>ț</w:t>
      </w:r>
      <w:r w:rsidRPr="00D030DC">
        <w:rPr>
          <w:rFonts w:ascii="Arial" w:hAnsi="Arial" w:cs="Arial"/>
          <w:b/>
          <w:bCs/>
          <w:sz w:val="24"/>
          <w:szCs w:val="24"/>
        </w:rPr>
        <w:t>ii generale de eligibilitate a cheltuielilor</w:t>
      </w:r>
    </w:p>
    <w:p w14:paraId="20F849C8" w14:textId="77777777" w:rsidR="00F362C7" w:rsidRPr="000C4407" w:rsidRDefault="00F362C7" w:rsidP="006D6167">
      <w:pPr>
        <w:widowControl w:val="0"/>
        <w:autoSpaceDE w:val="0"/>
        <w:spacing w:after="0" w:line="240" w:lineRule="auto"/>
        <w:jc w:val="both"/>
        <w:rPr>
          <w:rFonts w:ascii="Arial" w:hAnsi="Arial" w:cs="Arial"/>
          <w:b/>
          <w:bCs/>
          <w:sz w:val="10"/>
          <w:szCs w:val="10"/>
        </w:rPr>
      </w:pPr>
    </w:p>
    <w:p w14:paraId="70334150" w14:textId="77777777" w:rsidR="00F362C7" w:rsidRPr="00D030DC" w:rsidRDefault="00F362C7" w:rsidP="00F362C7">
      <w:pPr>
        <w:widowControl w:val="0"/>
        <w:autoSpaceDE w:val="0"/>
        <w:spacing w:after="0" w:line="240" w:lineRule="auto"/>
        <w:jc w:val="both"/>
        <w:rPr>
          <w:rFonts w:ascii="Arial" w:hAnsi="Arial" w:cs="Arial"/>
          <w:i/>
          <w:sz w:val="24"/>
          <w:szCs w:val="24"/>
        </w:rPr>
      </w:pPr>
      <w:r w:rsidRPr="00D030DC">
        <w:rPr>
          <w:rFonts w:ascii="Arial" w:hAnsi="Arial" w:cs="Arial"/>
          <w:i/>
          <w:sz w:val="24"/>
          <w:szCs w:val="24"/>
        </w:rPr>
        <w:t>Baza legală:</w:t>
      </w:r>
    </w:p>
    <w:p w14:paraId="795D9B16" w14:textId="77777777" w:rsidR="004B2B1E" w:rsidRPr="000C4407" w:rsidRDefault="004B2B1E" w:rsidP="00F362C7">
      <w:pPr>
        <w:widowControl w:val="0"/>
        <w:autoSpaceDE w:val="0"/>
        <w:spacing w:after="0" w:line="240" w:lineRule="auto"/>
        <w:jc w:val="both"/>
        <w:rPr>
          <w:rFonts w:ascii="Arial" w:hAnsi="Arial" w:cs="Arial"/>
          <w:i/>
          <w:sz w:val="10"/>
          <w:szCs w:val="10"/>
        </w:rPr>
      </w:pPr>
    </w:p>
    <w:p w14:paraId="1713931B" w14:textId="77777777" w:rsidR="00F362C7" w:rsidRPr="00D030DC" w:rsidRDefault="00F362C7">
      <w:pPr>
        <w:widowControl w:val="0"/>
        <w:numPr>
          <w:ilvl w:val="0"/>
          <w:numId w:val="20"/>
        </w:numPr>
        <w:autoSpaceDE w:val="0"/>
        <w:spacing w:after="0" w:line="240" w:lineRule="auto"/>
        <w:jc w:val="both"/>
        <w:rPr>
          <w:rFonts w:ascii="Arial" w:hAnsi="Arial" w:cs="Arial"/>
          <w:sz w:val="24"/>
          <w:szCs w:val="24"/>
        </w:rPr>
      </w:pPr>
      <w:bookmarkStart w:id="131" w:name="_Hlk99558412"/>
      <w:r w:rsidRPr="00D030DC">
        <w:rPr>
          <w:rFonts w:ascii="Arial" w:hAnsi="Arial" w:cs="Arial"/>
          <w:sz w:val="24"/>
          <w:szCs w:val="24"/>
        </w:rPr>
        <w:t xml:space="preserve">Regulamentul (UE) nr. 241/2021 </w:t>
      </w:r>
      <w:bookmarkEnd w:id="131"/>
      <w:r w:rsidRPr="00D030DC">
        <w:rPr>
          <w:rFonts w:ascii="Arial" w:hAnsi="Arial" w:cs="Arial"/>
          <w:sz w:val="24"/>
          <w:szCs w:val="24"/>
        </w:rPr>
        <w:t>al Parlamentului European și al Consiliului din 12 februarie 2021 de instituire a Mecanismului de redresare și reziliență;</w:t>
      </w:r>
    </w:p>
    <w:p w14:paraId="64FF2CE0" w14:textId="77777777" w:rsidR="00F362C7" w:rsidRPr="00D030DC" w:rsidRDefault="00F362C7">
      <w:pPr>
        <w:widowControl w:val="0"/>
        <w:numPr>
          <w:ilvl w:val="0"/>
          <w:numId w:val="20"/>
        </w:numPr>
        <w:autoSpaceDE w:val="0"/>
        <w:spacing w:after="0" w:line="240" w:lineRule="auto"/>
        <w:jc w:val="both"/>
        <w:rPr>
          <w:rFonts w:ascii="Arial" w:hAnsi="Arial" w:cs="Arial"/>
          <w:sz w:val="24"/>
          <w:szCs w:val="24"/>
        </w:rPr>
      </w:pPr>
      <w:r w:rsidRPr="00D030DC">
        <w:rPr>
          <w:rFonts w:ascii="Arial" w:hAnsi="Arial" w:cs="Arial"/>
          <w:sz w:val="24"/>
          <w:szCs w:val="24"/>
        </w:rPr>
        <w:t>Regulamentul Delegat (UE) 2021/2106 al Comisiei din 28 septembrie 2021 de completare a Regulamentului (UE) 2021/241 al Parlamentului European și al Consiliului de instituire a Mecanismului de redresare și reziliență prin stabilirea indicatorilor comuni și a elementelor detaliate ale tabloului de bord privind redresarea și reziliența;</w:t>
      </w:r>
    </w:p>
    <w:p w14:paraId="2C6984D0" w14:textId="794B8320" w:rsidR="00F362C7" w:rsidRPr="00D030DC" w:rsidRDefault="00F362C7">
      <w:pPr>
        <w:widowControl w:val="0"/>
        <w:numPr>
          <w:ilvl w:val="0"/>
          <w:numId w:val="20"/>
        </w:numPr>
        <w:autoSpaceDE w:val="0"/>
        <w:spacing w:after="0" w:line="240" w:lineRule="auto"/>
        <w:jc w:val="both"/>
        <w:rPr>
          <w:rFonts w:ascii="Arial" w:hAnsi="Arial" w:cs="Arial"/>
          <w:sz w:val="24"/>
          <w:szCs w:val="24"/>
        </w:rPr>
      </w:pPr>
      <w:bookmarkStart w:id="132" w:name="_Hlk89778356"/>
      <w:r w:rsidRPr="00D030DC">
        <w:rPr>
          <w:rFonts w:ascii="Arial" w:hAnsi="Arial" w:cs="Arial"/>
          <w:sz w:val="24"/>
          <w:szCs w:val="24"/>
        </w:rPr>
        <w:t>Decizia de punere în aplicare a Consiliului de aprobare a evaluării planului de redresare și reziliență al României  din 29 octombrie 2021</w:t>
      </w:r>
      <w:r w:rsidR="00024F2F" w:rsidRPr="00D030DC">
        <w:rPr>
          <w:rFonts w:ascii="Arial" w:hAnsi="Arial" w:cs="Arial"/>
          <w:sz w:val="24"/>
          <w:szCs w:val="24"/>
        </w:rPr>
        <w:t xml:space="preserve"> cu anexele aferente</w:t>
      </w:r>
      <w:r w:rsidRPr="00D030DC">
        <w:rPr>
          <w:rFonts w:ascii="Arial" w:hAnsi="Arial" w:cs="Arial"/>
          <w:sz w:val="24"/>
          <w:szCs w:val="24"/>
        </w:rPr>
        <w:t>;</w:t>
      </w:r>
    </w:p>
    <w:p w14:paraId="6C037F5B" w14:textId="77777777" w:rsidR="00F7045D" w:rsidRPr="00D030DC" w:rsidRDefault="000A11C9">
      <w:pPr>
        <w:widowControl w:val="0"/>
        <w:numPr>
          <w:ilvl w:val="0"/>
          <w:numId w:val="20"/>
        </w:numPr>
        <w:autoSpaceDE w:val="0"/>
        <w:spacing w:after="0" w:line="240" w:lineRule="auto"/>
        <w:jc w:val="both"/>
        <w:rPr>
          <w:rFonts w:ascii="Arial" w:hAnsi="Arial" w:cs="Arial"/>
          <w:sz w:val="24"/>
          <w:szCs w:val="24"/>
        </w:rPr>
      </w:pPr>
      <w:r w:rsidRPr="00D030DC">
        <w:rPr>
          <w:rFonts w:ascii="Arial" w:hAnsi="Arial" w:cs="Arial"/>
          <w:sz w:val="24"/>
          <w:szCs w:val="24"/>
        </w:rPr>
        <w:t xml:space="preserve">Ordonanța </w:t>
      </w:r>
      <w:r w:rsidR="00F362C7" w:rsidRPr="00D030DC">
        <w:rPr>
          <w:rFonts w:ascii="Arial" w:hAnsi="Arial" w:cs="Arial"/>
          <w:sz w:val="24"/>
          <w:szCs w:val="24"/>
        </w:rPr>
        <w:t xml:space="preserve">de urgență </w:t>
      </w:r>
      <w:r w:rsidR="001031CD" w:rsidRPr="00D030DC">
        <w:rPr>
          <w:rFonts w:ascii="Arial" w:hAnsi="Arial" w:cs="Arial"/>
          <w:sz w:val="24"/>
          <w:szCs w:val="24"/>
        </w:rPr>
        <w:t xml:space="preserve">a Guvernului </w:t>
      </w:r>
      <w:r w:rsidR="00F362C7" w:rsidRPr="00D030DC">
        <w:rPr>
          <w:rFonts w:ascii="Arial" w:hAnsi="Arial" w:cs="Arial"/>
          <w:sz w:val="24"/>
          <w:szCs w:val="24"/>
        </w:rPr>
        <w:t xml:space="preserve">nr. 124/2021 privind stabilirea cadrului instituțional și financiar pentru gestionarea fondurilor europene alocate României prin Mecanismul de redresare și reziliență, precum și pentru modificarea și completarea Ordonanței de urgență a Guvernului nr. 155/2020 </w:t>
      </w:r>
      <w:r w:rsidR="00F362C7" w:rsidRPr="00D030DC">
        <w:rPr>
          <w:rFonts w:ascii="Arial" w:hAnsi="Arial" w:cs="Arial"/>
          <w:sz w:val="24"/>
          <w:szCs w:val="24"/>
        </w:rPr>
        <w:lastRenderedPageBreak/>
        <w:t>privind unele măsuri pentru elaborarea Planului național de redresare și reziliență necesar României pentru accesarea de fonduri externe rambursabile și nerambursabile în cadrul Mecanismului de redresare și reziliență</w:t>
      </w:r>
      <w:r w:rsidR="00F7045D" w:rsidRPr="00D030DC">
        <w:rPr>
          <w:rFonts w:ascii="Arial" w:hAnsi="Arial" w:cs="Arial"/>
          <w:sz w:val="24"/>
          <w:szCs w:val="24"/>
        </w:rPr>
        <w:t>;</w:t>
      </w:r>
    </w:p>
    <w:p w14:paraId="030E964B" w14:textId="1C0D291E" w:rsidR="00F7045D" w:rsidRPr="00D030DC" w:rsidRDefault="00F7045D">
      <w:pPr>
        <w:numPr>
          <w:ilvl w:val="0"/>
          <w:numId w:val="20"/>
        </w:numPr>
        <w:tabs>
          <w:tab w:val="left" w:pos="284"/>
          <w:tab w:val="left" w:pos="709"/>
        </w:tabs>
        <w:spacing w:after="0" w:line="240" w:lineRule="auto"/>
        <w:contextualSpacing/>
        <w:jc w:val="both"/>
        <w:rPr>
          <w:rFonts w:ascii="Arial" w:hAnsi="Arial" w:cs="Arial"/>
        </w:rPr>
      </w:pPr>
      <w:r w:rsidRPr="00D030DC">
        <w:rPr>
          <w:rFonts w:ascii="Arial" w:hAnsi="Arial" w:cs="Arial"/>
          <w:iCs/>
          <w:sz w:val="24"/>
        </w:rPr>
        <w:t xml:space="preserve">Hotărârea Guvernului </w:t>
      </w:r>
      <w:r w:rsidRPr="00D030DC">
        <w:rPr>
          <w:rFonts w:ascii="Arial" w:hAnsi="Arial" w:cs="Arial"/>
          <w:iCs/>
          <w:sz w:val="24"/>
          <w:szCs w:val="24"/>
        </w:rPr>
        <w:t>nr. 209</w:t>
      </w:r>
      <w:r w:rsidRPr="00D030DC">
        <w:rPr>
          <w:rFonts w:ascii="Arial" w:hAnsi="Arial" w:cs="Arial"/>
          <w:iCs/>
          <w:sz w:val="24"/>
        </w:rPr>
        <w:t>/</w:t>
      </w:r>
      <w:r w:rsidRPr="00D030DC">
        <w:rPr>
          <w:rFonts w:ascii="Arial" w:hAnsi="Arial" w:cs="Arial"/>
          <w:iCs/>
          <w:sz w:val="24"/>
          <w:szCs w:val="24"/>
        </w:rPr>
        <w:t>2022</w:t>
      </w:r>
      <w:r w:rsidRPr="00D030DC">
        <w:rPr>
          <w:rFonts w:ascii="Arial" w:hAnsi="Arial" w:cs="Arial"/>
          <w:iCs/>
          <w:sz w:val="24"/>
        </w:rPr>
        <w:t xml:space="preserve"> </w:t>
      </w:r>
      <w:r w:rsidRPr="00D030DC">
        <w:rPr>
          <w:rFonts w:ascii="Arial" w:hAnsi="Arial" w:cs="Arial"/>
          <w:i/>
          <w:iCs/>
          <w:sz w:val="24"/>
          <w:szCs w:val="24"/>
        </w:rPr>
        <w:t xml:space="preserve">pentru aprobarea Normelor metodologice de aplicare a prevederilor </w:t>
      </w:r>
      <w:proofErr w:type="spellStart"/>
      <w:r w:rsidRPr="00D030DC">
        <w:rPr>
          <w:rFonts w:ascii="Arial" w:hAnsi="Arial" w:cs="Arial"/>
          <w:i/>
          <w:iCs/>
          <w:sz w:val="24"/>
          <w:szCs w:val="24"/>
        </w:rPr>
        <w:t>Ordonanţei</w:t>
      </w:r>
      <w:proofErr w:type="spellEnd"/>
      <w:r w:rsidRPr="00D030DC">
        <w:rPr>
          <w:rFonts w:ascii="Arial" w:hAnsi="Arial" w:cs="Arial"/>
          <w:i/>
          <w:iCs/>
          <w:sz w:val="24"/>
          <w:szCs w:val="24"/>
        </w:rPr>
        <w:t xml:space="preserve"> de </w:t>
      </w:r>
      <w:proofErr w:type="spellStart"/>
      <w:r w:rsidRPr="00D030DC">
        <w:rPr>
          <w:rFonts w:ascii="Arial" w:hAnsi="Arial" w:cs="Arial"/>
          <w:i/>
          <w:iCs/>
          <w:sz w:val="24"/>
          <w:szCs w:val="24"/>
        </w:rPr>
        <w:t>urgenţă</w:t>
      </w:r>
      <w:proofErr w:type="spellEnd"/>
      <w:r w:rsidRPr="00D030DC">
        <w:rPr>
          <w:rFonts w:ascii="Arial" w:hAnsi="Arial" w:cs="Arial"/>
          <w:i/>
          <w:iCs/>
          <w:sz w:val="24"/>
          <w:szCs w:val="24"/>
        </w:rPr>
        <w:t xml:space="preserve"> a Guvernului </w:t>
      </w:r>
      <w:r w:rsidRPr="00D030DC">
        <w:rPr>
          <w:rFonts w:ascii="Arial" w:hAnsi="Arial" w:cs="Arial"/>
          <w:i/>
          <w:iCs/>
          <w:sz w:val="24"/>
          <w:szCs w:val="24"/>
        </w:rPr>
        <w:br/>
        <w:t xml:space="preserve">nr. 124/2021 privind stabilirea cadrului </w:t>
      </w:r>
      <w:proofErr w:type="spellStart"/>
      <w:r w:rsidRPr="00D030DC">
        <w:rPr>
          <w:rFonts w:ascii="Arial" w:hAnsi="Arial" w:cs="Arial"/>
          <w:i/>
          <w:iCs/>
          <w:sz w:val="24"/>
          <w:szCs w:val="24"/>
        </w:rPr>
        <w:t>instituţional</w:t>
      </w:r>
      <w:proofErr w:type="spellEnd"/>
      <w:r w:rsidRPr="00D030DC">
        <w:rPr>
          <w:rFonts w:ascii="Arial" w:hAnsi="Arial" w:cs="Arial"/>
          <w:i/>
          <w:iCs/>
          <w:sz w:val="24"/>
          <w:szCs w:val="24"/>
        </w:rPr>
        <w:t xml:space="preserve"> </w:t>
      </w:r>
      <w:proofErr w:type="spellStart"/>
      <w:r w:rsidRPr="00D030DC">
        <w:rPr>
          <w:rFonts w:ascii="Arial" w:hAnsi="Arial" w:cs="Arial"/>
          <w:i/>
          <w:iCs/>
          <w:sz w:val="24"/>
          <w:szCs w:val="24"/>
        </w:rPr>
        <w:t>şi</w:t>
      </w:r>
      <w:proofErr w:type="spellEnd"/>
      <w:r w:rsidRPr="00D030DC">
        <w:rPr>
          <w:rFonts w:ascii="Arial" w:hAnsi="Arial" w:cs="Arial"/>
          <w:i/>
          <w:iCs/>
          <w:sz w:val="24"/>
          <w:szCs w:val="24"/>
        </w:rPr>
        <w:t xml:space="preserve"> financiar pentru gestionarea fondurilor europene alocate României prin Mecanismul de redresare </w:t>
      </w:r>
      <w:proofErr w:type="spellStart"/>
      <w:r w:rsidRPr="00D030DC">
        <w:rPr>
          <w:rFonts w:ascii="Arial" w:hAnsi="Arial" w:cs="Arial"/>
          <w:i/>
          <w:iCs/>
          <w:sz w:val="24"/>
          <w:szCs w:val="24"/>
        </w:rPr>
        <w:t>şi</w:t>
      </w:r>
      <w:proofErr w:type="spellEnd"/>
      <w:r w:rsidRPr="00D030DC">
        <w:rPr>
          <w:rFonts w:ascii="Arial" w:hAnsi="Arial" w:cs="Arial"/>
          <w:i/>
          <w:iCs/>
          <w:sz w:val="24"/>
          <w:szCs w:val="24"/>
        </w:rPr>
        <w:t xml:space="preserve"> </w:t>
      </w:r>
      <w:proofErr w:type="spellStart"/>
      <w:r w:rsidRPr="00D030DC">
        <w:rPr>
          <w:rFonts w:ascii="Arial" w:hAnsi="Arial" w:cs="Arial"/>
          <w:i/>
          <w:iCs/>
          <w:sz w:val="24"/>
          <w:szCs w:val="24"/>
        </w:rPr>
        <w:t>rezilienţă</w:t>
      </w:r>
      <w:proofErr w:type="spellEnd"/>
      <w:r w:rsidRPr="00D030DC">
        <w:rPr>
          <w:rFonts w:ascii="Arial" w:hAnsi="Arial" w:cs="Arial"/>
          <w:i/>
          <w:iCs/>
          <w:sz w:val="24"/>
          <w:szCs w:val="24"/>
        </w:rPr>
        <w:t xml:space="preserve">, precum </w:t>
      </w:r>
      <w:proofErr w:type="spellStart"/>
      <w:r w:rsidRPr="00D030DC">
        <w:rPr>
          <w:rFonts w:ascii="Arial" w:hAnsi="Arial" w:cs="Arial"/>
          <w:i/>
          <w:iCs/>
          <w:sz w:val="24"/>
          <w:szCs w:val="24"/>
        </w:rPr>
        <w:t>şi</w:t>
      </w:r>
      <w:proofErr w:type="spellEnd"/>
      <w:r w:rsidRPr="00D030DC">
        <w:rPr>
          <w:rFonts w:ascii="Arial" w:hAnsi="Arial" w:cs="Arial"/>
          <w:i/>
          <w:iCs/>
          <w:sz w:val="24"/>
          <w:szCs w:val="24"/>
        </w:rPr>
        <w:t xml:space="preserve"> pentru modificarea </w:t>
      </w:r>
      <w:proofErr w:type="spellStart"/>
      <w:r w:rsidRPr="00D030DC">
        <w:rPr>
          <w:rFonts w:ascii="Arial" w:hAnsi="Arial" w:cs="Arial"/>
          <w:i/>
          <w:iCs/>
          <w:sz w:val="24"/>
          <w:szCs w:val="24"/>
        </w:rPr>
        <w:t>şi</w:t>
      </w:r>
      <w:proofErr w:type="spellEnd"/>
      <w:r w:rsidRPr="00D030DC">
        <w:rPr>
          <w:rFonts w:ascii="Arial" w:hAnsi="Arial" w:cs="Arial"/>
          <w:i/>
          <w:iCs/>
          <w:sz w:val="24"/>
          <w:szCs w:val="24"/>
        </w:rPr>
        <w:t xml:space="preserve"> completarea </w:t>
      </w:r>
      <w:proofErr w:type="spellStart"/>
      <w:r w:rsidRPr="00D030DC">
        <w:rPr>
          <w:rFonts w:ascii="Arial" w:hAnsi="Arial" w:cs="Arial"/>
          <w:i/>
          <w:iCs/>
          <w:sz w:val="24"/>
          <w:szCs w:val="24"/>
        </w:rPr>
        <w:t>Ordonanţei</w:t>
      </w:r>
      <w:proofErr w:type="spellEnd"/>
      <w:r w:rsidRPr="00D030DC">
        <w:rPr>
          <w:rFonts w:ascii="Arial" w:hAnsi="Arial" w:cs="Arial"/>
          <w:i/>
          <w:iCs/>
          <w:sz w:val="24"/>
          <w:szCs w:val="24"/>
        </w:rPr>
        <w:t xml:space="preserve"> de </w:t>
      </w:r>
      <w:proofErr w:type="spellStart"/>
      <w:r w:rsidRPr="00D030DC">
        <w:rPr>
          <w:rFonts w:ascii="Arial" w:hAnsi="Arial" w:cs="Arial"/>
          <w:i/>
          <w:iCs/>
          <w:sz w:val="24"/>
          <w:szCs w:val="24"/>
        </w:rPr>
        <w:t>urgenţă</w:t>
      </w:r>
      <w:proofErr w:type="spellEnd"/>
      <w:r w:rsidRPr="00D030DC">
        <w:rPr>
          <w:rFonts w:ascii="Arial" w:hAnsi="Arial" w:cs="Arial"/>
          <w:i/>
          <w:iCs/>
          <w:sz w:val="24"/>
          <w:szCs w:val="24"/>
        </w:rPr>
        <w:t xml:space="preserve"> a Guvernului nr. 155/2020 privind unele măsuri pentru elaborarea Planului </w:t>
      </w:r>
      <w:proofErr w:type="spellStart"/>
      <w:r w:rsidRPr="00D030DC">
        <w:rPr>
          <w:rFonts w:ascii="Arial" w:hAnsi="Arial" w:cs="Arial"/>
          <w:i/>
          <w:iCs/>
          <w:sz w:val="24"/>
          <w:szCs w:val="24"/>
        </w:rPr>
        <w:t>naţional</w:t>
      </w:r>
      <w:proofErr w:type="spellEnd"/>
      <w:r w:rsidRPr="00D030DC">
        <w:rPr>
          <w:rFonts w:ascii="Arial" w:hAnsi="Arial" w:cs="Arial"/>
          <w:i/>
          <w:iCs/>
          <w:sz w:val="24"/>
          <w:szCs w:val="24"/>
        </w:rPr>
        <w:t xml:space="preserve"> de redresare </w:t>
      </w:r>
      <w:proofErr w:type="spellStart"/>
      <w:r w:rsidRPr="00D030DC">
        <w:rPr>
          <w:rFonts w:ascii="Arial" w:hAnsi="Arial" w:cs="Arial"/>
          <w:i/>
          <w:iCs/>
          <w:sz w:val="24"/>
          <w:szCs w:val="24"/>
        </w:rPr>
        <w:t>şi</w:t>
      </w:r>
      <w:proofErr w:type="spellEnd"/>
      <w:r w:rsidRPr="00D030DC">
        <w:rPr>
          <w:rFonts w:ascii="Arial" w:hAnsi="Arial" w:cs="Arial"/>
          <w:i/>
          <w:iCs/>
          <w:sz w:val="24"/>
          <w:szCs w:val="24"/>
        </w:rPr>
        <w:t xml:space="preserve"> </w:t>
      </w:r>
      <w:proofErr w:type="spellStart"/>
      <w:r w:rsidRPr="00D030DC">
        <w:rPr>
          <w:rFonts w:ascii="Arial" w:hAnsi="Arial" w:cs="Arial"/>
          <w:i/>
          <w:iCs/>
          <w:sz w:val="24"/>
          <w:szCs w:val="24"/>
        </w:rPr>
        <w:t>rezilienţă</w:t>
      </w:r>
      <w:proofErr w:type="spellEnd"/>
      <w:r w:rsidRPr="00D030DC">
        <w:rPr>
          <w:rFonts w:ascii="Arial" w:hAnsi="Arial" w:cs="Arial"/>
          <w:i/>
          <w:iCs/>
          <w:sz w:val="24"/>
          <w:szCs w:val="24"/>
        </w:rPr>
        <w:t xml:space="preserve"> necesar României pentru accesarea de fonduri externe rambursabile </w:t>
      </w:r>
      <w:proofErr w:type="spellStart"/>
      <w:r w:rsidRPr="00D030DC">
        <w:rPr>
          <w:rFonts w:ascii="Arial" w:hAnsi="Arial" w:cs="Arial"/>
          <w:i/>
          <w:iCs/>
          <w:sz w:val="24"/>
          <w:szCs w:val="24"/>
        </w:rPr>
        <w:t>şi</w:t>
      </w:r>
      <w:proofErr w:type="spellEnd"/>
      <w:r w:rsidRPr="00D030DC">
        <w:rPr>
          <w:rFonts w:ascii="Arial" w:hAnsi="Arial" w:cs="Arial"/>
          <w:i/>
          <w:iCs/>
          <w:sz w:val="24"/>
          <w:szCs w:val="24"/>
        </w:rPr>
        <w:t xml:space="preserve"> nerambursabile în cadrul Mecanismului de redresare </w:t>
      </w:r>
      <w:proofErr w:type="spellStart"/>
      <w:r w:rsidRPr="00D030DC">
        <w:rPr>
          <w:rFonts w:ascii="Arial" w:hAnsi="Arial" w:cs="Arial"/>
          <w:i/>
          <w:iCs/>
          <w:sz w:val="24"/>
          <w:szCs w:val="24"/>
        </w:rPr>
        <w:t>şi</w:t>
      </w:r>
      <w:proofErr w:type="spellEnd"/>
      <w:r w:rsidRPr="00D030DC">
        <w:rPr>
          <w:rFonts w:ascii="Arial" w:hAnsi="Arial" w:cs="Arial"/>
          <w:i/>
          <w:iCs/>
          <w:sz w:val="24"/>
          <w:szCs w:val="24"/>
        </w:rPr>
        <w:t xml:space="preserve"> </w:t>
      </w:r>
      <w:proofErr w:type="spellStart"/>
      <w:r w:rsidRPr="00D030DC">
        <w:rPr>
          <w:rFonts w:ascii="Arial" w:hAnsi="Arial" w:cs="Arial"/>
          <w:i/>
          <w:iCs/>
          <w:sz w:val="24"/>
          <w:szCs w:val="24"/>
        </w:rPr>
        <w:t>rezilienţă</w:t>
      </w:r>
      <w:proofErr w:type="spellEnd"/>
      <w:r w:rsidRPr="00D030DC">
        <w:rPr>
          <w:rFonts w:ascii="Arial" w:hAnsi="Arial" w:cs="Arial"/>
          <w:i/>
          <w:iCs/>
          <w:sz w:val="24"/>
        </w:rPr>
        <w:t>;</w:t>
      </w:r>
    </w:p>
    <w:p w14:paraId="417894DF" w14:textId="6DF8CBE6" w:rsidR="00F362C7" w:rsidRPr="00D030DC" w:rsidRDefault="00F362C7">
      <w:pPr>
        <w:widowControl w:val="0"/>
        <w:numPr>
          <w:ilvl w:val="0"/>
          <w:numId w:val="20"/>
        </w:numPr>
        <w:autoSpaceDE w:val="0"/>
        <w:spacing w:after="0" w:line="240" w:lineRule="auto"/>
        <w:jc w:val="both"/>
        <w:rPr>
          <w:rFonts w:ascii="Arial" w:hAnsi="Arial" w:cs="Arial"/>
          <w:sz w:val="24"/>
          <w:szCs w:val="24"/>
        </w:rPr>
      </w:pPr>
      <w:bookmarkStart w:id="133" w:name="_Hlk89778393"/>
      <w:bookmarkEnd w:id="132"/>
      <w:r w:rsidRPr="00D030DC">
        <w:rPr>
          <w:rFonts w:ascii="Arial" w:hAnsi="Arial" w:cs="Arial"/>
          <w:sz w:val="24"/>
          <w:szCs w:val="24"/>
        </w:rPr>
        <w:t>Instrucțiunile MCID/MIPE, pentru contractele de finanțare semnate după data (publicării) acestora</w:t>
      </w:r>
      <w:bookmarkEnd w:id="133"/>
      <w:r w:rsidR="00F7045D" w:rsidRPr="00D030DC">
        <w:rPr>
          <w:rFonts w:ascii="Arial" w:hAnsi="Arial" w:cs="Arial"/>
          <w:sz w:val="24"/>
          <w:szCs w:val="24"/>
        </w:rPr>
        <w:t>;</w:t>
      </w:r>
    </w:p>
    <w:p w14:paraId="49F3F7C4" w14:textId="77777777" w:rsidR="00F362C7" w:rsidRPr="00D030DC" w:rsidRDefault="00F362C7">
      <w:pPr>
        <w:widowControl w:val="0"/>
        <w:numPr>
          <w:ilvl w:val="0"/>
          <w:numId w:val="20"/>
        </w:numPr>
        <w:autoSpaceDE w:val="0"/>
        <w:spacing w:after="0" w:line="240" w:lineRule="auto"/>
        <w:jc w:val="both"/>
        <w:rPr>
          <w:rFonts w:ascii="Arial" w:hAnsi="Arial" w:cs="Arial"/>
          <w:sz w:val="24"/>
          <w:szCs w:val="24"/>
        </w:rPr>
      </w:pPr>
      <w:r w:rsidRPr="00D030DC">
        <w:rPr>
          <w:rFonts w:ascii="Arial" w:hAnsi="Arial" w:cs="Arial"/>
          <w:sz w:val="24"/>
          <w:szCs w:val="24"/>
        </w:rPr>
        <w:t>Legislația aplicabila în vigoare la data semnării contractului de finanțare.</w:t>
      </w:r>
    </w:p>
    <w:p w14:paraId="2F75025B" w14:textId="77777777" w:rsidR="00F362C7" w:rsidRPr="00D030DC" w:rsidRDefault="00F362C7" w:rsidP="00F362C7">
      <w:pPr>
        <w:widowControl w:val="0"/>
        <w:autoSpaceDE w:val="0"/>
        <w:spacing w:after="0" w:line="240" w:lineRule="auto"/>
        <w:jc w:val="both"/>
        <w:rPr>
          <w:rFonts w:ascii="Arial" w:hAnsi="Arial" w:cs="Arial"/>
          <w:sz w:val="24"/>
          <w:szCs w:val="24"/>
        </w:rPr>
      </w:pPr>
    </w:p>
    <w:p w14:paraId="36E822F8" w14:textId="04845C2F" w:rsidR="00F362C7" w:rsidRPr="00D030DC" w:rsidRDefault="00F362C7">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rFonts w:ascii="Arial" w:hAnsi="Arial" w:cs="Arial"/>
          <w:sz w:val="24"/>
          <w:szCs w:val="24"/>
        </w:rPr>
      </w:pPr>
      <w:r w:rsidRPr="00D030DC">
        <w:rPr>
          <w:rFonts w:ascii="Arial" w:hAnsi="Arial" w:cs="Arial"/>
          <w:sz w:val="24"/>
          <w:szCs w:val="24"/>
        </w:rPr>
        <w:t xml:space="preserve">Pentru a fi eligibile în vederea </w:t>
      </w:r>
      <w:proofErr w:type="spellStart"/>
      <w:r w:rsidRPr="00D030DC">
        <w:rPr>
          <w:rFonts w:ascii="Arial" w:hAnsi="Arial" w:cs="Arial"/>
          <w:sz w:val="24"/>
          <w:szCs w:val="24"/>
        </w:rPr>
        <w:t>finanţării</w:t>
      </w:r>
      <w:proofErr w:type="spellEnd"/>
      <w:r w:rsidRPr="00D030DC">
        <w:rPr>
          <w:rFonts w:ascii="Arial" w:hAnsi="Arial" w:cs="Arial"/>
          <w:sz w:val="24"/>
          <w:szCs w:val="24"/>
        </w:rPr>
        <w:t xml:space="preserve"> prin PNRR, toate cheltuielile trebuie să respecte prevederile reglementărilor de mai sus, să corespundă obiectivelor PNRR, să fie indispensabile atingerii obiectivelor proiectului, să fie incluse în Cererea de </w:t>
      </w:r>
      <w:proofErr w:type="spellStart"/>
      <w:r w:rsidRPr="00D030DC">
        <w:rPr>
          <w:rFonts w:ascii="Arial" w:hAnsi="Arial" w:cs="Arial"/>
          <w:sz w:val="24"/>
          <w:szCs w:val="24"/>
        </w:rPr>
        <w:t>finanţare</w:t>
      </w:r>
      <w:proofErr w:type="spellEnd"/>
      <w:r w:rsidRPr="00D030DC">
        <w:rPr>
          <w:rFonts w:ascii="Arial" w:hAnsi="Arial" w:cs="Arial"/>
          <w:sz w:val="24"/>
          <w:szCs w:val="24"/>
        </w:rPr>
        <w:t xml:space="preserve"> aprobată </w:t>
      </w:r>
      <w:proofErr w:type="spellStart"/>
      <w:r w:rsidRPr="00D030DC">
        <w:rPr>
          <w:rFonts w:ascii="Arial" w:hAnsi="Arial" w:cs="Arial"/>
          <w:sz w:val="24"/>
          <w:szCs w:val="24"/>
        </w:rPr>
        <w:t>şi</w:t>
      </w:r>
      <w:proofErr w:type="spellEnd"/>
      <w:r w:rsidRPr="00D030DC">
        <w:rPr>
          <w:rFonts w:ascii="Arial" w:hAnsi="Arial" w:cs="Arial"/>
          <w:sz w:val="24"/>
          <w:szCs w:val="24"/>
        </w:rPr>
        <w:t xml:space="preserve"> în buget.</w:t>
      </w:r>
    </w:p>
    <w:p w14:paraId="029249A2" w14:textId="77777777" w:rsidR="00F362C7" w:rsidRPr="000C4407" w:rsidRDefault="00F362C7" w:rsidP="00F362C7">
      <w:pPr>
        <w:widowControl w:val="0"/>
        <w:autoSpaceDE w:val="0"/>
        <w:spacing w:after="0" w:line="240" w:lineRule="auto"/>
        <w:jc w:val="both"/>
        <w:rPr>
          <w:rFonts w:ascii="Arial" w:hAnsi="Arial" w:cs="Arial"/>
          <w:b/>
          <w:bCs/>
          <w:sz w:val="10"/>
          <w:szCs w:val="10"/>
        </w:rPr>
      </w:pPr>
    </w:p>
    <w:p w14:paraId="411F6E8B" w14:textId="5CECA142" w:rsidR="00F362C7" w:rsidRPr="00D030DC" w:rsidRDefault="00F362C7">
      <w:pPr>
        <w:widowControl w:val="0"/>
        <w:autoSpaceDE w:val="0"/>
        <w:spacing w:after="0" w:line="240" w:lineRule="auto"/>
        <w:jc w:val="both"/>
        <w:rPr>
          <w:rFonts w:ascii="Arial" w:hAnsi="Arial" w:cs="Arial"/>
          <w:sz w:val="24"/>
          <w:szCs w:val="24"/>
        </w:rPr>
      </w:pPr>
      <w:r w:rsidRPr="00D030DC">
        <w:rPr>
          <w:rFonts w:ascii="Arial" w:hAnsi="Arial" w:cs="Arial"/>
          <w:sz w:val="24"/>
          <w:szCs w:val="24"/>
        </w:rPr>
        <w:t xml:space="preserve">Cheltuielile eligibile efectuate de către </w:t>
      </w:r>
      <w:r w:rsidR="00AB103C" w:rsidRPr="00D030DC">
        <w:rPr>
          <w:rFonts w:ascii="Arial" w:hAnsi="Arial" w:cs="Arial"/>
          <w:sz w:val="24"/>
          <w:szCs w:val="24"/>
        </w:rPr>
        <w:t>beneficiar</w:t>
      </w:r>
      <w:r w:rsidRPr="00D030DC">
        <w:rPr>
          <w:rFonts w:ascii="Arial" w:hAnsi="Arial" w:cs="Arial"/>
          <w:sz w:val="24"/>
          <w:szCs w:val="24"/>
        </w:rPr>
        <w:t xml:space="preserve"> în cadrul proiectului </w:t>
      </w:r>
      <w:r w:rsidR="00F7045D" w:rsidRPr="00D030DC">
        <w:rPr>
          <w:rFonts w:ascii="Arial" w:hAnsi="Arial" w:cs="Arial"/>
          <w:sz w:val="24"/>
          <w:szCs w:val="24"/>
        </w:rPr>
        <w:t xml:space="preserve">trebuie să fie </w:t>
      </w:r>
      <w:r w:rsidR="00024F2F" w:rsidRPr="00D030DC">
        <w:rPr>
          <w:rFonts w:ascii="Arial" w:hAnsi="Arial" w:cs="Arial"/>
          <w:sz w:val="24"/>
          <w:szCs w:val="24"/>
        </w:rPr>
        <w:t>efectuate în perioad</w:t>
      </w:r>
      <w:r w:rsidR="00F7045D" w:rsidRPr="00D030DC">
        <w:rPr>
          <w:rFonts w:ascii="Arial" w:hAnsi="Arial" w:cs="Arial"/>
          <w:sz w:val="24"/>
          <w:szCs w:val="24"/>
        </w:rPr>
        <w:t>a</w:t>
      </w:r>
      <w:r w:rsidR="00024F2F" w:rsidRPr="00D030DC">
        <w:rPr>
          <w:rFonts w:ascii="Arial" w:hAnsi="Arial" w:cs="Arial"/>
          <w:sz w:val="24"/>
          <w:szCs w:val="24"/>
        </w:rPr>
        <w:t xml:space="preserve"> de eligibilitate </w:t>
      </w:r>
      <w:r w:rsidR="00F7045D" w:rsidRPr="00D030DC">
        <w:rPr>
          <w:rFonts w:ascii="Arial" w:hAnsi="Arial" w:cs="Arial"/>
          <w:sz w:val="24"/>
          <w:szCs w:val="24"/>
        </w:rPr>
        <w:t xml:space="preserve">prevăzută de </w:t>
      </w:r>
      <w:r w:rsidR="009333CE" w:rsidRPr="00D030DC">
        <w:rPr>
          <w:rFonts w:ascii="Arial" w:hAnsi="Arial" w:cs="Arial"/>
          <w:sz w:val="24"/>
          <w:szCs w:val="24"/>
        </w:rPr>
        <w:t>PNRR</w:t>
      </w:r>
      <w:r w:rsidR="00F7045D" w:rsidRPr="00D030DC">
        <w:rPr>
          <w:rFonts w:ascii="Arial" w:hAnsi="Arial" w:cs="Arial"/>
          <w:sz w:val="24"/>
          <w:szCs w:val="24"/>
        </w:rPr>
        <w:t>,</w:t>
      </w:r>
      <w:r w:rsidR="009333CE" w:rsidRPr="00D030DC">
        <w:rPr>
          <w:rFonts w:ascii="Arial" w:hAnsi="Arial" w:cs="Arial"/>
          <w:sz w:val="24"/>
          <w:szCs w:val="24"/>
        </w:rPr>
        <w:t xml:space="preserve"> în conformitate cu prevederile</w:t>
      </w:r>
      <w:r w:rsidRPr="00D030DC">
        <w:rPr>
          <w:rFonts w:ascii="Arial" w:hAnsi="Arial" w:cs="Arial"/>
          <w:sz w:val="24"/>
          <w:szCs w:val="24"/>
        </w:rPr>
        <w:t xml:space="preserve"> Contractul</w:t>
      </w:r>
      <w:r w:rsidR="009333CE" w:rsidRPr="00D030DC">
        <w:rPr>
          <w:rFonts w:ascii="Arial" w:hAnsi="Arial" w:cs="Arial"/>
          <w:sz w:val="24"/>
          <w:szCs w:val="24"/>
        </w:rPr>
        <w:t>ui</w:t>
      </w:r>
      <w:r w:rsidRPr="00D030DC">
        <w:rPr>
          <w:rFonts w:ascii="Arial" w:hAnsi="Arial" w:cs="Arial"/>
          <w:sz w:val="24"/>
          <w:szCs w:val="24"/>
        </w:rPr>
        <w:t xml:space="preserve"> de </w:t>
      </w:r>
      <w:proofErr w:type="spellStart"/>
      <w:r w:rsidRPr="00D030DC">
        <w:rPr>
          <w:rFonts w:ascii="Arial" w:hAnsi="Arial" w:cs="Arial"/>
          <w:sz w:val="24"/>
          <w:szCs w:val="24"/>
        </w:rPr>
        <w:t>finanţare</w:t>
      </w:r>
      <w:proofErr w:type="spellEnd"/>
      <w:r w:rsidRPr="00D030DC">
        <w:rPr>
          <w:rFonts w:ascii="Arial" w:hAnsi="Arial" w:cs="Arial"/>
          <w:sz w:val="24"/>
          <w:szCs w:val="24"/>
        </w:rPr>
        <w:t xml:space="preserve">. </w:t>
      </w:r>
    </w:p>
    <w:p w14:paraId="6DE0A828" w14:textId="77777777" w:rsidR="00F362C7" w:rsidRPr="000C4407" w:rsidRDefault="00F362C7">
      <w:pPr>
        <w:widowControl w:val="0"/>
        <w:autoSpaceDE w:val="0"/>
        <w:spacing w:after="0" w:line="240" w:lineRule="auto"/>
        <w:jc w:val="both"/>
        <w:rPr>
          <w:rFonts w:ascii="Arial" w:hAnsi="Arial" w:cs="Arial"/>
          <w:sz w:val="10"/>
          <w:szCs w:val="10"/>
        </w:rPr>
      </w:pPr>
    </w:p>
    <w:p w14:paraId="76B8DB21" w14:textId="03AF63A8" w:rsidR="00C728F4" w:rsidRPr="00D030DC" w:rsidRDefault="00C728F4" w:rsidP="000C4407">
      <w:pPr>
        <w:spacing w:after="120" w:line="240" w:lineRule="auto"/>
        <w:jc w:val="both"/>
        <w:rPr>
          <w:rFonts w:ascii="Arial" w:eastAsia="SimSun" w:hAnsi="Arial" w:cs="Arial"/>
          <w:sz w:val="24"/>
          <w:szCs w:val="24"/>
        </w:rPr>
      </w:pPr>
      <w:r w:rsidRPr="00D030DC">
        <w:rPr>
          <w:rFonts w:ascii="Arial" w:eastAsia="SimSun" w:hAnsi="Arial" w:cs="Arial"/>
          <w:sz w:val="24"/>
          <w:szCs w:val="24"/>
        </w:rPr>
        <w:t xml:space="preserve">Pentru a fi considerate eligibile, cheltuielile realizate în cadrul </w:t>
      </w:r>
      <w:r w:rsidR="00024F2F" w:rsidRPr="00D030DC">
        <w:rPr>
          <w:rFonts w:ascii="Arial" w:eastAsia="SimSun" w:hAnsi="Arial" w:cs="Arial"/>
          <w:sz w:val="24"/>
          <w:szCs w:val="24"/>
        </w:rPr>
        <w:t>proiectului</w:t>
      </w:r>
      <w:r w:rsidRPr="00D030DC">
        <w:rPr>
          <w:rFonts w:ascii="Arial" w:eastAsia="SimSun" w:hAnsi="Arial" w:cs="Arial"/>
          <w:sz w:val="24"/>
          <w:szCs w:val="24"/>
        </w:rPr>
        <w:t xml:space="preserve"> trebuie să îndeplinească și următoarele condiții:</w:t>
      </w:r>
    </w:p>
    <w:p w14:paraId="2CBB78CD" w14:textId="77777777" w:rsidR="00C728F4" w:rsidRPr="00D030DC" w:rsidRDefault="00C728F4" w:rsidP="000C4407">
      <w:pPr>
        <w:pStyle w:val="ListParagraph"/>
        <w:numPr>
          <w:ilvl w:val="0"/>
          <w:numId w:val="39"/>
        </w:numPr>
        <w:spacing w:after="120" w:line="240" w:lineRule="auto"/>
        <w:jc w:val="both"/>
        <w:rPr>
          <w:rFonts w:ascii="Arial" w:eastAsia="SimSun" w:hAnsi="Arial" w:cs="Arial"/>
          <w:sz w:val="24"/>
          <w:szCs w:val="24"/>
        </w:rPr>
      </w:pPr>
      <w:r w:rsidRPr="00D030DC">
        <w:rPr>
          <w:rFonts w:ascii="Arial" w:eastAsia="SimSun" w:hAnsi="Arial" w:cs="Arial"/>
          <w:sz w:val="24"/>
          <w:szCs w:val="24"/>
        </w:rPr>
        <w:t xml:space="preserve">să fie necesare pentru realizarea proiectului, să corespundă unor activități eligibile prevăzute în proiect și să fie incluse în bugetul proiectului; </w:t>
      </w:r>
    </w:p>
    <w:p w14:paraId="2F161509" w14:textId="77777777" w:rsidR="00C728F4" w:rsidRPr="00D030DC" w:rsidRDefault="00C728F4" w:rsidP="000C4407">
      <w:pPr>
        <w:pStyle w:val="ListParagraph"/>
        <w:numPr>
          <w:ilvl w:val="0"/>
          <w:numId w:val="39"/>
        </w:numPr>
        <w:spacing w:after="120" w:line="240" w:lineRule="auto"/>
        <w:jc w:val="both"/>
        <w:rPr>
          <w:rFonts w:ascii="Arial" w:eastAsia="SimSun" w:hAnsi="Arial" w:cs="Arial"/>
          <w:sz w:val="24"/>
          <w:szCs w:val="24"/>
        </w:rPr>
      </w:pPr>
      <w:r w:rsidRPr="00D030DC">
        <w:rPr>
          <w:rFonts w:ascii="Arial" w:eastAsia="SimSun" w:hAnsi="Arial" w:cs="Arial"/>
          <w:sz w:val="24"/>
          <w:szCs w:val="24"/>
        </w:rPr>
        <w:t xml:space="preserve">să fie efectuate în perioada de implementare a proiectului de către Beneficiar; </w:t>
      </w:r>
    </w:p>
    <w:p w14:paraId="7D31B576" w14:textId="57F1F027" w:rsidR="00C728F4" w:rsidRPr="00D030DC" w:rsidRDefault="00C728F4" w:rsidP="000C4407">
      <w:pPr>
        <w:pStyle w:val="ListParagraph"/>
        <w:numPr>
          <w:ilvl w:val="0"/>
          <w:numId w:val="39"/>
        </w:numPr>
        <w:spacing w:after="120" w:line="240" w:lineRule="auto"/>
        <w:jc w:val="both"/>
        <w:rPr>
          <w:rFonts w:ascii="Arial" w:eastAsia="SimSun" w:hAnsi="Arial" w:cs="Arial"/>
          <w:sz w:val="24"/>
          <w:szCs w:val="24"/>
        </w:rPr>
      </w:pPr>
      <w:r w:rsidRPr="00D030DC">
        <w:rPr>
          <w:rFonts w:ascii="Arial" w:eastAsia="SimSun" w:hAnsi="Arial" w:cs="Arial"/>
          <w:sz w:val="24"/>
          <w:szCs w:val="24"/>
        </w:rPr>
        <w:t xml:space="preserve">să fie înregistrate în contabilitatea Beneficiarului, să fie identificabile </w:t>
      </w:r>
      <w:proofErr w:type="spellStart"/>
      <w:r w:rsidRPr="00D030DC">
        <w:rPr>
          <w:rFonts w:ascii="Arial" w:eastAsia="SimSun" w:hAnsi="Arial" w:cs="Arial"/>
          <w:sz w:val="24"/>
          <w:szCs w:val="24"/>
        </w:rPr>
        <w:t>şi</w:t>
      </w:r>
      <w:proofErr w:type="spellEnd"/>
      <w:r w:rsidRPr="00D030DC">
        <w:rPr>
          <w:rFonts w:ascii="Arial" w:eastAsia="SimSun" w:hAnsi="Arial" w:cs="Arial"/>
          <w:sz w:val="24"/>
          <w:szCs w:val="24"/>
        </w:rPr>
        <w:t xml:space="preserve"> verificabile </w:t>
      </w:r>
      <w:proofErr w:type="spellStart"/>
      <w:r w:rsidRPr="00D030DC">
        <w:rPr>
          <w:rFonts w:ascii="Arial" w:eastAsia="SimSun" w:hAnsi="Arial" w:cs="Arial"/>
          <w:sz w:val="24"/>
          <w:szCs w:val="24"/>
        </w:rPr>
        <w:t>şi</w:t>
      </w:r>
      <w:proofErr w:type="spellEnd"/>
      <w:r w:rsidRPr="00D030DC">
        <w:rPr>
          <w:rFonts w:ascii="Arial" w:eastAsia="SimSun" w:hAnsi="Arial" w:cs="Arial"/>
          <w:sz w:val="24"/>
          <w:szCs w:val="24"/>
        </w:rPr>
        <w:t xml:space="preserve"> să fie dovedite prin documente originale</w:t>
      </w:r>
      <w:r w:rsidR="00B67DD5">
        <w:rPr>
          <w:rFonts w:ascii="Arial" w:eastAsia="SimSun" w:hAnsi="Arial" w:cs="Arial"/>
          <w:sz w:val="24"/>
          <w:szCs w:val="24"/>
        </w:rPr>
        <w:t>;</w:t>
      </w:r>
    </w:p>
    <w:p w14:paraId="770B5CBC" w14:textId="77777777" w:rsidR="00C728F4" w:rsidRPr="000C4407" w:rsidRDefault="00C728F4" w:rsidP="000C4407">
      <w:pPr>
        <w:pStyle w:val="ListParagraph"/>
        <w:spacing w:after="120" w:line="240" w:lineRule="auto"/>
        <w:jc w:val="both"/>
        <w:rPr>
          <w:rFonts w:ascii="Arial" w:eastAsia="SimSun" w:hAnsi="Arial" w:cs="Arial"/>
          <w:sz w:val="10"/>
          <w:szCs w:val="1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731"/>
      </w:tblGrid>
      <w:tr w:rsidR="00C728F4" w:rsidRPr="00CF40D1" w14:paraId="6B2AF166" w14:textId="77777777" w:rsidTr="00F72ACF">
        <w:trPr>
          <w:trHeight w:val="1300"/>
        </w:trPr>
        <w:tc>
          <w:tcPr>
            <w:tcW w:w="1539" w:type="dxa"/>
            <w:tcBorders>
              <w:top w:val="single" w:sz="4" w:space="0" w:color="auto"/>
              <w:left w:val="single" w:sz="4" w:space="0" w:color="auto"/>
              <w:bottom w:val="single" w:sz="4" w:space="0" w:color="auto"/>
              <w:right w:val="single" w:sz="4" w:space="0" w:color="auto"/>
            </w:tcBorders>
            <w:vAlign w:val="center"/>
          </w:tcPr>
          <w:p w14:paraId="09F195A8" w14:textId="77777777" w:rsidR="00C728F4" w:rsidRPr="00D030DC" w:rsidRDefault="00C728F4" w:rsidP="00F72ACF">
            <w:pPr>
              <w:spacing w:after="0" w:line="240" w:lineRule="auto"/>
              <w:jc w:val="center"/>
              <w:rPr>
                <w:rFonts w:ascii="Arial" w:hAnsi="Arial" w:cs="Arial"/>
                <w:b/>
                <w:bCs/>
                <w:i/>
                <w:iCs/>
                <w:sz w:val="24"/>
                <w:szCs w:val="24"/>
              </w:rPr>
            </w:pPr>
            <w:r w:rsidRPr="00D030DC">
              <w:rPr>
                <w:rFonts w:ascii="Arial" w:hAnsi="Arial" w:cs="Arial"/>
                <w:b/>
                <w:bCs/>
                <w:i/>
                <w:iCs/>
                <w:sz w:val="24"/>
                <w:szCs w:val="24"/>
              </w:rPr>
              <w:t>ATENŢIE!</w:t>
            </w:r>
          </w:p>
        </w:tc>
        <w:tc>
          <w:tcPr>
            <w:tcW w:w="7731" w:type="dxa"/>
            <w:tcBorders>
              <w:top w:val="single" w:sz="4" w:space="0" w:color="auto"/>
              <w:left w:val="single" w:sz="4" w:space="0" w:color="auto"/>
              <w:bottom w:val="single" w:sz="4" w:space="0" w:color="auto"/>
              <w:right w:val="single" w:sz="4" w:space="0" w:color="auto"/>
            </w:tcBorders>
            <w:vAlign w:val="center"/>
          </w:tcPr>
          <w:p w14:paraId="1406FD2A" w14:textId="77777777" w:rsidR="00C728F4" w:rsidRPr="00D030DC" w:rsidRDefault="00C728F4" w:rsidP="000C4407">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Fondurile vor fi utilizate pentru scopul propus, în conformitate cu toate regulile aplicabile, în special normele privind prevenirea conflictelor de interese, fraudă, corupție și dublă finanțare, din cadrul PNRR și din cadrul altor programe ale Uniunii Europene.</w:t>
            </w:r>
          </w:p>
        </w:tc>
      </w:tr>
    </w:tbl>
    <w:p w14:paraId="697BB849" w14:textId="77777777" w:rsidR="004B2B1E" w:rsidRPr="00D030DC" w:rsidRDefault="004B2B1E" w:rsidP="004528FA">
      <w:pPr>
        <w:autoSpaceDE w:val="0"/>
        <w:autoSpaceDN w:val="0"/>
        <w:adjustRightInd w:val="0"/>
        <w:spacing w:after="0" w:line="240" w:lineRule="auto"/>
        <w:jc w:val="both"/>
        <w:rPr>
          <w:rFonts w:ascii="Arial" w:eastAsia="Calibri" w:hAnsi="Arial" w:cs="Arial"/>
          <w:b/>
          <w:bCs/>
          <w:color w:val="000000"/>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7632"/>
      </w:tblGrid>
      <w:tr w:rsidR="002A6215" w:rsidRPr="00CF40D1" w14:paraId="1C6B13AD" w14:textId="77777777" w:rsidTr="00620BB8">
        <w:trPr>
          <w:trHeight w:val="485"/>
        </w:trPr>
        <w:tc>
          <w:tcPr>
            <w:tcW w:w="1615" w:type="dxa"/>
            <w:tcBorders>
              <w:top w:val="single" w:sz="4" w:space="0" w:color="auto"/>
              <w:left w:val="single" w:sz="4" w:space="0" w:color="auto"/>
              <w:bottom w:val="single" w:sz="4" w:space="0" w:color="auto"/>
              <w:right w:val="single" w:sz="4" w:space="0" w:color="auto"/>
            </w:tcBorders>
            <w:vAlign w:val="center"/>
          </w:tcPr>
          <w:p w14:paraId="4A59A774" w14:textId="77777777" w:rsidR="002A6215" w:rsidRPr="00D030DC" w:rsidRDefault="002A6215" w:rsidP="00776D5A">
            <w:pPr>
              <w:autoSpaceDE w:val="0"/>
              <w:autoSpaceDN w:val="0"/>
              <w:adjustRightInd w:val="0"/>
              <w:spacing w:after="0" w:line="240" w:lineRule="auto"/>
              <w:jc w:val="center"/>
              <w:rPr>
                <w:rFonts w:ascii="Arial" w:hAnsi="Arial" w:cs="Arial"/>
                <w:b/>
                <w:bCs/>
                <w:i/>
                <w:iCs/>
                <w:sz w:val="24"/>
                <w:szCs w:val="24"/>
              </w:rPr>
            </w:pPr>
            <w:r w:rsidRPr="00D030DC">
              <w:rPr>
                <w:rFonts w:ascii="Arial" w:hAnsi="Arial" w:cs="Arial"/>
                <w:b/>
                <w:bCs/>
                <w:i/>
                <w:iCs/>
                <w:sz w:val="24"/>
                <w:szCs w:val="24"/>
              </w:rPr>
              <w:t>ATEN</w:t>
            </w:r>
            <w:r w:rsidR="005A76D7" w:rsidRPr="00D030DC">
              <w:rPr>
                <w:rFonts w:ascii="Arial" w:hAnsi="Arial" w:cs="Arial"/>
                <w:b/>
                <w:bCs/>
                <w:i/>
                <w:iCs/>
                <w:sz w:val="24"/>
                <w:szCs w:val="24"/>
              </w:rPr>
              <w:t>Ț</w:t>
            </w:r>
            <w:r w:rsidRPr="00D030DC">
              <w:rPr>
                <w:rFonts w:ascii="Arial" w:hAnsi="Arial" w:cs="Arial"/>
                <w:b/>
                <w:bCs/>
                <w:i/>
                <w:iCs/>
                <w:sz w:val="24"/>
                <w:szCs w:val="24"/>
              </w:rPr>
              <w:t>IE!</w:t>
            </w:r>
          </w:p>
        </w:tc>
        <w:tc>
          <w:tcPr>
            <w:tcW w:w="7632" w:type="dxa"/>
            <w:tcBorders>
              <w:top w:val="single" w:sz="4" w:space="0" w:color="auto"/>
              <w:left w:val="single" w:sz="4" w:space="0" w:color="auto"/>
              <w:bottom w:val="single" w:sz="4" w:space="0" w:color="auto"/>
              <w:right w:val="single" w:sz="4" w:space="0" w:color="auto"/>
            </w:tcBorders>
            <w:vAlign w:val="center"/>
          </w:tcPr>
          <w:p w14:paraId="6C79EC4C" w14:textId="77777777" w:rsidR="002A6215" w:rsidRPr="00D030DC" w:rsidRDefault="002A6215" w:rsidP="000C4407">
            <w:pPr>
              <w:spacing w:before="120" w:after="120" w:line="240" w:lineRule="auto"/>
              <w:jc w:val="both"/>
              <w:rPr>
                <w:rFonts w:ascii="Arial" w:hAnsi="Arial" w:cs="Arial"/>
                <w:sz w:val="24"/>
                <w:szCs w:val="24"/>
              </w:rPr>
            </w:pPr>
            <w:r w:rsidRPr="00D030DC">
              <w:rPr>
                <w:rFonts w:ascii="Arial" w:hAnsi="Arial" w:cs="Arial"/>
                <w:sz w:val="24"/>
                <w:szCs w:val="24"/>
              </w:rPr>
              <w:t>Sunt eligibile numai acele cheltuieli care respectă dispozi</w:t>
            </w:r>
            <w:r w:rsidR="005A76D7" w:rsidRPr="00D030DC">
              <w:rPr>
                <w:rFonts w:ascii="Arial" w:hAnsi="Arial" w:cs="Arial"/>
                <w:sz w:val="24"/>
                <w:szCs w:val="24"/>
              </w:rPr>
              <w:t>ț</w:t>
            </w:r>
            <w:r w:rsidRPr="00D030DC">
              <w:rPr>
                <w:rFonts w:ascii="Arial" w:hAnsi="Arial" w:cs="Arial"/>
                <w:sz w:val="24"/>
                <w:szCs w:val="24"/>
              </w:rPr>
              <w:t xml:space="preserve">iile regulamentelor comunitare aplicabile </w:t>
            </w:r>
            <w:r w:rsidR="005A76D7" w:rsidRPr="00D030DC">
              <w:rPr>
                <w:rFonts w:ascii="Arial" w:hAnsi="Arial" w:cs="Arial"/>
                <w:sz w:val="24"/>
                <w:szCs w:val="24"/>
              </w:rPr>
              <w:t>ș</w:t>
            </w:r>
            <w:r w:rsidRPr="00D030DC">
              <w:rPr>
                <w:rFonts w:ascii="Arial" w:hAnsi="Arial" w:cs="Arial"/>
                <w:sz w:val="24"/>
                <w:szCs w:val="24"/>
              </w:rPr>
              <w:t>i dispozi</w:t>
            </w:r>
            <w:r w:rsidR="005A76D7" w:rsidRPr="00D030DC">
              <w:rPr>
                <w:rFonts w:ascii="Arial" w:hAnsi="Arial" w:cs="Arial"/>
                <w:sz w:val="24"/>
                <w:szCs w:val="24"/>
              </w:rPr>
              <w:t>ț</w:t>
            </w:r>
            <w:r w:rsidRPr="00D030DC">
              <w:rPr>
                <w:rFonts w:ascii="Arial" w:hAnsi="Arial" w:cs="Arial"/>
                <w:sz w:val="24"/>
                <w:szCs w:val="24"/>
              </w:rPr>
              <w:t>iile na</w:t>
            </w:r>
            <w:r w:rsidR="005A76D7" w:rsidRPr="00D030DC">
              <w:rPr>
                <w:rFonts w:ascii="Arial" w:hAnsi="Arial" w:cs="Arial"/>
                <w:sz w:val="24"/>
                <w:szCs w:val="24"/>
              </w:rPr>
              <w:t>ț</w:t>
            </w:r>
            <w:r w:rsidRPr="00D030DC">
              <w:rPr>
                <w:rFonts w:ascii="Arial" w:hAnsi="Arial" w:cs="Arial"/>
                <w:sz w:val="24"/>
                <w:szCs w:val="24"/>
              </w:rPr>
              <w:t>ionale de eligibilitate.</w:t>
            </w:r>
          </w:p>
        </w:tc>
      </w:tr>
      <w:bookmarkEnd w:id="127"/>
      <w:bookmarkEnd w:id="128"/>
      <w:bookmarkEnd w:id="129"/>
      <w:bookmarkEnd w:id="130"/>
    </w:tbl>
    <w:p w14:paraId="52DE9542" w14:textId="77777777" w:rsidR="001329ED" w:rsidRPr="00D030DC" w:rsidRDefault="001329ED" w:rsidP="00EC54D2">
      <w:pPr>
        <w:spacing w:after="0" w:line="240" w:lineRule="auto"/>
        <w:jc w:val="both"/>
        <w:rPr>
          <w:rFonts w:ascii="Arial" w:hAnsi="Arial" w:cs="Arial"/>
          <w:sz w:val="24"/>
          <w:szCs w:val="24"/>
        </w:rPr>
      </w:pPr>
    </w:p>
    <w:p w14:paraId="4010F4C5" w14:textId="7CF33963" w:rsidR="009A3F60" w:rsidRPr="00D030DC" w:rsidRDefault="009A3F60" w:rsidP="00D030DC">
      <w:pPr>
        <w:autoSpaceDE w:val="0"/>
        <w:autoSpaceDN w:val="0"/>
        <w:adjustRightInd w:val="0"/>
        <w:spacing w:after="0"/>
        <w:jc w:val="both"/>
        <w:rPr>
          <w:rFonts w:ascii="Arial" w:hAnsi="Arial" w:cs="Arial"/>
          <w:sz w:val="24"/>
          <w:szCs w:val="24"/>
        </w:rPr>
      </w:pPr>
      <w:r w:rsidRPr="00D030DC">
        <w:rPr>
          <w:rFonts w:ascii="Arial" w:hAnsi="Arial" w:cs="Arial"/>
          <w:sz w:val="24"/>
          <w:szCs w:val="24"/>
        </w:rPr>
        <w:t xml:space="preserve">Detalierea </w:t>
      </w:r>
      <w:r w:rsidR="00B916EC">
        <w:rPr>
          <w:rFonts w:ascii="Arial" w:hAnsi="Arial" w:cs="Arial"/>
          <w:sz w:val="24"/>
          <w:szCs w:val="24"/>
        </w:rPr>
        <w:t xml:space="preserve">categoriilor de </w:t>
      </w:r>
      <w:r w:rsidRPr="00D030DC">
        <w:rPr>
          <w:rFonts w:ascii="Arial" w:hAnsi="Arial" w:cs="Arial"/>
          <w:sz w:val="24"/>
          <w:szCs w:val="24"/>
        </w:rPr>
        <w:t>cheltuieli eligibile se regăsește în tabelul de mai jos:</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9"/>
      </w:tblGrid>
      <w:tr w:rsidR="00B7312F" w:rsidRPr="00CF40D1" w14:paraId="27A9ECA4" w14:textId="77777777" w:rsidTr="00D030DC">
        <w:trPr>
          <w:trHeight w:val="465"/>
        </w:trPr>
        <w:tc>
          <w:tcPr>
            <w:tcW w:w="5000" w:type="pct"/>
            <w:tcBorders>
              <w:top w:val="double" w:sz="4" w:space="0" w:color="auto"/>
              <w:left w:val="single" w:sz="4" w:space="0" w:color="auto"/>
              <w:bottom w:val="double" w:sz="4" w:space="0" w:color="auto"/>
              <w:right w:val="single" w:sz="4" w:space="0" w:color="auto"/>
            </w:tcBorders>
          </w:tcPr>
          <w:p w14:paraId="79830AB6" w14:textId="0087D796" w:rsidR="00DC35B6" w:rsidRPr="000C4407" w:rsidRDefault="00DC35B6" w:rsidP="000C4407">
            <w:pPr>
              <w:tabs>
                <w:tab w:val="left" w:pos="851"/>
              </w:tabs>
              <w:suppressAutoHyphens/>
              <w:spacing w:after="0" w:line="240" w:lineRule="auto"/>
              <w:jc w:val="both"/>
              <w:rPr>
                <w:rFonts w:ascii="Arial" w:hAnsi="Arial" w:cs="Arial"/>
                <w:sz w:val="2"/>
                <w:szCs w:val="2"/>
              </w:rPr>
            </w:pPr>
            <w:bookmarkStart w:id="134" w:name="_Hlk40281466"/>
          </w:p>
          <w:p w14:paraId="585050D6" w14:textId="523AE09E" w:rsidR="00DC35B6" w:rsidRPr="00DC35B6" w:rsidRDefault="00DC35B6" w:rsidP="00DC35B6">
            <w:pPr>
              <w:numPr>
                <w:ilvl w:val="0"/>
                <w:numId w:val="42"/>
              </w:numPr>
              <w:tabs>
                <w:tab w:val="left" w:pos="851"/>
              </w:tabs>
              <w:suppressAutoHyphens/>
              <w:spacing w:after="0" w:line="240" w:lineRule="auto"/>
              <w:jc w:val="both"/>
              <w:rPr>
                <w:rFonts w:ascii="Arial" w:hAnsi="Arial" w:cs="Arial"/>
                <w:sz w:val="24"/>
                <w:szCs w:val="24"/>
              </w:rPr>
            </w:pPr>
            <w:r w:rsidRPr="00DC35B6">
              <w:rPr>
                <w:rFonts w:ascii="Arial" w:hAnsi="Arial" w:cs="Arial"/>
                <w:sz w:val="24"/>
                <w:szCs w:val="24"/>
              </w:rPr>
              <w:t>Cheltuieli pentru achiziți</w:t>
            </w:r>
            <w:r w:rsidR="00DE7187">
              <w:rPr>
                <w:rFonts w:ascii="Arial" w:hAnsi="Arial" w:cs="Arial"/>
                <w:sz w:val="24"/>
                <w:szCs w:val="24"/>
              </w:rPr>
              <w:t>a</w:t>
            </w:r>
            <w:r w:rsidRPr="00DC35B6">
              <w:rPr>
                <w:rFonts w:ascii="Arial" w:hAnsi="Arial" w:cs="Arial"/>
                <w:sz w:val="24"/>
                <w:szCs w:val="24"/>
              </w:rPr>
              <w:t xml:space="preserve"> de echipamente hardware și software pentru asigurarea protecției și disponibilității comunicațiilor wireless (monitorizare și goniometrie spectru de radiofrecvențe);</w:t>
            </w:r>
          </w:p>
          <w:p w14:paraId="1C3A094C" w14:textId="71E720E6" w:rsidR="00DC35B6" w:rsidRDefault="00DC35B6" w:rsidP="00DC35B6">
            <w:pPr>
              <w:numPr>
                <w:ilvl w:val="0"/>
                <w:numId w:val="42"/>
              </w:numPr>
              <w:tabs>
                <w:tab w:val="left" w:pos="851"/>
              </w:tabs>
              <w:suppressAutoHyphens/>
              <w:spacing w:after="0" w:line="240" w:lineRule="auto"/>
              <w:jc w:val="both"/>
              <w:rPr>
                <w:rFonts w:ascii="Arial" w:hAnsi="Arial" w:cs="Arial"/>
                <w:sz w:val="24"/>
                <w:szCs w:val="24"/>
              </w:rPr>
            </w:pPr>
            <w:r w:rsidRPr="00DC35B6">
              <w:rPr>
                <w:rFonts w:ascii="Arial" w:hAnsi="Arial" w:cs="Arial"/>
                <w:sz w:val="24"/>
                <w:szCs w:val="24"/>
              </w:rPr>
              <w:t>Cheltuieli pentru achiziția de echipamente mobile pentru prevenția, detecția și managementul vulnerabilităților sistemelor de comunicații;</w:t>
            </w:r>
          </w:p>
          <w:p w14:paraId="4AE5FC8F" w14:textId="13812395" w:rsidR="006C5884" w:rsidRPr="00DC35B6" w:rsidRDefault="006C5884" w:rsidP="006C5884">
            <w:pPr>
              <w:numPr>
                <w:ilvl w:val="0"/>
                <w:numId w:val="42"/>
              </w:numPr>
              <w:tabs>
                <w:tab w:val="left" w:pos="851"/>
              </w:tabs>
              <w:suppressAutoHyphens/>
              <w:spacing w:after="0" w:line="240" w:lineRule="auto"/>
              <w:jc w:val="both"/>
              <w:rPr>
                <w:rFonts w:ascii="Arial" w:hAnsi="Arial" w:cs="Arial"/>
                <w:sz w:val="24"/>
                <w:szCs w:val="24"/>
              </w:rPr>
            </w:pPr>
            <w:r w:rsidRPr="006C5884">
              <w:rPr>
                <w:rFonts w:ascii="Arial" w:hAnsi="Arial" w:cs="Arial"/>
                <w:sz w:val="24"/>
                <w:szCs w:val="24"/>
              </w:rPr>
              <w:lastRenderedPageBreak/>
              <w:t>Cheltuieli pentru achiziția de autospeciale mobile destinate protecției rețelelor de comunicații</w:t>
            </w:r>
            <w:r>
              <w:rPr>
                <w:rFonts w:ascii="Arial" w:hAnsi="Arial" w:cs="Arial"/>
                <w:sz w:val="24"/>
                <w:szCs w:val="24"/>
              </w:rPr>
              <w:t>;</w:t>
            </w:r>
          </w:p>
          <w:p w14:paraId="79835D22" w14:textId="6BDE9B47" w:rsidR="00DC35B6" w:rsidRPr="00DC35B6" w:rsidRDefault="00DC35B6" w:rsidP="00DC35B6">
            <w:pPr>
              <w:numPr>
                <w:ilvl w:val="0"/>
                <w:numId w:val="42"/>
              </w:numPr>
              <w:tabs>
                <w:tab w:val="left" w:pos="851"/>
              </w:tabs>
              <w:suppressAutoHyphens/>
              <w:spacing w:after="0" w:line="240" w:lineRule="auto"/>
              <w:jc w:val="both"/>
              <w:rPr>
                <w:rFonts w:ascii="Arial" w:hAnsi="Arial" w:cs="Arial"/>
                <w:sz w:val="24"/>
                <w:szCs w:val="24"/>
              </w:rPr>
            </w:pPr>
            <w:r w:rsidRPr="00DC35B6">
              <w:rPr>
                <w:rFonts w:ascii="Arial" w:hAnsi="Arial" w:cs="Arial"/>
                <w:sz w:val="24"/>
                <w:szCs w:val="24"/>
              </w:rPr>
              <w:t>Cheltuieli pentru achiziț</w:t>
            </w:r>
            <w:r w:rsidR="00DE7187">
              <w:rPr>
                <w:rFonts w:ascii="Arial" w:hAnsi="Arial" w:cs="Arial"/>
                <w:sz w:val="24"/>
                <w:szCs w:val="24"/>
              </w:rPr>
              <w:t>i</w:t>
            </w:r>
            <w:r w:rsidRPr="00DC35B6">
              <w:rPr>
                <w:rFonts w:ascii="Arial" w:hAnsi="Arial" w:cs="Arial"/>
                <w:sz w:val="24"/>
                <w:szCs w:val="24"/>
              </w:rPr>
              <w:t xml:space="preserve">a de echipamente pentru prevenția, detecția și managementul vulnerabilităților cibernetice ale sistemelor de comunicații; </w:t>
            </w:r>
          </w:p>
          <w:p w14:paraId="3F98C7DB" w14:textId="13CFAFE1" w:rsidR="00DC35B6" w:rsidRPr="00DC35B6" w:rsidRDefault="00DC35B6" w:rsidP="00DC35B6">
            <w:pPr>
              <w:numPr>
                <w:ilvl w:val="0"/>
                <w:numId w:val="42"/>
              </w:numPr>
              <w:tabs>
                <w:tab w:val="left" w:pos="851"/>
              </w:tabs>
              <w:suppressAutoHyphens/>
              <w:spacing w:after="0" w:line="240" w:lineRule="auto"/>
              <w:jc w:val="both"/>
              <w:rPr>
                <w:rFonts w:ascii="Arial" w:hAnsi="Arial" w:cs="Arial"/>
                <w:sz w:val="24"/>
                <w:szCs w:val="24"/>
              </w:rPr>
            </w:pPr>
            <w:r w:rsidRPr="00DC35B6">
              <w:rPr>
                <w:rFonts w:ascii="Arial" w:hAnsi="Arial" w:cs="Arial"/>
                <w:sz w:val="24"/>
                <w:szCs w:val="24"/>
              </w:rPr>
              <w:t>Cheltuieli pentru achiziți</w:t>
            </w:r>
            <w:r w:rsidR="00DE7187">
              <w:rPr>
                <w:rFonts w:ascii="Arial" w:hAnsi="Arial" w:cs="Arial"/>
                <w:sz w:val="24"/>
                <w:szCs w:val="24"/>
              </w:rPr>
              <w:t>a</w:t>
            </w:r>
            <w:r w:rsidRPr="00DC35B6">
              <w:rPr>
                <w:rFonts w:ascii="Arial" w:hAnsi="Arial" w:cs="Arial"/>
                <w:sz w:val="24"/>
                <w:szCs w:val="24"/>
              </w:rPr>
              <w:t xml:space="preserve"> de echipamente și aplicații informatice pentru identificarea și blocarea amenințărilor din spectrul wireless (IED);</w:t>
            </w:r>
          </w:p>
          <w:p w14:paraId="6337E29D" w14:textId="2E557221" w:rsidR="00DC35B6" w:rsidRPr="00DC35B6" w:rsidRDefault="00DC35B6" w:rsidP="00DC35B6">
            <w:pPr>
              <w:numPr>
                <w:ilvl w:val="0"/>
                <w:numId w:val="42"/>
              </w:numPr>
              <w:tabs>
                <w:tab w:val="left" w:pos="851"/>
              </w:tabs>
              <w:suppressAutoHyphens/>
              <w:spacing w:after="0" w:line="240" w:lineRule="auto"/>
              <w:jc w:val="both"/>
              <w:rPr>
                <w:rFonts w:ascii="Arial" w:hAnsi="Arial" w:cs="Arial"/>
                <w:sz w:val="24"/>
                <w:szCs w:val="24"/>
              </w:rPr>
            </w:pPr>
            <w:r w:rsidRPr="00DC35B6">
              <w:rPr>
                <w:rFonts w:ascii="Arial" w:hAnsi="Arial" w:cs="Arial"/>
                <w:sz w:val="24"/>
                <w:szCs w:val="24"/>
              </w:rPr>
              <w:t>Cheltuieli pentru achiziți</w:t>
            </w:r>
            <w:r w:rsidR="00DE7187">
              <w:rPr>
                <w:rFonts w:ascii="Arial" w:hAnsi="Arial" w:cs="Arial"/>
                <w:sz w:val="24"/>
                <w:szCs w:val="24"/>
              </w:rPr>
              <w:t>a</w:t>
            </w:r>
            <w:r w:rsidRPr="00DC35B6">
              <w:rPr>
                <w:rFonts w:ascii="Arial" w:hAnsi="Arial" w:cs="Arial"/>
                <w:sz w:val="24"/>
                <w:szCs w:val="24"/>
              </w:rPr>
              <w:t xml:space="preserve"> de echipamente hardware și aplicații informatice pentru identificarea, monitorizarea și neutralizarea amenințărilor de tip UAV;</w:t>
            </w:r>
          </w:p>
          <w:p w14:paraId="71FD9ADE" w14:textId="3C7ACC76" w:rsidR="00DC35B6" w:rsidRPr="00DC35B6" w:rsidRDefault="00DC35B6" w:rsidP="00DC35B6">
            <w:pPr>
              <w:numPr>
                <w:ilvl w:val="0"/>
                <w:numId w:val="42"/>
              </w:numPr>
              <w:tabs>
                <w:tab w:val="left" w:pos="851"/>
              </w:tabs>
              <w:suppressAutoHyphens/>
              <w:spacing w:after="0" w:line="240" w:lineRule="auto"/>
              <w:jc w:val="both"/>
              <w:rPr>
                <w:rFonts w:ascii="Arial" w:hAnsi="Arial" w:cs="Arial"/>
                <w:sz w:val="24"/>
                <w:szCs w:val="24"/>
              </w:rPr>
            </w:pPr>
            <w:r w:rsidRPr="00DC35B6">
              <w:rPr>
                <w:rFonts w:ascii="Arial" w:hAnsi="Arial" w:cs="Arial"/>
                <w:sz w:val="24"/>
                <w:szCs w:val="24"/>
              </w:rPr>
              <w:t>Cheltuieli pentru achiziți</w:t>
            </w:r>
            <w:r w:rsidR="00DE7187">
              <w:rPr>
                <w:rFonts w:ascii="Arial" w:hAnsi="Arial" w:cs="Arial"/>
                <w:sz w:val="24"/>
                <w:szCs w:val="24"/>
              </w:rPr>
              <w:t>a</w:t>
            </w:r>
            <w:r w:rsidRPr="00DC35B6">
              <w:rPr>
                <w:rFonts w:ascii="Arial" w:hAnsi="Arial" w:cs="Arial"/>
                <w:sz w:val="24"/>
                <w:szCs w:val="24"/>
              </w:rPr>
              <w:t xml:space="preserve"> de servicii de instalare, punere în funcțiune, configurare și operaționalizare</w:t>
            </w:r>
            <w:r w:rsidRPr="00DC35B6" w:rsidDel="009C7B59">
              <w:rPr>
                <w:rFonts w:ascii="Arial" w:hAnsi="Arial" w:cs="Arial"/>
                <w:sz w:val="24"/>
                <w:szCs w:val="24"/>
              </w:rPr>
              <w:t xml:space="preserve"> </w:t>
            </w:r>
            <w:r w:rsidRPr="00DC35B6">
              <w:rPr>
                <w:rFonts w:ascii="Arial" w:hAnsi="Arial" w:cs="Arial"/>
                <w:sz w:val="24"/>
                <w:szCs w:val="24"/>
              </w:rPr>
              <w:t>aferente activităților de la punctele 1-</w:t>
            </w:r>
            <w:r w:rsidR="00DE0BDC">
              <w:rPr>
                <w:rFonts w:ascii="Arial" w:hAnsi="Arial" w:cs="Arial"/>
                <w:sz w:val="24"/>
                <w:szCs w:val="24"/>
              </w:rPr>
              <w:t>5</w:t>
            </w:r>
            <w:r w:rsidRPr="00DC35B6">
              <w:rPr>
                <w:rFonts w:ascii="Arial" w:hAnsi="Arial" w:cs="Arial"/>
                <w:sz w:val="24"/>
                <w:szCs w:val="24"/>
              </w:rPr>
              <w:t>, după caz;</w:t>
            </w:r>
          </w:p>
          <w:p w14:paraId="491D8C96" w14:textId="5AE89988" w:rsidR="001B7E9F" w:rsidRPr="00DC35B6" w:rsidRDefault="001B7E9F" w:rsidP="000C4407">
            <w:pPr>
              <w:numPr>
                <w:ilvl w:val="0"/>
                <w:numId w:val="42"/>
              </w:numPr>
              <w:tabs>
                <w:tab w:val="left" w:pos="851"/>
              </w:tabs>
              <w:suppressAutoHyphens/>
              <w:spacing w:after="0" w:line="240" w:lineRule="auto"/>
              <w:jc w:val="both"/>
              <w:rPr>
                <w:rFonts w:ascii="Arial" w:hAnsi="Arial" w:cs="Arial"/>
                <w:sz w:val="24"/>
                <w:szCs w:val="24"/>
              </w:rPr>
            </w:pPr>
            <w:r w:rsidRPr="000C4407">
              <w:rPr>
                <w:rFonts w:ascii="Arial" w:hAnsi="Arial" w:cs="Arial"/>
                <w:sz w:val="24"/>
                <w:szCs w:val="24"/>
              </w:rPr>
              <w:t>Cheltuieli pentru achiziți</w:t>
            </w:r>
            <w:r w:rsidR="00DE7187">
              <w:rPr>
                <w:rFonts w:ascii="Arial" w:hAnsi="Arial" w:cs="Arial"/>
                <w:sz w:val="24"/>
                <w:szCs w:val="24"/>
              </w:rPr>
              <w:t>a</w:t>
            </w:r>
            <w:r w:rsidRPr="000C4407">
              <w:rPr>
                <w:rFonts w:ascii="Arial" w:hAnsi="Arial" w:cs="Arial"/>
                <w:sz w:val="24"/>
                <w:szCs w:val="24"/>
              </w:rPr>
              <w:t xml:space="preserve"> de </w:t>
            </w:r>
            <w:r w:rsidRPr="00DC35B6">
              <w:rPr>
                <w:rFonts w:ascii="Arial" w:hAnsi="Arial" w:cs="Arial"/>
                <w:sz w:val="24"/>
                <w:szCs w:val="24"/>
              </w:rPr>
              <w:t>servicii de instruire și formare profesională aferente activităților de la punctele 1-</w:t>
            </w:r>
            <w:r w:rsidR="00DE0BDC">
              <w:rPr>
                <w:rFonts w:ascii="Arial" w:hAnsi="Arial" w:cs="Arial"/>
                <w:sz w:val="24"/>
                <w:szCs w:val="24"/>
              </w:rPr>
              <w:t>6</w:t>
            </w:r>
            <w:r w:rsidRPr="00DC35B6">
              <w:rPr>
                <w:rFonts w:ascii="Arial" w:hAnsi="Arial" w:cs="Arial"/>
                <w:sz w:val="24"/>
                <w:szCs w:val="24"/>
              </w:rPr>
              <w:t>, după caz.</w:t>
            </w:r>
          </w:p>
          <w:p w14:paraId="0DA71FB4" w14:textId="2856D3FE" w:rsidR="001B7E9F" w:rsidRPr="00DC35B6" w:rsidRDefault="001B7E9F" w:rsidP="000C4407">
            <w:pPr>
              <w:numPr>
                <w:ilvl w:val="0"/>
                <w:numId w:val="42"/>
              </w:numPr>
              <w:tabs>
                <w:tab w:val="left" w:pos="851"/>
              </w:tabs>
              <w:suppressAutoHyphens/>
              <w:spacing w:after="0" w:line="240" w:lineRule="auto"/>
              <w:jc w:val="both"/>
              <w:rPr>
                <w:rFonts w:ascii="Arial" w:hAnsi="Arial" w:cs="Arial"/>
                <w:sz w:val="24"/>
                <w:szCs w:val="24"/>
              </w:rPr>
            </w:pPr>
            <w:r w:rsidRPr="000C4407">
              <w:rPr>
                <w:rFonts w:ascii="Arial" w:hAnsi="Arial" w:cs="Arial"/>
                <w:sz w:val="24"/>
                <w:szCs w:val="24"/>
              </w:rPr>
              <w:t>Cheltuieli pentru achiziți</w:t>
            </w:r>
            <w:r w:rsidR="00DE7187">
              <w:rPr>
                <w:rFonts w:ascii="Arial" w:hAnsi="Arial" w:cs="Arial"/>
                <w:sz w:val="24"/>
                <w:szCs w:val="24"/>
              </w:rPr>
              <w:t>a</w:t>
            </w:r>
            <w:r w:rsidRPr="000C4407">
              <w:rPr>
                <w:rFonts w:ascii="Arial" w:hAnsi="Arial" w:cs="Arial"/>
                <w:sz w:val="24"/>
                <w:szCs w:val="24"/>
              </w:rPr>
              <w:t xml:space="preserve"> de </w:t>
            </w:r>
            <w:r w:rsidRPr="00DC35B6">
              <w:rPr>
                <w:rFonts w:ascii="Arial" w:hAnsi="Arial" w:cs="Arial"/>
                <w:sz w:val="24"/>
                <w:szCs w:val="24"/>
              </w:rPr>
              <w:t>produse/servicii pentru informare și publicitate</w:t>
            </w:r>
            <w:r w:rsidR="00D17424" w:rsidRPr="00DC35B6">
              <w:rPr>
                <w:rFonts w:ascii="Arial" w:hAnsi="Arial" w:cs="Arial"/>
                <w:sz w:val="24"/>
                <w:szCs w:val="24"/>
              </w:rPr>
              <w:t>;</w:t>
            </w:r>
          </w:p>
          <w:p w14:paraId="32DB71CF" w14:textId="11BC9741" w:rsidR="00ED5140" w:rsidRPr="00D030DC" w:rsidRDefault="00D22496" w:rsidP="000C4407">
            <w:pPr>
              <w:numPr>
                <w:ilvl w:val="0"/>
                <w:numId w:val="42"/>
              </w:numPr>
              <w:tabs>
                <w:tab w:val="left" w:pos="851"/>
              </w:tabs>
              <w:suppressAutoHyphens/>
              <w:spacing w:after="0" w:line="240" w:lineRule="auto"/>
              <w:jc w:val="both"/>
              <w:rPr>
                <w:rFonts w:ascii="Arial" w:hAnsi="Arial" w:cs="Arial"/>
                <w:sz w:val="24"/>
                <w:szCs w:val="24"/>
              </w:rPr>
            </w:pPr>
            <w:r w:rsidRPr="00DC35B6">
              <w:rPr>
                <w:rFonts w:ascii="Arial" w:hAnsi="Arial" w:cs="Arial"/>
                <w:sz w:val="24"/>
                <w:szCs w:val="24"/>
              </w:rPr>
              <w:t xml:space="preserve">Alte </w:t>
            </w:r>
            <w:r w:rsidR="00AD2CEA" w:rsidRPr="00DC35B6">
              <w:rPr>
                <w:rFonts w:ascii="Arial" w:hAnsi="Arial" w:cs="Arial"/>
                <w:sz w:val="24"/>
                <w:szCs w:val="24"/>
              </w:rPr>
              <w:t>c</w:t>
            </w:r>
            <w:r w:rsidR="00A60D3E" w:rsidRPr="00DC35B6">
              <w:rPr>
                <w:rFonts w:ascii="Arial" w:hAnsi="Arial" w:cs="Arial"/>
                <w:sz w:val="24"/>
                <w:szCs w:val="24"/>
              </w:rPr>
              <w:t xml:space="preserve">heltuieli necesare implementării </w:t>
            </w:r>
            <w:r w:rsidR="00D17424" w:rsidRPr="00DC35B6">
              <w:rPr>
                <w:rFonts w:ascii="Arial" w:hAnsi="Arial" w:cs="Arial"/>
                <w:sz w:val="24"/>
                <w:szCs w:val="24"/>
              </w:rPr>
              <w:t xml:space="preserve">proiectului </w:t>
            </w:r>
            <w:r w:rsidR="00D668A3" w:rsidRPr="000C4407">
              <w:rPr>
                <w:rFonts w:ascii="Arial" w:hAnsi="Arial" w:cs="Arial"/>
                <w:bCs/>
                <w:i/>
                <w:color w:val="00000A"/>
                <w:sz w:val="24"/>
                <w:szCs w:val="24"/>
                <w:lang w:eastAsia="en-GB"/>
              </w:rPr>
              <w:t>Dezvoltarea sistemelor de securitate pentru protecția spectrului guvernamental</w:t>
            </w:r>
            <w:r w:rsidR="00D17424" w:rsidRPr="000C4407">
              <w:rPr>
                <w:rFonts w:ascii="Arial" w:hAnsi="Arial" w:cs="Arial"/>
                <w:i/>
                <w:sz w:val="24"/>
                <w:szCs w:val="24"/>
              </w:rPr>
              <w:t>,</w:t>
            </w:r>
            <w:r w:rsidR="00D17424" w:rsidRPr="000C4407">
              <w:rPr>
                <w:rFonts w:ascii="Arial" w:hAnsi="Arial" w:cs="Arial"/>
                <w:sz w:val="24"/>
                <w:szCs w:val="24"/>
              </w:rPr>
              <w:t xml:space="preserve"> </w:t>
            </w:r>
            <w:r w:rsidR="00D668A3" w:rsidRPr="00DC35B6">
              <w:rPr>
                <w:rFonts w:ascii="Arial" w:hAnsi="Arial" w:cs="Arial"/>
                <w:sz w:val="24"/>
                <w:szCs w:val="24"/>
              </w:rPr>
              <w:t xml:space="preserve">după caz, </w:t>
            </w:r>
            <w:r w:rsidR="00D17424" w:rsidRPr="000C4407">
              <w:rPr>
                <w:rFonts w:ascii="Arial" w:hAnsi="Arial" w:cs="Arial"/>
                <w:sz w:val="24"/>
                <w:szCs w:val="24"/>
              </w:rPr>
              <w:t>cu încadrarea în reglementările aferente PNRR.</w:t>
            </w:r>
          </w:p>
        </w:tc>
      </w:tr>
      <w:bookmarkEnd w:id="134"/>
    </w:tbl>
    <w:p w14:paraId="3CE80C45" w14:textId="77777777" w:rsidR="009A3F60" w:rsidRPr="000C4407" w:rsidRDefault="009A3F60" w:rsidP="00EC54D2">
      <w:pPr>
        <w:spacing w:after="0" w:line="240" w:lineRule="auto"/>
        <w:jc w:val="both"/>
        <w:rPr>
          <w:rFonts w:ascii="Arial" w:hAnsi="Arial" w:cs="Arial"/>
          <w:sz w:val="10"/>
          <w:szCs w:val="10"/>
        </w:rPr>
      </w:pPr>
    </w:p>
    <w:p w14:paraId="7B87296A" w14:textId="77777777" w:rsidR="00C728F4" w:rsidRPr="000C4407" w:rsidRDefault="00C728F4" w:rsidP="00EC54D2">
      <w:pPr>
        <w:spacing w:after="0" w:line="240" w:lineRule="auto"/>
        <w:jc w:val="both"/>
        <w:rPr>
          <w:rFonts w:ascii="Arial" w:hAnsi="Arial" w:cs="Arial"/>
          <w:color w:val="FF0000"/>
          <w:sz w:val="10"/>
          <w:szCs w:val="10"/>
          <w:u w:val="single"/>
        </w:rPr>
      </w:pPr>
    </w:p>
    <w:p w14:paraId="0D0E1655" w14:textId="10AA6C51" w:rsidR="006825CB" w:rsidRDefault="00E94823">
      <w:pPr>
        <w:spacing w:after="0" w:line="240" w:lineRule="auto"/>
        <w:jc w:val="both"/>
        <w:rPr>
          <w:rFonts w:ascii="Arial" w:hAnsi="Arial" w:cs="Arial"/>
          <w:i/>
          <w:color w:val="000000" w:themeColor="text1"/>
          <w:sz w:val="24"/>
          <w:szCs w:val="24"/>
        </w:rPr>
      </w:pPr>
      <w:r w:rsidRPr="00D030DC">
        <w:rPr>
          <w:rFonts w:ascii="Arial" w:hAnsi="Arial" w:cs="Arial"/>
          <w:color w:val="000000" w:themeColor="text1"/>
          <w:sz w:val="24"/>
          <w:szCs w:val="24"/>
        </w:rPr>
        <w:t>Referitor la rezonabilitatea cheltuielilor c</w:t>
      </w:r>
      <w:r w:rsidR="00A30B79" w:rsidRPr="00D030DC">
        <w:rPr>
          <w:rFonts w:ascii="Arial" w:hAnsi="Arial" w:cs="Arial"/>
          <w:color w:val="000000" w:themeColor="text1"/>
          <w:sz w:val="24"/>
          <w:szCs w:val="24"/>
        </w:rPr>
        <w:t>onform REGULAMENTULUI (UE) 2021/241 AL PARLAMENTULUI EUROPEAN ȘI AL CONSILIULUI din 12 februarie 2021 de instituire a Mecanismului de redresare și reziliență</w:t>
      </w:r>
      <w:r w:rsidR="00A30B79" w:rsidRPr="00D030DC">
        <w:rPr>
          <w:rFonts w:ascii="Arial" w:hAnsi="Arial" w:cs="Arial"/>
          <w:i/>
          <w:color w:val="000000" w:themeColor="text1"/>
          <w:sz w:val="24"/>
          <w:szCs w:val="24"/>
        </w:rPr>
        <w:t xml:space="preserve">, </w:t>
      </w:r>
      <w:proofErr w:type="spellStart"/>
      <w:r w:rsidR="00A30B79" w:rsidRPr="00D030DC">
        <w:rPr>
          <w:rFonts w:ascii="Arial" w:hAnsi="Arial" w:cs="Arial"/>
          <w:iCs/>
          <w:color w:val="000000" w:themeColor="text1"/>
          <w:sz w:val="24"/>
          <w:szCs w:val="24"/>
        </w:rPr>
        <w:t>art</w:t>
      </w:r>
      <w:proofErr w:type="spellEnd"/>
      <w:r w:rsidR="00A30B79" w:rsidRPr="00D030DC">
        <w:rPr>
          <w:rFonts w:ascii="Arial" w:hAnsi="Arial" w:cs="Arial"/>
          <w:iCs/>
          <w:color w:val="000000" w:themeColor="text1"/>
          <w:sz w:val="24"/>
          <w:szCs w:val="24"/>
        </w:rPr>
        <w:t xml:space="preserve"> 19</w:t>
      </w:r>
      <w:r w:rsidRPr="00D030DC">
        <w:rPr>
          <w:rFonts w:ascii="Arial" w:hAnsi="Arial" w:cs="Arial"/>
          <w:iCs/>
          <w:color w:val="000000" w:themeColor="text1"/>
          <w:sz w:val="24"/>
          <w:szCs w:val="24"/>
        </w:rPr>
        <w:t xml:space="preserve"> Evaluarea Comisiei</w:t>
      </w:r>
      <w:r w:rsidRPr="00D030DC">
        <w:rPr>
          <w:rFonts w:ascii="Arial" w:hAnsi="Arial" w:cs="Arial"/>
          <w:i/>
          <w:color w:val="000000" w:themeColor="text1"/>
          <w:sz w:val="24"/>
          <w:szCs w:val="24"/>
        </w:rPr>
        <w:t xml:space="preserve"> ”Comisia evaluează relevanța. eficacitatea, eficiența și coerența planului de redresare și reziliență..</w:t>
      </w:r>
      <w:r w:rsidRPr="00D030DC">
        <w:rPr>
          <w:rFonts w:ascii="Arial" w:hAnsi="Arial" w:cs="Arial"/>
          <w:color w:val="000000" w:themeColor="text1"/>
        </w:rPr>
        <w:t xml:space="preserve"> </w:t>
      </w:r>
      <w:r w:rsidRPr="00D030DC">
        <w:rPr>
          <w:rFonts w:ascii="Arial" w:hAnsi="Arial" w:cs="Arial"/>
          <w:i/>
          <w:color w:val="000000" w:themeColor="text1"/>
          <w:sz w:val="24"/>
          <w:szCs w:val="24"/>
        </w:rPr>
        <w:t>Eficiența:(i) dacă justificarea furnizată de statul membru cu privire la valoarea costurilor totale estimate ale planului de redresare și reziliență este rezonabilă și plauzibilă și este coerentă cu principiul eficienței din punctul de vedere al costurilor și proporțională cu impactul economic și social național preconizat;”</w:t>
      </w:r>
    </w:p>
    <w:p w14:paraId="750A137F" w14:textId="5611688E" w:rsidR="00AE1B0A" w:rsidRDefault="00AE1B0A">
      <w:pPr>
        <w:spacing w:after="0" w:line="240" w:lineRule="auto"/>
        <w:jc w:val="both"/>
        <w:rPr>
          <w:rFonts w:ascii="Arial" w:hAnsi="Arial" w:cs="Arial"/>
          <w:i/>
          <w:color w:val="000000" w:themeColor="text1"/>
          <w:sz w:val="24"/>
          <w:szCs w:val="24"/>
        </w:rPr>
      </w:pPr>
    </w:p>
    <w:p w14:paraId="168828F4" w14:textId="77777777" w:rsidR="0026205E" w:rsidRDefault="0026205E" w:rsidP="0026205E">
      <w:pPr>
        <w:contextualSpacing/>
        <w:rPr>
          <w:rFonts w:ascii="Trebuchet MS" w:hAnsi="Trebuchet MS"/>
          <w:i/>
        </w:rPr>
      </w:pPr>
    </w:p>
    <w:p w14:paraId="5EE75ED8" w14:textId="2C147228" w:rsidR="008D3F0C" w:rsidRPr="00D030DC" w:rsidRDefault="008D3F0C" w:rsidP="00606DD9">
      <w:pPr>
        <w:spacing w:before="120" w:after="120" w:line="240" w:lineRule="auto"/>
        <w:jc w:val="both"/>
        <w:outlineLvl w:val="0"/>
        <w:rPr>
          <w:rFonts w:ascii="Arial" w:hAnsi="Arial" w:cs="Arial"/>
          <w:b/>
          <w:bCs/>
          <w:sz w:val="24"/>
          <w:szCs w:val="24"/>
        </w:rPr>
      </w:pPr>
      <w:bookmarkStart w:id="135" w:name="_Toc485046750"/>
      <w:bookmarkStart w:id="136" w:name="_Toc488159059"/>
      <w:bookmarkStart w:id="137" w:name="_Toc491957544"/>
      <w:bookmarkStart w:id="138" w:name="_Toc491959010"/>
      <w:bookmarkStart w:id="139" w:name="_Toc491959061"/>
      <w:bookmarkStart w:id="140" w:name="_Toc491960661"/>
      <w:bookmarkStart w:id="141" w:name="_Toc491960693"/>
      <w:bookmarkStart w:id="142" w:name="_Toc491960935"/>
      <w:bookmarkStart w:id="143" w:name="_Toc491965426"/>
      <w:bookmarkStart w:id="144" w:name="_Toc491965512"/>
      <w:bookmarkStart w:id="145" w:name="_Toc494982054"/>
      <w:bookmarkStart w:id="146" w:name="_Toc494983122"/>
      <w:bookmarkStart w:id="147" w:name="_Toc496706164"/>
      <w:bookmarkStart w:id="148" w:name="_Toc497908132"/>
      <w:bookmarkStart w:id="149" w:name="_Toc523918921"/>
      <w:bookmarkStart w:id="150" w:name="_Toc113963550"/>
      <w:r w:rsidRPr="00D030DC">
        <w:rPr>
          <w:rFonts w:ascii="Arial" w:hAnsi="Arial" w:cs="Arial"/>
          <w:b/>
          <w:bCs/>
          <w:sz w:val="24"/>
          <w:szCs w:val="24"/>
        </w:rPr>
        <w:t xml:space="preserve">CAPITOLUL </w:t>
      </w:r>
      <w:r w:rsidR="0062149B">
        <w:rPr>
          <w:rFonts w:ascii="Arial" w:hAnsi="Arial" w:cs="Arial"/>
          <w:b/>
          <w:bCs/>
          <w:sz w:val="24"/>
          <w:szCs w:val="24"/>
        </w:rPr>
        <w:t>4</w:t>
      </w:r>
      <w:r w:rsidR="005A1748">
        <w:rPr>
          <w:rFonts w:ascii="Arial" w:hAnsi="Arial" w:cs="Arial"/>
          <w:b/>
          <w:bCs/>
          <w:sz w:val="24"/>
          <w:szCs w:val="24"/>
        </w:rPr>
        <w:t>. COMPLETAREA CERERII DE FINANȚ</w:t>
      </w:r>
      <w:r w:rsidRPr="00D030DC">
        <w:rPr>
          <w:rFonts w:ascii="Arial" w:hAnsi="Arial" w:cs="Arial"/>
          <w:b/>
          <w:bCs/>
          <w:sz w:val="24"/>
          <w:szCs w:val="24"/>
        </w:rPr>
        <w:t>ARE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4840A7" w:rsidRPr="00D030DC">
        <w:rPr>
          <w:rFonts w:ascii="Arial" w:hAnsi="Arial" w:cs="Arial"/>
          <w:b/>
          <w:bCs/>
          <w:sz w:val="24"/>
          <w:szCs w:val="24"/>
        </w:rPr>
        <w:t xml:space="preserve"> </w:t>
      </w:r>
    </w:p>
    <w:p w14:paraId="7E34D594" w14:textId="304BEF3A" w:rsidR="00754280" w:rsidRDefault="00754280" w:rsidP="000C4407">
      <w:pPr>
        <w:spacing w:after="0" w:line="240" w:lineRule="auto"/>
        <w:jc w:val="both"/>
        <w:rPr>
          <w:rFonts w:ascii="Arial" w:hAnsi="Arial" w:cs="Arial"/>
          <w:i/>
          <w:sz w:val="24"/>
          <w:szCs w:val="24"/>
        </w:rPr>
      </w:pPr>
      <w:r>
        <w:rPr>
          <w:rFonts w:ascii="Arial" w:hAnsi="Arial" w:cs="Arial"/>
          <w:sz w:val="24"/>
          <w:szCs w:val="24"/>
        </w:rPr>
        <w:t xml:space="preserve">Propunerea de proiect va fi înregistrată pe platforma informatică dedicată PNRR, respectiv </w:t>
      </w:r>
      <w:r w:rsidRPr="0077008E">
        <w:rPr>
          <w:rFonts w:ascii="Arial" w:hAnsi="Arial" w:cs="Arial"/>
          <w:i/>
          <w:sz w:val="24"/>
          <w:szCs w:val="24"/>
        </w:rPr>
        <w:t>proiecte.pnrr.gov.ro.</w:t>
      </w:r>
    </w:p>
    <w:p w14:paraId="6C255B36" w14:textId="77777777" w:rsidR="00754280" w:rsidRDefault="00754280" w:rsidP="000C4407">
      <w:pPr>
        <w:spacing w:after="0" w:line="240" w:lineRule="auto"/>
        <w:jc w:val="both"/>
        <w:rPr>
          <w:rFonts w:ascii="Arial" w:hAnsi="Arial" w:cs="Arial"/>
          <w:sz w:val="24"/>
          <w:szCs w:val="24"/>
        </w:rPr>
      </w:pPr>
    </w:p>
    <w:p w14:paraId="6D2E674C" w14:textId="1A1A4E26" w:rsidR="005A3329" w:rsidRPr="00D030DC" w:rsidRDefault="008D3F0C" w:rsidP="000C4407">
      <w:pPr>
        <w:spacing w:after="0" w:line="240" w:lineRule="auto"/>
        <w:jc w:val="both"/>
        <w:rPr>
          <w:rFonts w:ascii="Arial" w:hAnsi="Arial" w:cs="Arial"/>
          <w:sz w:val="24"/>
          <w:szCs w:val="24"/>
        </w:rPr>
      </w:pPr>
      <w:r w:rsidRPr="00D030DC">
        <w:rPr>
          <w:rFonts w:ascii="Arial" w:hAnsi="Arial" w:cs="Arial"/>
          <w:sz w:val="24"/>
          <w:szCs w:val="24"/>
        </w:rPr>
        <w:t>Pentru a propune un proiect în vederea finan</w:t>
      </w:r>
      <w:r w:rsidR="005A76D7" w:rsidRPr="00D030DC">
        <w:rPr>
          <w:rFonts w:ascii="Arial" w:hAnsi="Arial" w:cs="Arial"/>
          <w:sz w:val="24"/>
          <w:szCs w:val="24"/>
        </w:rPr>
        <w:t>ț</w:t>
      </w:r>
      <w:r w:rsidRPr="00D030DC">
        <w:rPr>
          <w:rFonts w:ascii="Arial" w:hAnsi="Arial" w:cs="Arial"/>
          <w:sz w:val="24"/>
          <w:szCs w:val="24"/>
        </w:rPr>
        <w:t xml:space="preserve">ării, </w:t>
      </w:r>
      <w:r w:rsidR="009A3F60" w:rsidRPr="00D030DC">
        <w:rPr>
          <w:rFonts w:ascii="Arial" w:hAnsi="Arial" w:cs="Arial"/>
          <w:sz w:val="24"/>
          <w:szCs w:val="24"/>
        </w:rPr>
        <w:t xml:space="preserve">solicitantul </w:t>
      </w:r>
      <w:r w:rsidRPr="00D030DC">
        <w:rPr>
          <w:rFonts w:ascii="Arial" w:hAnsi="Arial" w:cs="Arial"/>
          <w:sz w:val="24"/>
          <w:szCs w:val="24"/>
        </w:rPr>
        <w:t xml:space="preserve">trebuie să completeze în limba română </w:t>
      </w:r>
      <w:r w:rsidR="005A3329" w:rsidRPr="00D030DC">
        <w:rPr>
          <w:rFonts w:ascii="Arial" w:hAnsi="Arial" w:cs="Arial"/>
          <w:sz w:val="24"/>
          <w:szCs w:val="24"/>
        </w:rPr>
        <w:t>cererea de finan</w:t>
      </w:r>
      <w:r w:rsidR="005A76D7" w:rsidRPr="00D030DC">
        <w:rPr>
          <w:rFonts w:ascii="Arial" w:hAnsi="Arial" w:cs="Arial"/>
          <w:sz w:val="24"/>
          <w:szCs w:val="24"/>
        </w:rPr>
        <w:t>ț</w:t>
      </w:r>
      <w:r w:rsidR="005A3329" w:rsidRPr="00D030DC">
        <w:rPr>
          <w:rFonts w:ascii="Arial" w:hAnsi="Arial" w:cs="Arial"/>
          <w:sz w:val="24"/>
          <w:szCs w:val="24"/>
        </w:rPr>
        <w:t>are,</w:t>
      </w:r>
      <w:r w:rsidR="009A3F60" w:rsidRPr="00D030DC">
        <w:rPr>
          <w:rFonts w:ascii="Arial" w:hAnsi="Arial" w:cs="Arial"/>
          <w:sz w:val="24"/>
          <w:szCs w:val="24"/>
        </w:rPr>
        <w:t xml:space="preserve"> confo</w:t>
      </w:r>
      <w:r w:rsidR="00DE0BDC">
        <w:rPr>
          <w:rFonts w:ascii="Arial" w:hAnsi="Arial" w:cs="Arial"/>
          <w:sz w:val="24"/>
          <w:szCs w:val="24"/>
        </w:rPr>
        <w:t>r</w:t>
      </w:r>
      <w:r w:rsidR="009A3F60" w:rsidRPr="00D030DC">
        <w:rPr>
          <w:rFonts w:ascii="Arial" w:hAnsi="Arial" w:cs="Arial"/>
          <w:sz w:val="24"/>
          <w:szCs w:val="24"/>
        </w:rPr>
        <w:t>m anexei atașate</w:t>
      </w:r>
      <w:r w:rsidR="005A3329" w:rsidRPr="00D030DC">
        <w:rPr>
          <w:rFonts w:ascii="Arial" w:hAnsi="Arial" w:cs="Arial"/>
          <w:sz w:val="24"/>
          <w:szCs w:val="24"/>
        </w:rPr>
        <w:t xml:space="preserve"> </w:t>
      </w:r>
      <w:r w:rsidR="00EE7B39" w:rsidRPr="00D030DC">
        <w:rPr>
          <w:rFonts w:ascii="Arial" w:hAnsi="Arial" w:cs="Arial"/>
          <w:sz w:val="24"/>
          <w:szCs w:val="24"/>
        </w:rPr>
        <w:t xml:space="preserve">în cadrul apelului aferent prezentului ghid al solicitantului. </w:t>
      </w:r>
    </w:p>
    <w:p w14:paraId="283DBEDB" w14:textId="77777777" w:rsidR="00DB44E2" w:rsidRPr="000C4407" w:rsidRDefault="00DB44E2" w:rsidP="00B3243C">
      <w:pPr>
        <w:spacing w:after="0"/>
        <w:jc w:val="both"/>
        <w:rPr>
          <w:rFonts w:ascii="Arial" w:hAnsi="Arial" w:cs="Arial"/>
          <w:sz w:val="10"/>
          <w:szCs w:val="10"/>
        </w:rPr>
      </w:pPr>
    </w:p>
    <w:p w14:paraId="63CF8EEE" w14:textId="77777777" w:rsidR="008D3F0C" w:rsidRPr="00D030DC" w:rsidRDefault="008D3F0C" w:rsidP="000C4407">
      <w:pPr>
        <w:spacing w:after="0" w:line="240" w:lineRule="auto"/>
        <w:jc w:val="both"/>
        <w:rPr>
          <w:rFonts w:ascii="Arial" w:hAnsi="Arial" w:cs="Arial"/>
          <w:sz w:val="24"/>
          <w:szCs w:val="24"/>
        </w:rPr>
      </w:pPr>
      <w:r w:rsidRPr="00D030DC">
        <w:rPr>
          <w:rFonts w:ascii="Arial" w:hAnsi="Arial" w:cs="Arial"/>
          <w:sz w:val="24"/>
          <w:szCs w:val="24"/>
        </w:rPr>
        <w:t>Transmiterea unei Cereri de Finan</w:t>
      </w:r>
      <w:r w:rsidR="005A76D7" w:rsidRPr="00D030DC">
        <w:rPr>
          <w:rFonts w:ascii="Arial" w:hAnsi="Arial" w:cs="Arial"/>
          <w:sz w:val="24"/>
          <w:szCs w:val="24"/>
        </w:rPr>
        <w:t>ț</w:t>
      </w:r>
      <w:r w:rsidRPr="00D030DC">
        <w:rPr>
          <w:rFonts w:ascii="Arial" w:hAnsi="Arial" w:cs="Arial"/>
          <w:sz w:val="24"/>
          <w:szCs w:val="24"/>
        </w:rPr>
        <w:t xml:space="preserve">are reprezintă un angajament oficial al solicitantului, conform căruia toate detaliile proiectului sunt corecte </w:t>
      </w:r>
      <w:r w:rsidR="005A76D7" w:rsidRPr="00D030DC">
        <w:rPr>
          <w:rFonts w:ascii="Arial" w:hAnsi="Arial" w:cs="Arial"/>
          <w:sz w:val="24"/>
          <w:szCs w:val="24"/>
        </w:rPr>
        <w:t>ș</w:t>
      </w:r>
      <w:r w:rsidRPr="00D030DC">
        <w:rPr>
          <w:rFonts w:ascii="Arial" w:hAnsi="Arial" w:cs="Arial"/>
          <w:sz w:val="24"/>
          <w:szCs w:val="24"/>
        </w:rPr>
        <w:t>i reale. Totodată, reprezintă o confirmare a faptului că, dacă finan</w:t>
      </w:r>
      <w:r w:rsidR="005A76D7" w:rsidRPr="00D030DC">
        <w:rPr>
          <w:rFonts w:ascii="Arial" w:hAnsi="Arial" w:cs="Arial"/>
          <w:sz w:val="24"/>
          <w:szCs w:val="24"/>
        </w:rPr>
        <w:t>ț</w:t>
      </w:r>
      <w:r w:rsidRPr="00D030DC">
        <w:rPr>
          <w:rFonts w:ascii="Arial" w:hAnsi="Arial" w:cs="Arial"/>
          <w:sz w:val="24"/>
          <w:szCs w:val="24"/>
        </w:rPr>
        <w:t>area se acordă, solicitantul se angajează să implementeze proiectul în condi</w:t>
      </w:r>
      <w:r w:rsidR="005A76D7" w:rsidRPr="00D030DC">
        <w:rPr>
          <w:rFonts w:ascii="Arial" w:hAnsi="Arial" w:cs="Arial"/>
          <w:sz w:val="24"/>
          <w:szCs w:val="24"/>
        </w:rPr>
        <w:t>ț</w:t>
      </w:r>
      <w:r w:rsidRPr="00D030DC">
        <w:rPr>
          <w:rFonts w:ascii="Arial" w:hAnsi="Arial" w:cs="Arial"/>
          <w:sz w:val="24"/>
          <w:szCs w:val="24"/>
        </w:rPr>
        <w:t>iile descrise în Cererea de Finan</w:t>
      </w:r>
      <w:r w:rsidR="005A76D7" w:rsidRPr="00D030DC">
        <w:rPr>
          <w:rFonts w:ascii="Arial" w:hAnsi="Arial" w:cs="Arial"/>
          <w:sz w:val="24"/>
          <w:szCs w:val="24"/>
        </w:rPr>
        <w:t>ț</w:t>
      </w:r>
      <w:r w:rsidRPr="00D030DC">
        <w:rPr>
          <w:rFonts w:ascii="Arial" w:hAnsi="Arial" w:cs="Arial"/>
          <w:sz w:val="24"/>
          <w:szCs w:val="24"/>
        </w:rPr>
        <w:t xml:space="preserve">are </w:t>
      </w:r>
      <w:r w:rsidR="005A76D7" w:rsidRPr="00D030DC">
        <w:rPr>
          <w:rFonts w:ascii="Arial" w:hAnsi="Arial" w:cs="Arial"/>
          <w:sz w:val="24"/>
          <w:szCs w:val="24"/>
        </w:rPr>
        <w:t>ș</w:t>
      </w:r>
      <w:r w:rsidRPr="00D030DC">
        <w:rPr>
          <w:rFonts w:ascii="Arial" w:hAnsi="Arial" w:cs="Arial"/>
          <w:sz w:val="24"/>
          <w:szCs w:val="24"/>
        </w:rPr>
        <w:t>i în concordan</w:t>
      </w:r>
      <w:r w:rsidR="005A76D7" w:rsidRPr="00D030DC">
        <w:rPr>
          <w:rFonts w:ascii="Arial" w:hAnsi="Arial" w:cs="Arial"/>
          <w:sz w:val="24"/>
          <w:szCs w:val="24"/>
        </w:rPr>
        <w:t>ț</w:t>
      </w:r>
      <w:r w:rsidRPr="00D030DC">
        <w:rPr>
          <w:rFonts w:ascii="Arial" w:hAnsi="Arial" w:cs="Arial"/>
          <w:sz w:val="24"/>
          <w:szCs w:val="24"/>
        </w:rPr>
        <w:t>ă cu condi</w:t>
      </w:r>
      <w:r w:rsidR="005A76D7" w:rsidRPr="00D030DC">
        <w:rPr>
          <w:rFonts w:ascii="Arial" w:hAnsi="Arial" w:cs="Arial"/>
          <w:sz w:val="24"/>
          <w:szCs w:val="24"/>
        </w:rPr>
        <w:t>ț</w:t>
      </w:r>
      <w:r w:rsidRPr="00D030DC">
        <w:rPr>
          <w:rFonts w:ascii="Arial" w:hAnsi="Arial" w:cs="Arial"/>
          <w:sz w:val="24"/>
          <w:szCs w:val="24"/>
        </w:rPr>
        <w:t>iile stabilite în Contractul de Finan</w:t>
      </w:r>
      <w:r w:rsidR="005A76D7" w:rsidRPr="00D030DC">
        <w:rPr>
          <w:rFonts w:ascii="Arial" w:hAnsi="Arial" w:cs="Arial"/>
          <w:sz w:val="24"/>
          <w:szCs w:val="24"/>
        </w:rPr>
        <w:t>ț</w:t>
      </w:r>
      <w:r w:rsidRPr="00D030DC">
        <w:rPr>
          <w:rFonts w:ascii="Arial" w:hAnsi="Arial" w:cs="Arial"/>
          <w:sz w:val="24"/>
          <w:szCs w:val="24"/>
        </w:rPr>
        <w:t>are.</w:t>
      </w:r>
    </w:p>
    <w:p w14:paraId="2CAB2338" w14:textId="77777777" w:rsidR="00EB45C8" w:rsidRPr="000C4407" w:rsidRDefault="00EB45C8" w:rsidP="00AB06C5">
      <w:pPr>
        <w:spacing w:after="0" w:line="240" w:lineRule="auto"/>
        <w:jc w:val="both"/>
        <w:rPr>
          <w:rFonts w:ascii="Arial" w:hAnsi="Arial" w:cs="Arial"/>
          <w:color w:val="FF0000"/>
          <w:sz w:val="10"/>
          <w:szCs w:val="10"/>
        </w:rPr>
      </w:pPr>
    </w:p>
    <w:p w14:paraId="3C72DE41" w14:textId="77777777" w:rsidR="00834168" w:rsidRPr="00D030DC" w:rsidRDefault="00834168" w:rsidP="00834168">
      <w:pPr>
        <w:jc w:val="both"/>
        <w:rPr>
          <w:rFonts w:ascii="Arial" w:hAnsi="Arial" w:cs="Arial"/>
          <w:sz w:val="24"/>
          <w:szCs w:val="24"/>
        </w:rPr>
      </w:pPr>
      <w:r w:rsidRPr="00D030DC">
        <w:rPr>
          <w:rFonts w:ascii="Arial" w:hAnsi="Arial" w:cs="Arial"/>
          <w:sz w:val="24"/>
          <w:szCs w:val="24"/>
        </w:rPr>
        <w:t>Cererea de finanțare este compusă din:</w:t>
      </w:r>
    </w:p>
    <w:p w14:paraId="1DC54552" w14:textId="6D360C58" w:rsidR="00834168" w:rsidRPr="00D030DC" w:rsidRDefault="00834168" w:rsidP="000C4407">
      <w:pPr>
        <w:spacing w:line="240" w:lineRule="auto"/>
        <w:jc w:val="both"/>
        <w:rPr>
          <w:rFonts w:ascii="Arial" w:hAnsi="Arial" w:cs="Arial"/>
          <w:sz w:val="24"/>
          <w:szCs w:val="24"/>
        </w:rPr>
      </w:pPr>
      <w:r w:rsidRPr="00D030DC">
        <w:rPr>
          <w:rFonts w:ascii="Arial" w:hAnsi="Arial" w:cs="Arial"/>
          <w:sz w:val="24"/>
          <w:szCs w:val="24"/>
        </w:rPr>
        <w:t xml:space="preserve">- Cererea de finanțare, ale cărei secțiuni se completează </w:t>
      </w:r>
      <w:r w:rsidR="00A62777" w:rsidRPr="00D030DC">
        <w:rPr>
          <w:rFonts w:ascii="Arial" w:hAnsi="Arial" w:cs="Arial"/>
          <w:sz w:val="24"/>
          <w:szCs w:val="24"/>
        </w:rPr>
        <w:t>în totalitate, salvată în format .</w:t>
      </w:r>
      <w:proofErr w:type="spellStart"/>
      <w:r w:rsidR="00A62777" w:rsidRPr="00D030DC">
        <w:rPr>
          <w:rFonts w:ascii="Arial" w:hAnsi="Arial" w:cs="Arial"/>
          <w:sz w:val="24"/>
          <w:szCs w:val="24"/>
        </w:rPr>
        <w:t>pdf</w:t>
      </w:r>
      <w:proofErr w:type="spellEnd"/>
      <w:r w:rsidR="00A62777" w:rsidRPr="00D030DC">
        <w:rPr>
          <w:rFonts w:ascii="Arial" w:hAnsi="Arial" w:cs="Arial"/>
          <w:sz w:val="24"/>
          <w:szCs w:val="24"/>
        </w:rPr>
        <w:t xml:space="preserve"> și semnată di</w:t>
      </w:r>
      <w:r w:rsidR="00024A4F" w:rsidRPr="00D030DC">
        <w:rPr>
          <w:rFonts w:ascii="Arial" w:hAnsi="Arial" w:cs="Arial"/>
          <w:sz w:val="24"/>
          <w:szCs w:val="24"/>
        </w:rPr>
        <w:t>g</w:t>
      </w:r>
      <w:r w:rsidR="00A62777" w:rsidRPr="00D030DC">
        <w:rPr>
          <w:rFonts w:ascii="Arial" w:hAnsi="Arial" w:cs="Arial"/>
          <w:sz w:val="24"/>
          <w:szCs w:val="24"/>
        </w:rPr>
        <w:t>ital</w:t>
      </w:r>
      <w:r w:rsidRPr="00D030DC">
        <w:rPr>
          <w:rFonts w:ascii="Arial" w:hAnsi="Arial" w:cs="Arial"/>
          <w:sz w:val="24"/>
          <w:szCs w:val="24"/>
        </w:rPr>
        <w:t>.</w:t>
      </w:r>
    </w:p>
    <w:p w14:paraId="34012F3C" w14:textId="3836D65D" w:rsidR="00834168" w:rsidRPr="00D030DC" w:rsidRDefault="00834168" w:rsidP="000C4407">
      <w:pPr>
        <w:spacing w:line="240" w:lineRule="auto"/>
        <w:jc w:val="both"/>
        <w:rPr>
          <w:rFonts w:ascii="Arial" w:hAnsi="Arial" w:cs="Arial"/>
          <w:sz w:val="24"/>
          <w:szCs w:val="24"/>
        </w:rPr>
      </w:pPr>
      <w:r w:rsidRPr="00D030DC">
        <w:rPr>
          <w:rFonts w:ascii="Arial" w:hAnsi="Arial" w:cs="Arial"/>
          <w:sz w:val="24"/>
          <w:szCs w:val="24"/>
        </w:rPr>
        <w:t>- Anexele la cererea de finanțare - set de documente completate sau, după caz, scanate, salvate în format .</w:t>
      </w:r>
      <w:proofErr w:type="spellStart"/>
      <w:r w:rsidRPr="00D030DC">
        <w:rPr>
          <w:rFonts w:ascii="Arial" w:hAnsi="Arial" w:cs="Arial"/>
          <w:sz w:val="24"/>
          <w:szCs w:val="24"/>
        </w:rPr>
        <w:t>pdf</w:t>
      </w:r>
      <w:proofErr w:type="spellEnd"/>
      <w:r w:rsidRPr="00D030DC">
        <w:rPr>
          <w:rFonts w:ascii="Arial" w:hAnsi="Arial" w:cs="Arial"/>
          <w:sz w:val="24"/>
          <w:szCs w:val="24"/>
        </w:rPr>
        <w:t>, semnate digital.</w:t>
      </w:r>
    </w:p>
    <w:p w14:paraId="2C7DDF79" w14:textId="587F4377" w:rsidR="00834168" w:rsidRPr="00D030DC" w:rsidRDefault="00834168" w:rsidP="000C4407">
      <w:pPr>
        <w:spacing w:line="240" w:lineRule="auto"/>
        <w:jc w:val="both"/>
        <w:rPr>
          <w:rFonts w:ascii="Arial" w:hAnsi="Arial" w:cs="Arial"/>
          <w:sz w:val="24"/>
          <w:szCs w:val="24"/>
        </w:rPr>
      </w:pPr>
      <w:r w:rsidRPr="00D030DC">
        <w:rPr>
          <w:rFonts w:ascii="Arial" w:hAnsi="Arial" w:cs="Arial"/>
          <w:sz w:val="24"/>
          <w:szCs w:val="24"/>
        </w:rPr>
        <w:lastRenderedPageBreak/>
        <w:t>Pentru transmiterea cereri</w:t>
      </w:r>
      <w:r w:rsidR="00A62777" w:rsidRPr="00D030DC">
        <w:rPr>
          <w:rFonts w:ascii="Arial" w:hAnsi="Arial" w:cs="Arial"/>
          <w:sz w:val="24"/>
          <w:szCs w:val="24"/>
        </w:rPr>
        <w:t>i</w:t>
      </w:r>
      <w:r w:rsidRPr="00D030DC">
        <w:rPr>
          <w:rFonts w:ascii="Arial" w:hAnsi="Arial" w:cs="Arial"/>
          <w:sz w:val="24"/>
          <w:szCs w:val="24"/>
        </w:rPr>
        <w:t xml:space="preserve"> de finanțare </w:t>
      </w:r>
      <w:r w:rsidR="00A62777" w:rsidRPr="00D030DC">
        <w:rPr>
          <w:rFonts w:ascii="Arial" w:hAnsi="Arial" w:cs="Arial"/>
          <w:sz w:val="24"/>
          <w:szCs w:val="24"/>
        </w:rPr>
        <w:t xml:space="preserve">și a documentelor anexă, </w:t>
      </w:r>
      <w:r w:rsidRPr="00D030DC">
        <w:rPr>
          <w:rFonts w:ascii="Arial" w:hAnsi="Arial" w:cs="Arial"/>
          <w:sz w:val="24"/>
          <w:szCs w:val="24"/>
        </w:rPr>
        <w:t>semnătura electronică extinsă a reprezentantului legal/persoanei împuternicite, trebuie să fie certificată în conformitate cu prevederile legale în vigoare.</w:t>
      </w:r>
    </w:p>
    <w:p w14:paraId="4A8D7C25" w14:textId="12122A9F" w:rsidR="008D3F0C" w:rsidRPr="00D25E66" w:rsidRDefault="0062149B" w:rsidP="00746A01">
      <w:pPr>
        <w:tabs>
          <w:tab w:val="left" w:pos="1134"/>
        </w:tabs>
        <w:spacing w:before="120" w:after="120" w:line="240" w:lineRule="auto"/>
        <w:jc w:val="both"/>
        <w:outlineLvl w:val="1"/>
        <w:rPr>
          <w:rFonts w:ascii="Arial" w:hAnsi="Arial" w:cs="Arial"/>
          <w:b/>
          <w:bCs/>
          <w:sz w:val="24"/>
          <w:szCs w:val="24"/>
          <w:lang w:eastAsia="ro-RO"/>
        </w:rPr>
      </w:pPr>
      <w:bookmarkStart w:id="151" w:name="_Toc485046751"/>
      <w:bookmarkStart w:id="152" w:name="_Toc488159060"/>
      <w:bookmarkStart w:id="153" w:name="_Toc491957545"/>
      <w:bookmarkStart w:id="154" w:name="_Toc491959011"/>
      <w:bookmarkStart w:id="155" w:name="_Toc491959062"/>
      <w:bookmarkStart w:id="156" w:name="_Toc491960662"/>
      <w:bookmarkStart w:id="157" w:name="_Toc491960694"/>
      <w:bookmarkStart w:id="158" w:name="_Toc491960936"/>
      <w:bookmarkStart w:id="159" w:name="_Toc491965427"/>
      <w:bookmarkStart w:id="160" w:name="_Toc491965513"/>
      <w:bookmarkStart w:id="161" w:name="_Toc494982055"/>
      <w:bookmarkStart w:id="162" w:name="_Toc494983123"/>
      <w:bookmarkStart w:id="163" w:name="_Toc496706165"/>
      <w:bookmarkStart w:id="164" w:name="_Toc497908133"/>
      <w:bookmarkStart w:id="165" w:name="_Toc523918922"/>
      <w:bookmarkStart w:id="166" w:name="_Toc113963551"/>
      <w:r>
        <w:rPr>
          <w:rFonts w:ascii="Arial" w:hAnsi="Arial" w:cs="Arial"/>
          <w:b/>
          <w:bCs/>
          <w:sz w:val="24"/>
          <w:szCs w:val="24"/>
          <w:lang w:eastAsia="ro-RO"/>
        </w:rPr>
        <w:t>4</w:t>
      </w:r>
      <w:r w:rsidR="008D3F0C" w:rsidRPr="00D25E66">
        <w:rPr>
          <w:rFonts w:ascii="Arial" w:hAnsi="Arial" w:cs="Arial"/>
          <w:b/>
          <w:bCs/>
          <w:sz w:val="24"/>
          <w:szCs w:val="24"/>
          <w:lang w:eastAsia="ro-RO"/>
        </w:rPr>
        <w:t>.1</w:t>
      </w:r>
      <w:r w:rsidR="0077008E">
        <w:rPr>
          <w:rFonts w:ascii="Arial" w:hAnsi="Arial" w:cs="Arial"/>
          <w:b/>
          <w:bCs/>
          <w:sz w:val="24"/>
          <w:szCs w:val="24"/>
          <w:lang w:eastAsia="ro-RO"/>
        </w:rPr>
        <w:t>.</w:t>
      </w:r>
      <w:r w:rsidR="008D3F0C" w:rsidRPr="00D25E66">
        <w:rPr>
          <w:rFonts w:ascii="Arial" w:hAnsi="Arial" w:cs="Arial"/>
          <w:b/>
          <w:bCs/>
          <w:sz w:val="24"/>
          <w:szCs w:val="24"/>
          <w:lang w:eastAsia="ro-RO"/>
        </w:rPr>
        <w:t xml:space="preserve"> Înregistrarea în sistemul </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00DB44E2" w:rsidRPr="00D25E66">
        <w:rPr>
          <w:rFonts w:ascii="Arial" w:hAnsi="Arial" w:cs="Arial"/>
          <w:b/>
          <w:bCs/>
          <w:sz w:val="24"/>
          <w:szCs w:val="24"/>
          <w:lang w:eastAsia="ro-RO"/>
        </w:rPr>
        <w:t>electronic</w:t>
      </w:r>
      <w:bookmarkEnd w:id="166"/>
    </w:p>
    <w:p w14:paraId="30E07A93" w14:textId="2C9C4579" w:rsidR="008916AE" w:rsidRPr="00D030DC" w:rsidRDefault="008916AE" w:rsidP="008916AE">
      <w:pPr>
        <w:spacing w:after="0"/>
        <w:jc w:val="both"/>
        <w:rPr>
          <w:rFonts w:ascii="Arial" w:hAnsi="Arial" w:cs="Arial"/>
          <w:sz w:val="24"/>
          <w:szCs w:val="24"/>
        </w:rPr>
      </w:pPr>
      <w:r w:rsidRPr="00D25E66">
        <w:rPr>
          <w:rFonts w:ascii="Arial" w:hAnsi="Arial" w:cs="Arial"/>
          <w:sz w:val="24"/>
          <w:szCs w:val="24"/>
        </w:rPr>
        <w:t>Înregistrarea în sistemul electronic se va realiza urmând pașii din anunțul de lansare</w:t>
      </w:r>
      <w:r w:rsidR="007A053B">
        <w:rPr>
          <w:rFonts w:ascii="Arial" w:hAnsi="Arial" w:cs="Arial"/>
          <w:sz w:val="24"/>
          <w:szCs w:val="24"/>
        </w:rPr>
        <w:t>.</w:t>
      </w:r>
      <w:r w:rsidRPr="00D030DC">
        <w:rPr>
          <w:rFonts w:ascii="Arial" w:hAnsi="Arial" w:cs="Arial"/>
          <w:sz w:val="24"/>
          <w:szCs w:val="24"/>
        </w:rPr>
        <w:t xml:space="preserve"> </w:t>
      </w:r>
    </w:p>
    <w:p w14:paraId="180D143D" w14:textId="24626D8A" w:rsidR="008D3F0C" w:rsidRPr="00D030DC" w:rsidRDefault="0062149B" w:rsidP="0012635E">
      <w:pPr>
        <w:tabs>
          <w:tab w:val="left" w:pos="1134"/>
        </w:tabs>
        <w:spacing w:before="120" w:after="120" w:line="240" w:lineRule="auto"/>
        <w:jc w:val="both"/>
        <w:outlineLvl w:val="1"/>
        <w:rPr>
          <w:rFonts w:ascii="Arial" w:hAnsi="Arial" w:cs="Arial"/>
          <w:b/>
          <w:bCs/>
          <w:sz w:val="24"/>
          <w:szCs w:val="24"/>
          <w:lang w:eastAsia="ro-RO"/>
        </w:rPr>
      </w:pPr>
      <w:bookmarkStart w:id="167" w:name="_Toc496706166"/>
      <w:bookmarkStart w:id="168" w:name="_Toc497908134"/>
      <w:bookmarkStart w:id="169" w:name="_Toc523918923"/>
      <w:bookmarkStart w:id="170" w:name="_Toc113963552"/>
      <w:r>
        <w:rPr>
          <w:rFonts w:ascii="Arial" w:hAnsi="Arial" w:cs="Arial"/>
          <w:b/>
          <w:bCs/>
          <w:sz w:val="24"/>
          <w:szCs w:val="24"/>
          <w:lang w:eastAsia="ro-RO"/>
        </w:rPr>
        <w:t>4</w:t>
      </w:r>
      <w:r w:rsidR="0012635E" w:rsidRPr="00D030DC">
        <w:rPr>
          <w:rFonts w:ascii="Arial" w:hAnsi="Arial" w:cs="Arial"/>
          <w:b/>
          <w:bCs/>
          <w:sz w:val="24"/>
          <w:szCs w:val="24"/>
          <w:lang w:eastAsia="ro-RO"/>
        </w:rPr>
        <w:t>.2</w:t>
      </w:r>
      <w:r w:rsidR="0077008E">
        <w:rPr>
          <w:rFonts w:ascii="Arial" w:hAnsi="Arial" w:cs="Arial"/>
          <w:b/>
          <w:bCs/>
          <w:sz w:val="24"/>
          <w:szCs w:val="24"/>
          <w:lang w:eastAsia="ro-RO"/>
        </w:rPr>
        <w:t>.</w:t>
      </w:r>
      <w:r w:rsidR="0012635E" w:rsidRPr="00D030DC">
        <w:rPr>
          <w:rFonts w:ascii="Arial" w:hAnsi="Arial" w:cs="Arial"/>
          <w:b/>
          <w:bCs/>
          <w:sz w:val="24"/>
          <w:szCs w:val="24"/>
          <w:lang w:eastAsia="ro-RO"/>
        </w:rPr>
        <w:t xml:space="preserve"> </w:t>
      </w:r>
      <w:r w:rsidR="008D3F0C" w:rsidRPr="00D030DC">
        <w:rPr>
          <w:rFonts w:ascii="Arial" w:hAnsi="Arial" w:cs="Arial"/>
          <w:b/>
          <w:bCs/>
          <w:sz w:val="24"/>
          <w:szCs w:val="24"/>
          <w:lang w:eastAsia="ro-RO"/>
        </w:rPr>
        <w:t>Lista documentelor car</w:t>
      </w:r>
      <w:r w:rsidR="0012635E" w:rsidRPr="00D030DC">
        <w:rPr>
          <w:rFonts w:ascii="Arial" w:hAnsi="Arial" w:cs="Arial"/>
          <w:b/>
          <w:bCs/>
          <w:sz w:val="24"/>
          <w:szCs w:val="24"/>
          <w:lang w:eastAsia="ro-RO"/>
        </w:rPr>
        <w:t>e înso</w:t>
      </w:r>
      <w:r w:rsidR="005A76D7" w:rsidRPr="00D030DC">
        <w:rPr>
          <w:rFonts w:ascii="Arial" w:hAnsi="Arial" w:cs="Arial"/>
          <w:b/>
          <w:bCs/>
          <w:sz w:val="24"/>
          <w:szCs w:val="24"/>
          <w:lang w:eastAsia="ro-RO"/>
        </w:rPr>
        <w:t>ț</w:t>
      </w:r>
      <w:r w:rsidR="0012635E" w:rsidRPr="00D030DC">
        <w:rPr>
          <w:rFonts w:ascii="Arial" w:hAnsi="Arial" w:cs="Arial"/>
          <w:b/>
          <w:bCs/>
          <w:sz w:val="24"/>
          <w:szCs w:val="24"/>
          <w:lang w:eastAsia="ro-RO"/>
        </w:rPr>
        <w:t>esc Cererea de finan</w:t>
      </w:r>
      <w:r w:rsidR="005A76D7" w:rsidRPr="00D030DC">
        <w:rPr>
          <w:rFonts w:ascii="Arial" w:hAnsi="Arial" w:cs="Arial"/>
          <w:b/>
          <w:bCs/>
          <w:sz w:val="24"/>
          <w:szCs w:val="24"/>
          <w:lang w:eastAsia="ro-RO"/>
        </w:rPr>
        <w:t>ț</w:t>
      </w:r>
      <w:r w:rsidR="0012635E" w:rsidRPr="00D030DC">
        <w:rPr>
          <w:rFonts w:ascii="Arial" w:hAnsi="Arial" w:cs="Arial"/>
          <w:b/>
          <w:bCs/>
          <w:sz w:val="24"/>
          <w:szCs w:val="24"/>
          <w:lang w:eastAsia="ro-RO"/>
        </w:rPr>
        <w:t>are</w:t>
      </w:r>
      <w:bookmarkEnd w:id="167"/>
      <w:bookmarkEnd w:id="168"/>
      <w:bookmarkEnd w:id="169"/>
      <w:bookmarkEnd w:id="170"/>
    </w:p>
    <w:tbl>
      <w:tblPr>
        <w:tblW w:w="9185" w:type="dxa"/>
        <w:tblInd w:w="-5" w:type="dxa"/>
        <w:tblLayout w:type="fixed"/>
        <w:tblLook w:val="0000" w:firstRow="0" w:lastRow="0" w:firstColumn="0" w:lastColumn="0" w:noHBand="0" w:noVBand="0"/>
      </w:tblPr>
      <w:tblGrid>
        <w:gridCol w:w="1106"/>
        <w:gridCol w:w="8079"/>
      </w:tblGrid>
      <w:tr w:rsidR="00BC46D6" w:rsidRPr="00CF40D1" w14:paraId="152CDCAC"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48CE1D22" w14:textId="77777777" w:rsidR="00BC46D6" w:rsidRPr="00D030DC" w:rsidRDefault="00BC46D6" w:rsidP="00BC46D6">
            <w:pPr>
              <w:spacing w:after="0" w:line="240" w:lineRule="auto"/>
              <w:jc w:val="both"/>
              <w:rPr>
                <w:rFonts w:ascii="Arial" w:hAnsi="Arial" w:cs="Arial"/>
                <w:b/>
                <w:bCs/>
                <w:i/>
                <w:iCs/>
                <w:sz w:val="24"/>
                <w:szCs w:val="24"/>
              </w:rPr>
            </w:pPr>
            <w:r w:rsidRPr="00D030DC">
              <w:rPr>
                <w:rFonts w:ascii="Arial" w:hAnsi="Arial" w:cs="Arial"/>
                <w:b/>
                <w:bCs/>
                <w:i/>
                <w:iCs/>
                <w:sz w:val="24"/>
                <w:szCs w:val="24"/>
              </w:rPr>
              <w:t>Nr. crt.</w:t>
            </w:r>
          </w:p>
        </w:tc>
        <w:tc>
          <w:tcPr>
            <w:tcW w:w="8079" w:type="dxa"/>
            <w:tcBorders>
              <w:top w:val="single" w:sz="4" w:space="0" w:color="000000"/>
              <w:left w:val="single" w:sz="4" w:space="0" w:color="000000"/>
              <w:bottom w:val="single" w:sz="4" w:space="0" w:color="000000"/>
              <w:right w:val="single" w:sz="4" w:space="0" w:color="000000"/>
            </w:tcBorders>
            <w:vAlign w:val="center"/>
          </w:tcPr>
          <w:p w14:paraId="26408B4D" w14:textId="77777777" w:rsidR="00BC46D6" w:rsidRPr="000C4407" w:rsidRDefault="00BC46D6" w:rsidP="0077008E">
            <w:pPr>
              <w:spacing w:after="0" w:line="240" w:lineRule="auto"/>
              <w:jc w:val="center"/>
              <w:rPr>
                <w:rFonts w:ascii="Arial" w:hAnsi="Arial" w:cs="Arial"/>
                <w:b/>
                <w:iCs/>
                <w:sz w:val="24"/>
                <w:szCs w:val="24"/>
              </w:rPr>
            </w:pPr>
            <w:r w:rsidRPr="000C4407">
              <w:rPr>
                <w:rFonts w:ascii="Arial" w:hAnsi="Arial" w:cs="Arial"/>
                <w:b/>
                <w:iCs/>
                <w:sz w:val="24"/>
                <w:szCs w:val="24"/>
              </w:rPr>
              <w:t>DENUMIRE DOCUMENT</w:t>
            </w:r>
          </w:p>
        </w:tc>
      </w:tr>
      <w:tr w:rsidR="00BC46D6" w:rsidRPr="00CF40D1" w14:paraId="623AB1D6"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1BB90E20" w14:textId="77777777" w:rsidR="00BC46D6" w:rsidRPr="00D030DC" w:rsidRDefault="00BC46D6" w:rsidP="00BC46D6">
            <w:pPr>
              <w:numPr>
                <w:ilvl w:val="0"/>
                <w:numId w:val="40"/>
              </w:numPr>
              <w:spacing w:after="0" w:line="240" w:lineRule="auto"/>
              <w:jc w:val="center"/>
              <w:rPr>
                <w:rFonts w:ascii="Arial" w:hAnsi="Arial" w:cs="Arial"/>
                <w:b/>
                <w:bCs/>
                <w:i/>
                <w:iCs/>
                <w:sz w:val="24"/>
                <w:szCs w:val="24"/>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255FAB48" w14:textId="7A503806" w:rsidR="00BC46D6" w:rsidRPr="00D030DC" w:rsidRDefault="00BC46D6">
            <w:pPr>
              <w:spacing w:after="0" w:line="240" w:lineRule="auto"/>
              <w:jc w:val="both"/>
              <w:rPr>
                <w:rFonts w:ascii="Arial" w:hAnsi="Arial" w:cs="Arial"/>
                <w:iCs/>
                <w:sz w:val="24"/>
                <w:szCs w:val="24"/>
              </w:rPr>
            </w:pPr>
            <w:r w:rsidRPr="00D030DC">
              <w:rPr>
                <w:rFonts w:ascii="Arial" w:hAnsi="Arial" w:cs="Arial"/>
                <w:iCs/>
                <w:sz w:val="24"/>
                <w:szCs w:val="24"/>
              </w:rPr>
              <w:t>Acordul de parteneriat cu semnăturile tuturor semnatarilor</w:t>
            </w:r>
            <w:r w:rsidR="00303CC4" w:rsidRPr="00D030DC">
              <w:rPr>
                <w:rFonts w:ascii="Arial" w:hAnsi="Arial" w:cs="Arial"/>
                <w:i/>
                <w:sz w:val="24"/>
                <w:szCs w:val="24"/>
              </w:rPr>
              <w:t xml:space="preserve"> (conform anexă la ghid)</w:t>
            </w:r>
          </w:p>
        </w:tc>
      </w:tr>
      <w:tr w:rsidR="00BC46D6" w:rsidRPr="00CF40D1" w14:paraId="50417DE2" w14:textId="77777777" w:rsidTr="00D030DC">
        <w:trPr>
          <w:trHeight w:val="374"/>
        </w:trPr>
        <w:tc>
          <w:tcPr>
            <w:tcW w:w="1106" w:type="dxa"/>
            <w:tcBorders>
              <w:top w:val="single" w:sz="4" w:space="0" w:color="000000"/>
              <w:left w:val="single" w:sz="4" w:space="0" w:color="000000"/>
              <w:bottom w:val="single" w:sz="4" w:space="0" w:color="000000"/>
            </w:tcBorders>
            <w:vAlign w:val="center"/>
          </w:tcPr>
          <w:p w14:paraId="00C53FEE" w14:textId="77777777" w:rsidR="00BC46D6" w:rsidRPr="00D030DC" w:rsidRDefault="00BC46D6" w:rsidP="00BC46D6">
            <w:pPr>
              <w:numPr>
                <w:ilvl w:val="0"/>
                <w:numId w:val="40"/>
              </w:numPr>
              <w:spacing w:after="0" w:line="240" w:lineRule="auto"/>
              <w:jc w:val="center"/>
              <w:rPr>
                <w:rFonts w:ascii="Arial" w:hAnsi="Arial" w:cs="Arial"/>
                <w:b/>
                <w:bCs/>
                <w:i/>
                <w:iCs/>
                <w:sz w:val="24"/>
                <w:szCs w:val="24"/>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62938425" w14:textId="6E5064C4" w:rsidR="00BC46D6" w:rsidRPr="00D030DC" w:rsidRDefault="00BC46D6">
            <w:pPr>
              <w:spacing w:after="0" w:line="240" w:lineRule="auto"/>
              <w:jc w:val="both"/>
              <w:rPr>
                <w:rFonts w:ascii="Arial" w:hAnsi="Arial" w:cs="Arial"/>
                <w:iCs/>
                <w:sz w:val="24"/>
                <w:szCs w:val="24"/>
              </w:rPr>
            </w:pPr>
            <w:r w:rsidRPr="00D030DC">
              <w:rPr>
                <w:rFonts w:ascii="Arial" w:hAnsi="Arial" w:cs="Arial"/>
                <w:iCs/>
                <w:sz w:val="24"/>
                <w:szCs w:val="24"/>
              </w:rPr>
              <w:t xml:space="preserve">Actul de împuternicire în cazul în care Cererea de </w:t>
            </w:r>
            <w:proofErr w:type="spellStart"/>
            <w:r w:rsidRPr="00D030DC">
              <w:rPr>
                <w:rFonts w:ascii="Arial" w:hAnsi="Arial" w:cs="Arial"/>
                <w:iCs/>
                <w:sz w:val="24"/>
                <w:szCs w:val="24"/>
              </w:rPr>
              <w:t>finanţare</w:t>
            </w:r>
            <w:proofErr w:type="spellEnd"/>
            <w:r w:rsidRPr="00D030DC">
              <w:rPr>
                <w:rFonts w:ascii="Arial" w:hAnsi="Arial" w:cs="Arial"/>
                <w:iCs/>
                <w:sz w:val="24"/>
                <w:szCs w:val="24"/>
              </w:rPr>
              <w:t xml:space="preserve"> nu este semnată de reprezentantul legal al solicitantului, ci de o persoană împuternicită în acest sens. Poate fi anexat orice document administrativ emis de reprezentantul legal în acest sens, cu respectarea prevederilor legale.</w:t>
            </w:r>
          </w:p>
        </w:tc>
      </w:tr>
      <w:tr w:rsidR="00BC46D6" w:rsidRPr="00CF40D1" w14:paraId="3F881030"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7B87219D" w14:textId="77777777" w:rsidR="00BC46D6" w:rsidRPr="00D030DC" w:rsidRDefault="00BC46D6" w:rsidP="00BC46D6">
            <w:pPr>
              <w:numPr>
                <w:ilvl w:val="0"/>
                <w:numId w:val="40"/>
              </w:numPr>
              <w:spacing w:after="0" w:line="240" w:lineRule="auto"/>
              <w:jc w:val="center"/>
              <w:rPr>
                <w:rFonts w:ascii="Arial" w:hAnsi="Arial" w:cs="Arial"/>
                <w:b/>
                <w:bCs/>
                <w:i/>
                <w:iCs/>
                <w:sz w:val="24"/>
                <w:szCs w:val="24"/>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0A216E10" w14:textId="6F90EC81" w:rsidR="00BC46D6" w:rsidRPr="00D030DC" w:rsidRDefault="00BC46D6">
            <w:pPr>
              <w:spacing w:after="0" w:line="240" w:lineRule="auto"/>
              <w:jc w:val="both"/>
              <w:rPr>
                <w:rFonts w:ascii="Arial" w:hAnsi="Arial" w:cs="Arial"/>
                <w:iCs/>
                <w:sz w:val="24"/>
                <w:szCs w:val="24"/>
              </w:rPr>
            </w:pPr>
            <w:r w:rsidRPr="00D030DC">
              <w:rPr>
                <w:rFonts w:ascii="Arial" w:hAnsi="Arial" w:cs="Arial"/>
                <w:iCs/>
                <w:sz w:val="24"/>
                <w:szCs w:val="24"/>
              </w:rPr>
              <w:t>Decizia de aprobare</w:t>
            </w:r>
            <w:r w:rsidR="005B7B99">
              <w:rPr>
                <w:rFonts w:ascii="Arial" w:hAnsi="Arial" w:cs="Arial"/>
                <w:iCs/>
                <w:sz w:val="24"/>
                <w:szCs w:val="24"/>
              </w:rPr>
              <w:t xml:space="preserve"> la nivelul solicitantului </w:t>
            </w:r>
            <w:proofErr w:type="spellStart"/>
            <w:r w:rsidR="005B7B99" w:rsidRPr="00D030DC">
              <w:rPr>
                <w:rFonts w:ascii="Arial" w:hAnsi="Arial" w:cs="Arial"/>
                <w:iCs/>
                <w:sz w:val="24"/>
                <w:szCs w:val="24"/>
              </w:rPr>
              <w:t>şi</w:t>
            </w:r>
            <w:proofErr w:type="spellEnd"/>
            <w:r w:rsidR="005B7B99" w:rsidRPr="00D030DC">
              <w:rPr>
                <w:rFonts w:ascii="Arial" w:hAnsi="Arial" w:cs="Arial"/>
                <w:iCs/>
                <w:sz w:val="24"/>
                <w:szCs w:val="24"/>
              </w:rPr>
              <w:t xml:space="preserve"> </w:t>
            </w:r>
            <w:r w:rsidR="005B7B99">
              <w:rPr>
                <w:rFonts w:ascii="Arial" w:hAnsi="Arial" w:cs="Arial"/>
                <w:iCs/>
                <w:sz w:val="24"/>
                <w:szCs w:val="24"/>
              </w:rPr>
              <w:t xml:space="preserve">a </w:t>
            </w:r>
            <w:r w:rsidR="005B7B99" w:rsidRPr="00D030DC">
              <w:rPr>
                <w:rFonts w:ascii="Arial" w:hAnsi="Arial" w:cs="Arial"/>
                <w:iCs/>
                <w:sz w:val="24"/>
                <w:szCs w:val="24"/>
              </w:rPr>
              <w:t>parteneri</w:t>
            </w:r>
            <w:r w:rsidR="005B7B99">
              <w:rPr>
                <w:rFonts w:ascii="Arial" w:hAnsi="Arial" w:cs="Arial"/>
                <w:iCs/>
                <w:sz w:val="24"/>
                <w:szCs w:val="24"/>
              </w:rPr>
              <w:t xml:space="preserve">lor </w:t>
            </w:r>
            <w:r w:rsidRPr="00D030DC">
              <w:rPr>
                <w:rFonts w:ascii="Arial" w:hAnsi="Arial" w:cs="Arial"/>
                <w:iCs/>
                <w:sz w:val="24"/>
                <w:szCs w:val="24"/>
              </w:rPr>
              <w:t xml:space="preserve">a proiectului </w:t>
            </w:r>
            <w:proofErr w:type="spellStart"/>
            <w:r w:rsidRPr="00D030DC">
              <w:rPr>
                <w:rFonts w:ascii="Arial" w:hAnsi="Arial" w:cs="Arial"/>
                <w:iCs/>
                <w:sz w:val="24"/>
                <w:szCs w:val="24"/>
              </w:rPr>
              <w:t>şi</w:t>
            </w:r>
            <w:proofErr w:type="spellEnd"/>
            <w:r w:rsidRPr="00D030DC">
              <w:rPr>
                <w:rFonts w:ascii="Arial" w:hAnsi="Arial" w:cs="Arial"/>
                <w:iCs/>
                <w:sz w:val="24"/>
                <w:szCs w:val="24"/>
              </w:rPr>
              <w:t xml:space="preserve"> a cheltuielilor legate de proiect, </w:t>
            </w:r>
            <w:r w:rsidR="005B7B99">
              <w:rPr>
                <w:rFonts w:ascii="Arial" w:hAnsi="Arial" w:cs="Arial"/>
                <w:iCs/>
                <w:sz w:val="24"/>
                <w:szCs w:val="24"/>
              </w:rPr>
              <w:t xml:space="preserve">cu indicarea </w:t>
            </w:r>
            <w:r w:rsidRPr="00D030DC">
              <w:rPr>
                <w:rFonts w:ascii="Arial" w:hAnsi="Arial" w:cs="Arial"/>
                <w:iCs/>
                <w:sz w:val="24"/>
                <w:szCs w:val="24"/>
              </w:rPr>
              <w:t xml:space="preserve">atât a valorii totale a proiectului, cât </w:t>
            </w:r>
            <w:proofErr w:type="spellStart"/>
            <w:r w:rsidRPr="00D030DC">
              <w:rPr>
                <w:rFonts w:ascii="Arial" w:hAnsi="Arial" w:cs="Arial"/>
                <w:iCs/>
                <w:sz w:val="24"/>
                <w:szCs w:val="24"/>
              </w:rPr>
              <w:t>şi</w:t>
            </w:r>
            <w:proofErr w:type="spellEnd"/>
            <w:r w:rsidRPr="00D030DC">
              <w:rPr>
                <w:rFonts w:ascii="Arial" w:hAnsi="Arial" w:cs="Arial"/>
                <w:iCs/>
                <w:sz w:val="24"/>
                <w:szCs w:val="24"/>
              </w:rPr>
              <w:t xml:space="preserve"> a </w:t>
            </w:r>
            <w:r w:rsidR="005B7B99">
              <w:rPr>
                <w:rFonts w:ascii="Arial" w:hAnsi="Arial" w:cs="Arial"/>
                <w:iCs/>
                <w:sz w:val="24"/>
                <w:szCs w:val="24"/>
              </w:rPr>
              <w:t xml:space="preserve">contribuției aferente PNRR și a contribuției </w:t>
            </w:r>
            <w:r w:rsidRPr="00D030DC">
              <w:rPr>
                <w:rFonts w:ascii="Arial" w:hAnsi="Arial" w:cs="Arial"/>
                <w:iCs/>
                <w:sz w:val="24"/>
                <w:szCs w:val="24"/>
              </w:rPr>
              <w:t xml:space="preserve">proprii. </w:t>
            </w:r>
          </w:p>
        </w:tc>
      </w:tr>
      <w:tr w:rsidR="00BC46D6" w:rsidRPr="00CF40D1" w14:paraId="449D5183"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108D5F8E" w14:textId="77777777" w:rsidR="00BC46D6" w:rsidRPr="00D030DC" w:rsidRDefault="00BC46D6" w:rsidP="00BC46D6">
            <w:pPr>
              <w:numPr>
                <w:ilvl w:val="0"/>
                <w:numId w:val="40"/>
              </w:numPr>
              <w:spacing w:after="0" w:line="240" w:lineRule="auto"/>
              <w:jc w:val="center"/>
              <w:rPr>
                <w:rFonts w:ascii="Arial" w:hAnsi="Arial" w:cs="Arial"/>
                <w:b/>
                <w:bCs/>
                <w:i/>
                <w:iCs/>
                <w:sz w:val="24"/>
                <w:szCs w:val="24"/>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1A97978A" w14:textId="25CE01B5" w:rsidR="00BC46D6" w:rsidRPr="00D030DC" w:rsidRDefault="00BC46D6">
            <w:pPr>
              <w:spacing w:after="0" w:line="240" w:lineRule="auto"/>
              <w:jc w:val="both"/>
              <w:rPr>
                <w:rFonts w:ascii="Arial" w:hAnsi="Arial" w:cs="Arial"/>
                <w:iCs/>
                <w:sz w:val="24"/>
                <w:szCs w:val="24"/>
              </w:rPr>
            </w:pPr>
            <w:proofErr w:type="spellStart"/>
            <w:r w:rsidRPr="00D030DC">
              <w:rPr>
                <w:rFonts w:ascii="Arial" w:hAnsi="Arial" w:cs="Arial"/>
                <w:iCs/>
                <w:sz w:val="24"/>
                <w:szCs w:val="24"/>
              </w:rPr>
              <w:t>Declaraţia</w:t>
            </w:r>
            <w:proofErr w:type="spellEnd"/>
            <w:r w:rsidRPr="00D030DC">
              <w:rPr>
                <w:rFonts w:ascii="Arial" w:hAnsi="Arial" w:cs="Arial"/>
                <w:iCs/>
                <w:sz w:val="24"/>
                <w:szCs w:val="24"/>
              </w:rPr>
              <w:t xml:space="preserve"> de eligibilitate </w:t>
            </w:r>
            <w:r w:rsidR="007007D8" w:rsidRPr="00D030DC">
              <w:rPr>
                <w:rFonts w:ascii="Arial" w:hAnsi="Arial" w:cs="Arial"/>
                <w:iCs/>
                <w:sz w:val="24"/>
                <w:szCs w:val="24"/>
              </w:rPr>
              <w:t xml:space="preserve"> </w:t>
            </w:r>
            <w:r w:rsidRPr="00D030DC">
              <w:rPr>
                <w:rFonts w:ascii="Arial" w:hAnsi="Arial" w:cs="Arial"/>
                <w:iCs/>
                <w:sz w:val="24"/>
                <w:szCs w:val="24"/>
              </w:rPr>
              <w:t xml:space="preserve">– pentru solicitant </w:t>
            </w:r>
            <w:proofErr w:type="spellStart"/>
            <w:r w:rsidRPr="00D030DC">
              <w:rPr>
                <w:rFonts w:ascii="Arial" w:hAnsi="Arial" w:cs="Arial"/>
                <w:iCs/>
                <w:sz w:val="24"/>
                <w:szCs w:val="24"/>
              </w:rPr>
              <w:t>şi</w:t>
            </w:r>
            <w:proofErr w:type="spellEnd"/>
            <w:r w:rsidRPr="00D030DC">
              <w:rPr>
                <w:rFonts w:ascii="Arial" w:hAnsi="Arial" w:cs="Arial"/>
                <w:iCs/>
                <w:sz w:val="24"/>
                <w:szCs w:val="24"/>
              </w:rPr>
              <w:t xml:space="preserve"> partener</w:t>
            </w:r>
            <w:r w:rsidR="00303CC4" w:rsidRPr="00D030DC">
              <w:rPr>
                <w:rFonts w:ascii="Arial" w:hAnsi="Arial" w:cs="Arial"/>
                <w:iCs/>
                <w:sz w:val="24"/>
                <w:szCs w:val="24"/>
              </w:rPr>
              <w:t xml:space="preserve"> </w:t>
            </w:r>
            <w:r w:rsidR="00303CC4" w:rsidRPr="00D030DC">
              <w:rPr>
                <w:rFonts w:ascii="Arial" w:hAnsi="Arial" w:cs="Arial"/>
                <w:i/>
                <w:sz w:val="24"/>
                <w:szCs w:val="24"/>
              </w:rPr>
              <w:t xml:space="preserve"> (conform anexă la ghid)</w:t>
            </w:r>
          </w:p>
        </w:tc>
      </w:tr>
      <w:tr w:rsidR="00110C2B" w:rsidRPr="00CF40D1" w14:paraId="499A2208"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2A1019AD" w14:textId="77777777" w:rsidR="00110C2B" w:rsidRPr="00D030DC" w:rsidRDefault="00110C2B" w:rsidP="00BC46D6">
            <w:pPr>
              <w:numPr>
                <w:ilvl w:val="0"/>
                <w:numId w:val="40"/>
              </w:numPr>
              <w:spacing w:after="0" w:line="240" w:lineRule="auto"/>
              <w:jc w:val="center"/>
              <w:rPr>
                <w:rFonts w:ascii="Arial" w:hAnsi="Arial" w:cs="Arial"/>
                <w:b/>
                <w:bCs/>
                <w:i/>
                <w:iCs/>
                <w:sz w:val="24"/>
                <w:szCs w:val="24"/>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46B5DADD" w14:textId="6B244582" w:rsidR="00110C2B" w:rsidRPr="00D030DC" w:rsidRDefault="00110C2B">
            <w:pPr>
              <w:spacing w:after="0" w:line="240" w:lineRule="auto"/>
              <w:jc w:val="both"/>
              <w:rPr>
                <w:rFonts w:ascii="Arial" w:hAnsi="Arial" w:cs="Arial"/>
                <w:iCs/>
                <w:sz w:val="24"/>
                <w:szCs w:val="24"/>
              </w:rPr>
            </w:pPr>
            <w:proofErr w:type="spellStart"/>
            <w:r w:rsidRPr="00D030DC">
              <w:rPr>
                <w:rFonts w:ascii="Arial" w:hAnsi="Arial" w:cs="Arial"/>
                <w:iCs/>
                <w:sz w:val="24"/>
                <w:szCs w:val="24"/>
              </w:rPr>
              <w:t>Declaraţia</w:t>
            </w:r>
            <w:proofErr w:type="spellEnd"/>
            <w:r w:rsidRPr="00D030DC">
              <w:rPr>
                <w:rFonts w:ascii="Arial" w:hAnsi="Arial" w:cs="Arial"/>
                <w:iCs/>
                <w:sz w:val="24"/>
                <w:szCs w:val="24"/>
              </w:rPr>
              <w:t xml:space="preserve"> </w:t>
            </w:r>
            <w:r w:rsidR="00F65788" w:rsidRPr="00D030DC">
              <w:rPr>
                <w:rFonts w:ascii="Arial" w:hAnsi="Arial" w:cs="Arial"/>
                <w:iCs/>
                <w:sz w:val="24"/>
                <w:szCs w:val="24"/>
              </w:rPr>
              <w:t xml:space="preserve">pe proprie răspundere cu privire la evitarea </w:t>
            </w:r>
            <w:r w:rsidRPr="00D030DC">
              <w:rPr>
                <w:rFonts w:ascii="Arial" w:hAnsi="Arial" w:cs="Arial"/>
                <w:iCs/>
                <w:sz w:val="24"/>
                <w:szCs w:val="24"/>
              </w:rPr>
              <w:t>dubl</w:t>
            </w:r>
            <w:r w:rsidR="00F65788" w:rsidRPr="00D030DC">
              <w:rPr>
                <w:rFonts w:ascii="Arial" w:hAnsi="Arial" w:cs="Arial"/>
                <w:iCs/>
                <w:sz w:val="24"/>
                <w:szCs w:val="24"/>
              </w:rPr>
              <w:t>ei</w:t>
            </w:r>
            <w:r w:rsidRPr="00D030DC">
              <w:rPr>
                <w:rFonts w:ascii="Arial" w:hAnsi="Arial" w:cs="Arial"/>
                <w:iCs/>
                <w:sz w:val="24"/>
                <w:szCs w:val="24"/>
              </w:rPr>
              <w:t xml:space="preserve"> finanț</w:t>
            </w:r>
            <w:r w:rsidR="00F65788" w:rsidRPr="00D030DC">
              <w:rPr>
                <w:rFonts w:ascii="Arial" w:hAnsi="Arial" w:cs="Arial"/>
                <w:iCs/>
                <w:sz w:val="24"/>
                <w:szCs w:val="24"/>
              </w:rPr>
              <w:t>ări</w:t>
            </w:r>
            <w:r w:rsidRPr="00D030DC">
              <w:rPr>
                <w:rFonts w:ascii="Arial" w:hAnsi="Arial" w:cs="Arial"/>
                <w:iCs/>
                <w:sz w:val="24"/>
                <w:szCs w:val="24"/>
              </w:rPr>
              <w:t xml:space="preserve"> – pentru solicitant </w:t>
            </w:r>
            <w:proofErr w:type="spellStart"/>
            <w:r w:rsidRPr="00D030DC">
              <w:rPr>
                <w:rFonts w:ascii="Arial" w:hAnsi="Arial" w:cs="Arial"/>
                <w:iCs/>
                <w:sz w:val="24"/>
                <w:szCs w:val="24"/>
              </w:rPr>
              <w:t>şi</w:t>
            </w:r>
            <w:proofErr w:type="spellEnd"/>
            <w:r w:rsidRPr="00D030DC">
              <w:rPr>
                <w:rFonts w:ascii="Arial" w:hAnsi="Arial" w:cs="Arial"/>
                <w:iCs/>
                <w:sz w:val="24"/>
                <w:szCs w:val="24"/>
              </w:rPr>
              <w:t xml:space="preserve"> partener</w:t>
            </w:r>
            <w:r w:rsidR="00303CC4" w:rsidRPr="00D030DC">
              <w:rPr>
                <w:rFonts w:ascii="Arial" w:hAnsi="Arial" w:cs="Arial"/>
                <w:iCs/>
                <w:sz w:val="24"/>
                <w:szCs w:val="24"/>
              </w:rPr>
              <w:t xml:space="preserve"> </w:t>
            </w:r>
            <w:r w:rsidR="00303CC4" w:rsidRPr="00D030DC">
              <w:rPr>
                <w:rFonts w:ascii="Arial" w:hAnsi="Arial" w:cs="Arial"/>
                <w:i/>
                <w:sz w:val="24"/>
                <w:szCs w:val="24"/>
              </w:rPr>
              <w:t xml:space="preserve"> (conform anexă la ghid)</w:t>
            </w:r>
          </w:p>
        </w:tc>
      </w:tr>
      <w:tr w:rsidR="00BC46D6" w:rsidRPr="00CF40D1" w14:paraId="6158B338"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624CFA43" w14:textId="77777777" w:rsidR="00BC46D6" w:rsidRPr="00D030DC" w:rsidRDefault="00BC46D6" w:rsidP="00BC46D6">
            <w:pPr>
              <w:numPr>
                <w:ilvl w:val="0"/>
                <w:numId w:val="40"/>
              </w:numPr>
              <w:spacing w:after="0" w:line="240" w:lineRule="auto"/>
              <w:jc w:val="center"/>
              <w:rPr>
                <w:rFonts w:ascii="Arial" w:hAnsi="Arial" w:cs="Arial"/>
                <w:b/>
                <w:bCs/>
                <w:i/>
                <w:iCs/>
                <w:sz w:val="24"/>
                <w:szCs w:val="24"/>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3E29B6DB" w14:textId="698B7460" w:rsidR="00BC46D6" w:rsidRPr="00D030DC" w:rsidRDefault="00BC46D6" w:rsidP="00BC46D6">
            <w:pPr>
              <w:spacing w:after="0" w:line="240" w:lineRule="auto"/>
              <w:jc w:val="both"/>
              <w:rPr>
                <w:rFonts w:ascii="Arial" w:hAnsi="Arial" w:cs="Arial"/>
                <w:iCs/>
                <w:sz w:val="24"/>
                <w:szCs w:val="24"/>
              </w:rPr>
            </w:pPr>
            <w:proofErr w:type="spellStart"/>
            <w:r w:rsidRPr="00D030DC">
              <w:rPr>
                <w:rFonts w:ascii="Arial" w:hAnsi="Arial" w:cs="Arial"/>
                <w:iCs/>
                <w:sz w:val="24"/>
                <w:szCs w:val="24"/>
              </w:rPr>
              <w:t>Declaraţia</w:t>
            </w:r>
            <w:proofErr w:type="spellEnd"/>
            <w:r w:rsidRPr="00D030DC">
              <w:rPr>
                <w:rFonts w:ascii="Arial" w:hAnsi="Arial" w:cs="Arial"/>
                <w:iCs/>
                <w:sz w:val="24"/>
                <w:szCs w:val="24"/>
              </w:rPr>
              <w:t xml:space="preserve"> de angajament – pentru solicitant </w:t>
            </w:r>
            <w:proofErr w:type="spellStart"/>
            <w:r w:rsidRPr="00D030DC">
              <w:rPr>
                <w:rFonts w:ascii="Arial" w:hAnsi="Arial" w:cs="Arial"/>
                <w:iCs/>
                <w:sz w:val="24"/>
                <w:szCs w:val="24"/>
              </w:rPr>
              <w:t>şi</w:t>
            </w:r>
            <w:proofErr w:type="spellEnd"/>
            <w:r w:rsidRPr="00D030DC">
              <w:rPr>
                <w:rFonts w:ascii="Arial" w:hAnsi="Arial" w:cs="Arial"/>
                <w:iCs/>
                <w:sz w:val="24"/>
                <w:szCs w:val="24"/>
              </w:rPr>
              <w:t xml:space="preserve"> partener</w:t>
            </w:r>
            <w:r w:rsidR="00303CC4" w:rsidRPr="00D030DC">
              <w:rPr>
                <w:rFonts w:ascii="Arial" w:hAnsi="Arial" w:cs="Arial"/>
                <w:iCs/>
                <w:sz w:val="24"/>
                <w:szCs w:val="24"/>
              </w:rPr>
              <w:t xml:space="preserve"> </w:t>
            </w:r>
            <w:r w:rsidR="00303CC4" w:rsidRPr="00D030DC">
              <w:rPr>
                <w:rFonts w:ascii="Arial" w:hAnsi="Arial" w:cs="Arial"/>
                <w:i/>
                <w:sz w:val="24"/>
                <w:szCs w:val="24"/>
              </w:rPr>
              <w:t xml:space="preserve"> (conform anexă la ghid)</w:t>
            </w:r>
          </w:p>
        </w:tc>
      </w:tr>
      <w:tr w:rsidR="00BC46D6" w:rsidRPr="00CF40D1" w14:paraId="6B21657C"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189FBFC0" w14:textId="77777777" w:rsidR="00BC46D6" w:rsidRPr="00D030DC" w:rsidRDefault="00BC46D6" w:rsidP="00BC46D6">
            <w:pPr>
              <w:numPr>
                <w:ilvl w:val="0"/>
                <w:numId w:val="40"/>
              </w:numPr>
              <w:spacing w:after="0" w:line="240" w:lineRule="auto"/>
              <w:jc w:val="center"/>
              <w:rPr>
                <w:rFonts w:ascii="Arial" w:hAnsi="Arial" w:cs="Arial"/>
                <w:b/>
                <w:bCs/>
                <w:i/>
                <w:iCs/>
                <w:sz w:val="24"/>
                <w:szCs w:val="24"/>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2A4138BD" w14:textId="3B2C1A59" w:rsidR="00BC46D6" w:rsidRPr="00D030DC" w:rsidRDefault="00BC46D6" w:rsidP="00BC46D6">
            <w:pPr>
              <w:spacing w:after="0" w:line="240" w:lineRule="auto"/>
              <w:jc w:val="both"/>
              <w:rPr>
                <w:rFonts w:ascii="Arial" w:hAnsi="Arial" w:cs="Arial"/>
                <w:iCs/>
                <w:sz w:val="24"/>
                <w:szCs w:val="24"/>
              </w:rPr>
            </w:pPr>
            <w:r w:rsidRPr="00D030DC">
              <w:rPr>
                <w:rFonts w:ascii="Arial" w:hAnsi="Arial" w:cs="Arial"/>
                <w:iCs/>
                <w:sz w:val="24"/>
                <w:szCs w:val="24"/>
              </w:rPr>
              <w:t xml:space="preserve">Declarația privind </w:t>
            </w:r>
            <w:r w:rsidR="00F65788" w:rsidRPr="00D030DC">
              <w:rPr>
                <w:rFonts w:ascii="Arial" w:hAnsi="Arial" w:cs="Arial"/>
                <w:iCs/>
                <w:sz w:val="24"/>
                <w:szCs w:val="24"/>
              </w:rPr>
              <w:t xml:space="preserve">absența </w:t>
            </w:r>
            <w:r w:rsidRPr="00D030DC">
              <w:rPr>
                <w:rFonts w:ascii="Arial" w:hAnsi="Arial" w:cs="Arial"/>
                <w:iCs/>
                <w:sz w:val="24"/>
                <w:szCs w:val="24"/>
              </w:rPr>
              <w:t>conflictul</w:t>
            </w:r>
            <w:r w:rsidR="00F65788" w:rsidRPr="00D030DC">
              <w:rPr>
                <w:rFonts w:ascii="Arial" w:hAnsi="Arial" w:cs="Arial"/>
                <w:iCs/>
                <w:sz w:val="24"/>
                <w:szCs w:val="24"/>
              </w:rPr>
              <w:t>ui</w:t>
            </w:r>
            <w:r w:rsidRPr="00D030DC">
              <w:rPr>
                <w:rFonts w:ascii="Arial" w:hAnsi="Arial" w:cs="Arial"/>
                <w:iCs/>
                <w:sz w:val="24"/>
                <w:szCs w:val="24"/>
              </w:rPr>
              <w:t xml:space="preserve"> de interese – pentru </w:t>
            </w:r>
            <w:proofErr w:type="spellStart"/>
            <w:r w:rsidR="000A3DF0" w:rsidRPr="00D030DC">
              <w:rPr>
                <w:rFonts w:ascii="Arial" w:hAnsi="Arial" w:cs="Arial"/>
                <w:iCs/>
                <w:sz w:val="24"/>
                <w:szCs w:val="24"/>
              </w:rPr>
              <w:t>reprezentanț</w:t>
            </w:r>
            <w:r w:rsidR="00B70572" w:rsidRPr="00D030DC">
              <w:rPr>
                <w:rFonts w:ascii="Arial" w:hAnsi="Arial" w:cs="Arial"/>
                <w:iCs/>
                <w:sz w:val="24"/>
                <w:szCs w:val="24"/>
              </w:rPr>
              <w:t>ul</w:t>
            </w:r>
            <w:proofErr w:type="spellEnd"/>
            <w:r w:rsidR="000A3DF0" w:rsidRPr="00D030DC">
              <w:rPr>
                <w:rFonts w:ascii="Arial" w:hAnsi="Arial" w:cs="Arial"/>
                <w:iCs/>
                <w:sz w:val="24"/>
                <w:szCs w:val="24"/>
              </w:rPr>
              <w:t xml:space="preserve"> legal</w:t>
            </w:r>
            <w:r w:rsidR="00A21148" w:rsidRPr="00D030DC">
              <w:rPr>
                <w:rFonts w:ascii="Arial" w:hAnsi="Arial" w:cs="Arial"/>
                <w:iCs/>
                <w:sz w:val="24"/>
                <w:szCs w:val="24"/>
              </w:rPr>
              <w:t>/</w:t>
            </w:r>
            <w:r w:rsidR="000E0DC9">
              <w:rPr>
                <w:rFonts w:ascii="Arial" w:hAnsi="Arial" w:cs="Arial"/>
                <w:iCs/>
                <w:sz w:val="24"/>
                <w:szCs w:val="24"/>
              </w:rPr>
              <w:t>î</w:t>
            </w:r>
            <w:r w:rsidR="00A21148" w:rsidRPr="00D030DC">
              <w:rPr>
                <w:rFonts w:ascii="Arial" w:hAnsi="Arial" w:cs="Arial"/>
                <w:iCs/>
                <w:sz w:val="24"/>
                <w:szCs w:val="24"/>
              </w:rPr>
              <w:t>mputernicit</w:t>
            </w:r>
            <w:r w:rsidR="000A3DF0" w:rsidRPr="00D030DC">
              <w:rPr>
                <w:rFonts w:ascii="Arial" w:hAnsi="Arial" w:cs="Arial"/>
                <w:iCs/>
                <w:sz w:val="24"/>
                <w:szCs w:val="24"/>
              </w:rPr>
              <w:t xml:space="preserve"> </w:t>
            </w:r>
            <w:r w:rsidR="00B70572" w:rsidRPr="00D030DC">
              <w:rPr>
                <w:rFonts w:ascii="Arial" w:hAnsi="Arial" w:cs="Arial"/>
                <w:iCs/>
                <w:sz w:val="24"/>
                <w:szCs w:val="24"/>
              </w:rPr>
              <w:t xml:space="preserve"> (pentru solicitan</w:t>
            </w:r>
            <w:r w:rsidR="005B7B99">
              <w:rPr>
                <w:rFonts w:ascii="Arial" w:hAnsi="Arial" w:cs="Arial"/>
                <w:iCs/>
                <w:sz w:val="24"/>
                <w:szCs w:val="24"/>
              </w:rPr>
              <w:t>t</w:t>
            </w:r>
            <w:r w:rsidR="00B70572" w:rsidRPr="00D030DC">
              <w:rPr>
                <w:rFonts w:ascii="Arial" w:hAnsi="Arial" w:cs="Arial"/>
                <w:iCs/>
                <w:sz w:val="24"/>
                <w:szCs w:val="24"/>
              </w:rPr>
              <w:t xml:space="preserve"> și partener) și </w:t>
            </w:r>
            <w:r w:rsidRPr="00D030DC">
              <w:rPr>
                <w:rFonts w:ascii="Arial" w:hAnsi="Arial" w:cs="Arial"/>
                <w:iCs/>
                <w:sz w:val="24"/>
                <w:szCs w:val="24"/>
              </w:rPr>
              <w:t xml:space="preserve">fiecare membru al echipei de </w:t>
            </w:r>
            <w:r w:rsidR="00AE19C0" w:rsidRPr="00D030DC">
              <w:rPr>
                <w:rFonts w:ascii="Arial" w:hAnsi="Arial" w:cs="Arial"/>
                <w:iCs/>
                <w:sz w:val="24"/>
                <w:szCs w:val="24"/>
              </w:rPr>
              <w:t>management</w:t>
            </w:r>
            <w:r w:rsidR="00303CC4" w:rsidRPr="00D030DC">
              <w:rPr>
                <w:rFonts w:ascii="Arial" w:hAnsi="Arial" w:cs="Arial"/>
                <w:iCs/>
                <w:sz w:val="24"/>
                <w:szCs w:val="24"/>
              </w:rPr>
              <w:t xml:space="preserve"> </w:t>
            </w:r>
            <w:r w:rsidR="00303CC4" w:rsidRPr="00D030DC">
              <w:rPr>
                <w:rFonts w:ascii="Arial" w:hAnsi="Arial" w:cs="Arial"/>
                <w:i/>
                <w:sz w:val="24"/>
                <w:szCs w:val="24"/>
              </w:rPr>
              <w:t>(conform anexe</w:t>
            </w:r>
            <w:r w:rsidR="00A21148" w:rsidRPr="00D030DC">
              <w:rPr>
                <w:rFonts w:ascii="Arial" w:hAnsi="Arial" w:cs="Arial"/>
                <w:i/>
                <w:sz w:val="24"/>
                <w:szCs w:val="24"/>
              </w:rPr>
              <w:t>i</w:t>
            </w:r>
            <w:r w:rsidR="00303CC4" w:rsidRPr="00D030DC">
              <w:rPr>
                <w:rFonts w:ascii="Arial" w:hAnsi="Arial" w:cs="Arial"/>
                <w:i/>
                <w:sz w:val="24"/>
                <w:szCs w:val="24"/>
              </w:rPr>
              <w:t xml:space="preserve"> la ghid)</w:t>
            </w:r>
          </w:p>
          <w:p w14:paraId="438BF421" w14:textId="25FB9D61" w:rsidR="00AE19C0" w:rsidRPr="00D030DC" w:rsidRDefault="00AE19C0">
            <w:pPr>
              <w:spacing w:after="0" w:line="240" w:lineRule="auto"/>
              <w:jc w:val="both"/>
              <w:rPr>
                <w:rFonts w:ascii="Arial" w:hAnsi="Arial" w:cs="Arial"/>
                <w:b/>
                <w:bCs/>
                <w:iCs/>
                <w:sz w:val="24"/>
                <w:szCs w:val="24"/>
              </w:rPr>
            </w:pPr>
            <w:r w:rsidRPr="00D030DC">
              <w:rPr>
                <w:rFonts w:ascii="Arial" w:hAnsi="Arial" w:cs="Arial"/>
                <w:b/>
                <w:bCs/>
                <w:iCs/>
                <w:sz w:val="24"/>
                <w:szCs w:val="24"/>
              </w:rPr>
              <w:t xml:space="preserve">Atenție! </w:t>
            </w:r>
            <w:r w:rsidR="00303CC4" w:rsidRPr="00D030DC">
              <w:rPr>
                <w:rFonts w:ascii="Arial" w:hAnsi="Arial" w:cs="Arial"/>
                <w:b/>
                <w:bCs/>
                <w:iCs/>
                <w:sz w:val="24"/>
                <w:szCs w:val="24"/>
              </w:rPr>
              <w:t>În perioada de implementare a</w:t>
            </w:r>
            <w:r w:rsidRPr="00D030DC">
              <w:rPr>
                <w:rFonts w:ascii="Arial" w:hAnsi="Arial" w:cs="Arial"/>
                <w:b/>
                <w:bCs/>
                <w:iCs/>
                <w:sz w:val="24"/>
                <w:szCs w:val="24"/>
              </w:rPr>
              <w:t>tât solic</w:t>
            </w:r>
            <w:r w:rsidR="00A21148" w:rsidRPr="00D030DC">
              <w:rPr>
                <w:rFonts w:ascii="Arial" w:hAnsi="Arial" w:cs="Arial"/>
                <w:b/>
                <w:bCs/>
                <w:iCs/>
                <w:sz w:val="24"/>
                <w:szCs w:val="24"/>
              </w:rPr>
              <w:t>i</w:t>
            </w:r>
            <w:r w:rsidRPr="00D030DC">
              <w:rPr>
                <w:rFonts w:ascii="Arial" w:hAnsi="Arial" w:cs="Arial"/>
                <w:b/>
                <w:bCs/>
                <w:iCs/>
                <w:sz w:val="24"/>
                <w:szCs w:val="24"/>
              </w:rPr>
              <w:t>tantul cât și part</w:t>
            </w:r>
            <w:r w:rsidR="000E0DC9">
              <w:rPr>
                <w:rFonts w:ascii="Arial" w:hAnsi="Arial" w:cs="Arial"/>
                <w:b/>
                <w:bCs/>
                <w:iCs/>
                <w:sz w:val="24"/>
                <w:szCs w:val="24"/>
              </w:rPr>
              <w:t>e</w:t>
            </w:r>
            <w:r w:rsidRPr="00D030DC">
              <w:rPr>
                <w:rFonts w:ascii="Arial" w:hAnsi="Arial" w:cs="Arial"/>
                <w:b/>
                <w:bCs/>
                <w:iCs/>
                <w:sz w:val="24"/>
                <w:szCs w:val="24"/>
              </w:rPr>
              <w:t>nerii trebuie să solicite și să păstreze declarații privind absența conflictului de interese pentru to</w:t>
            </w:r>
            <w:r w:rsidR="005B7B99">
              <w:rPr>
                <w:rFonts w:ascii="Arial" w:hAnsi="Arial" w:cs="Arial"/>
                <w:b/>
                <w:bCs/>
                <w:iCs/>
                <w:sz w:val="24"/>
                <w:szCs w:val="24"/>
              </w:rPr>
              <w:t>ț</w:t>
            </w:r>
            <w:r w:rsidRPr="00D030DC">
              <w:rPr>
                <w:rFonts w:ascii="Arial" w:hAnsi="Arial" w:cs="Arial"/>
                <w:b/>
                <w:bCs/>
                <w:iCs/>
                <w:sz w:val="24"/>
                <w:szCs w:val="24"/>
              </w:rPr>
              <w:t>i membrii echipe</w:t>
            </w:r>
            <w:r w:rsidR="00A21148" w:rsidRPr="00D030DC">
              <w:rPr>
                <w:rFonts w:ascii="Arial" w:hAnsi="Arial" w:cs="Arial"/>
                <w:b/>
                <w:bCs/>
                <w:iCs/>
                <w:sz w:val="24"/>
                <w:szCs w:val="24"/>
              </w:rPr>
              <w:t>lor</w:t>
            </w:r>
            <w:r w:rsidRPr="00D030DC">
              <w:rPr>
                <w:rFonts w:ascii="Arial" w:hAnsi="Arial" w:cs="Arial"/>
                <w:b/>
                <w:bCs/>
                <w:iCs/>
                <w:sz w:val="24"/>
                <w:szCs w:val="24"/>
              </w:rPr>
              <w:t xml:space="preserve"> de </w:t>
            </w:r>
            <w:r w:rsidR="00A21148" w:rsidRPr="00D030DC">
              <w:rPr>
                <w:rFonts w:ascii="Arial" w:hAnsi="Arial" w:cs="Arial"/>
                <w:b/>
                <w:bCs/>
                <w:iCs/>
                <w:sz w:val="24"/>
                <w:szCs w:val="24"/>
              </w:rPr>
              <w:t xml:space="preserve">management și </w:t>
            </w:r>
            <w:r w:rsidRPr="00D030DC">
              <w:rPr>
                <w:rFonts w:ascii="Arial" w:hAnsi="Arial" w:cs="Arial"/>
                <w:b/>
                <w:bCs/>
                <w:iCs/>
                <w:sz w:val="24"/>
                <w:szCs w:val="24"/>
              </w:rPr>
              <w:t>implementare.</w:t>
            </w:r>
          </w:p>
        </w:tc>
      </w:tr>
      <w:tr w:rsidR="00BC46D6" w:rsidRPr="00CF40D1" w14:paraId="56AE8512"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7B3F3B88" w14:textId="77777777" w:rsidR="00BC46D6" w:rsidRPr="00D030DC" w:rsidRDefault="00BC46D6" w:rsidP="00BC46D6">
            <w:pPr>
              <w:numPr>
                <w:ilvl w:val="0"/>
                <w:numId w:val="40"/>
              </w:numPr>
              <w:spacing w:after="0" w:line="240" w:lineRule="auto"/>
              <w:jc w:val="center"/>
              <w:rPr>
                <w:rFonts w:ascii="Arial" w:hAnsi="Arial" w:cs="Arial"/>
                <w:b/>
                <w:bCs/>
                <w:i/>
                <w:iCs/>
                <w:sz w:val="24"/>
                <w:szCs w:val="24"/>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3C6DADBA" w14:textId="2B1B2A51" w:rsidR="00D55539" w:rsidRPr="00D030DC" w:rsidRDefault="00BC46D6">
            <w:pPr>
              <w:spacing w:after="0" w:line="240" w:lineRule="auto"/>
              <w:jc w:val="both"/>
              <w:rPr>
                <w:rFonts w:ascii="Arial" w:hAnsi="Arial" w:cs="Arial"/>
                <w:iCs/>
                <w:sz w:val="24"/>
                <w:szCs w:val="24"/>
              </w:rPr>
            </w:pPr>
            <w:proofErr w:type="spellStart"/>
            <w:r w:rsidRPr="00D030DC">
              <w:rPr>
                <w:rFonts w:ascii="Arial" w:hAnsi="Arial" w:cs="Arial"/>
                <w:iCs/>
                <w:sz w:val="24"/>
                <w:szCs w:val="24"/>
              </w:rPr>
              <w:t>Declaraţie</w:t>
            </w:r>
            <w:proofErr w:type="spellEnd"/>
            <w:r w:rsidRPr="00D030DC">
              <w:rPr>
                <w:rFonts w:ascii="Arial" w:hAnsi="Arial" w:cs="Arial"/>
                <w:iCs/>
                <w:sz w:val="24"/>
                <w:szCs w:val="24"/>
              </w:rPr>
              <w:t xml:space="preserve"> pe propria răspundere asupr</w:t>
            </w:r>
            <w:r w:rsidRPr="00D55539">
              <w:rPr>
                <w:rFonts w:ascii="Arial" w:hAnsi="Arial" w:cs="Arial"/>
                <w:iCs/>
                <w:sz w:val="24"/>
                <w:szCs w:val="24"/>
              </w:rPr>
              <w:t xml:space="preserve">a </w:t>
            </w:r>
            <w:proofErr w:type="spellStart"/>
            <w:r w:rsidRPr="00D55539">
              <w:rPr>
                <w:rFonts w:ascii="Arial" w:hAnsi="Arial" w:cs="Arial"/>
                <w:iCs/>
                <w:sz w:val="24"/>
                <w:szCs w:val="24"/>
              </w:rPr>
              <w:t>locaţiei</w:t>
            </w:r>
            <w:proofErr w:type="spellEnd"/>
            <w:r w:rsidRPr="00D55539">
              <w:rPr>
                <w:rFonts w:ascii="Arial" w:hAnsi="Arial" w:cs="Arial"/>
                <w:iCs/>
                <w:sz w:val="24"/>
                <w:szCs w:val="24"/>
              </w:rPr>
              <w:t>/</w:t>
            </w:r>
            <w:proofErr w:type="spellStart"/>
            <w:r w:rsidRPr="00D55539">
              <w:rPr>
                <w:rFonts w:ascii="Arial" w:hAnsi="Arial" w:cs="Arial"/>
                <w:iCs/>
                <w:sz w:val="24"/>
                <w:szCs w:val="24"/>
              </w:rPr>
              <w:t>locaţiilor</w:t>
            </w:r>
            <w:proofErr w:type="spellEnd"/>
            <w:r w:rsidRPr="00D55539">
              <w:rPr>
                <w:rFonts w:ascii="Arial" w:hAnsi="Arial" w:cs="Arial"/>
                <w:iCs/>
                <w:sz w:val="24"/>
                <w:szCs w:val="24"/>
              </w:rPr>
              <w:t xml:space="preserve"> unde se implementează proiectul</w:t>
            </w:r>
            <w:r w:rsidR="00263B5D" w:rsidRPr="00D55539">
              <w:rPr>
                <w:rFonts w:ascii="Arial" w:hAnsi="Arial" w:cs="Arial"/>
                <w:iCs/>
                <w:sz w:val="24"/>
                <w:szCs w:val="24"/>
              </w:rPr>
              <w:t>.</w:t>
            </w:r>
            <w:r w:rsidRPr="00D55539">
              <w:rPr>
                <w:rFonts w:ascii="Arial" w:hAnsi="Arial" w:cs="Arial"/>
                <w:iCs/>
                <w:sz w:val="24"/>
                <w:szCs w:val="24"/>
              </w:rPr>
              <w:t xml:space="preserve"> </w:t>
            </w:r>
          </w:p>
        </w:tc>
      </w:tr>
      <w:tr w:rsidR="00BC46D6" w:rsidRPr="00CF40D1" w14:paraId="5CA01097"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65E80E31" w14:textId="77777777" w:rsidR="00BC46D6" w:rsidRPr="00D030DC" w:rsidRDefault="00BC46D6" w:rsidP="00BC46D6">
            <w:pPr>
              <w:numPr>
                <w:ilvl w:val="0"/>
                <w:numId w:val="40"/>
              </w:numPr>
              <w:spacing w:after="0" w:line="240" w:lineRule="auto"/>
              <w:jc w:val="center"/>
              <w:rPr>
                <w:rFonts w:ascii="Arial" w:hAnsi="Arial" w:cs="Arial"/>
                <w:b/>
                <w:bCs/>
                <w:i/>
                <w:iCs/>
                <w:sz w:val="24"/>
                <w:szCs w:val="24"/>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127552CF" w14:textId="45F89A01" w:rsidR="00BC46D6" w:rsidRPr="00D030DC" w:rsidRDefault="00BC46D6" w:rsidP="00F72ACF">
            <w:pPr>
              <w:spacing w:after="0" w:line="240" w:lineRule="auto"/>
              <w:jc w:val="both"/>
              <w:rPr>
                <w:rFonts w:ascii="Arial" w:hAnsi="Arial" w:cs="Arial"/>
                <w:iCs/>
                <w:sz w:val="24"/>
                <w:szCs w:val="24"/>
              </w:rPr>
            </w:pPr>
            <w:r w:rsidRPr="00D030DC">
              <w:rPr>
                <w:rFonts w:ascii="Arial" w:hAnsi="Arial" w:cs="Arial"/>
                <w:iCs/>
                <w:sz w:val="24"/>
                <w:szCs w:val="24"/>
              </w:rPr>
              <w:t xml:space="preserve">Pentru echipa de </w:t>
            </w:r>
            <w:r w:rsidR="00A21148" w:rsidRPr="00D030DC">
              <w:rPr>
                <w:rFonts w:ascii="Arial" w:hAnsi="Arial" w:cs="Arial"/>
                <w:iCs/>
                <w:sz w:val="24"/>
                <w:szCs w:val="24"/>
              </w:rPr>
              <w:t xml:space="preserve">management </w:t>
            </w:r>
            <w:r w:rsidRPr="00D030DC">
              <w:rPr>
                <w:rFonts w:ascii="Arial" w:hAnsi="Arial" w:cs="Arial"/>
                <w:iCs/>
                <w:sz w:val="24"/>
                <w:szCs w:val="24"/>
              </w:rPr>
              <w:t>a proiectului:</w:t>
            </w:r>
          </w:p>
          <w:p w14:paraId="39F68872" w14:textId="7B85FB13" w:rsidR="00BC46D6" w:rsidRPr="00D030DC" w:rsidRDefault="00BC46D6" w:rsidP="00BC46D6">
            <w:pPr>
              <w:spacing w:after="0" w:line="240" w:lineRule="auto"/>
              <w:jc w:val="both"/>
              <w:rPr>
                <w:rFonts w:ascii="Arial" w:hAnsi="Arial" w:cs="Arial"/>
                <w:iCs/>
                <w:sz w:val="24"/>
                <w:szCs w:val="24"/>
              </w:rPr>
            </w:pPr>
            <w:r w:rsidRPr="00D030DC">
              <w:rPr>
                <w:rFonts w:ascii="Arial" w:hAnsi="Arial" w:cs="Arial"/>
                <w:iCs/>
                <w:sz w:val="24"/>
                <w:szCs w:val="24"/>
              </w:rPr>
              <w:t xml:space="preserve">1. Copie după actul administrativ de numire al echipei de </w:t>
            </w:r>
            <w:r w:rsidR="00D20856" w:rsidRPr="00D030DC">
              <w:rPr>
                <w:rFonts w:ascii="Arial" w:hAnsi="Arial" w:cs="Arial"/>
                <w:iCs/>
                <w:sz w:val="24"/>
                <w:szCs w:val="24"/>
              </w:rPr>
              <w:t xml:space="preserve">management de </w:t>
            </w:r>
            <w:r w:rsidRPr="00D030DC">
              <w:rPr>
                <w:rFonts w:ascii="Arial" w:hAnsi="Arial" w:cs="Arial"/>
                <w:iCs/>
                <w:sz w:val="24"/>
                <w:szCs w:val="24"/>
              </w:rPr>
              <w:t xml:space="preserve">proiect </w:t>
            </w:r>
          </w:p>
          <w:p w14:paraId="621BB949" w14:textId="380516EA" w:rsidR="00BC46D6" w:rsidRPr="00D030DC" w:rsidRDefault="00BC46D6">
            <w:pPr>
              <w:spacing w:after="0" w:line="240" w:lineRule="auto"/>
              <w:jc w:val="both"/>
              <w:rPr>
                <w:rFonts w:ascii="Arial" w:hAnsi="Arial" w:cs="Arial"/>
                <w:iCs/>
                <w:sz w:val="24"/>
                <w:szCs w:val="24"/>
              </w:rPr>
            </w:pPr>
            <w:r w:rsidRPr="00D030DC">
              <w:rPr>
                <w:rFonts w:ascii="Arial" w:hAnsi="Arial" w:cs="Arial"/>
                <w:iCs/>
                <w:sz w:val="24"/>
                <w:szCs w:val="24"/>
              </w:rPr>
              <w:t>2.</w:t>
            </w:r>
            <w:r w:rsidR="00964760" w:rsidRPr="00D030DC">
              <w:rPr>
                <w:rFonts w:ascii="Arial" w:hAnsi="Arial" w:cs="Arial"/>
                <w:iCs/>
                <w:sz w:val="24"/>
                <w:szCs w:val="24"/>
              </w:rPr>
              <w:t xml:space="preserve"> </w:t>
            </w:r>
            <w:r w:rsidRPr="00D030DC">
              <w:rPr>
                <w:rFonts w:ascii="Arial" w:hAnsi="Arial" w:cs="Arial"/>
                <w:iCs/>
                <w:sz w:val="24"/>
                <w:szCs w:val="24"/>
              </w:rPr>
              <w:t>CV-urile persoanelor nominalizate prin actul administrativ (semnate de titular)</w:t>
            </w:r>
          </w:p>
        </w:tc>
      </w:tr>
      <w:tr w:rsidR="004B7432" w:rsidRPr="00CF40D1" w14:paraId="31914327" w14:textId="77777777" w:rsidTr="000C4407">
        <w:trPr>
          <w:trHeight w:val="746"/>
        </w:trPr>
        <w:tc>
          <w:tcPr>
            <w:tcW w:w="1106" w:type="dxa"/>
            <w:tcBorders>
              <w:top w:val="single" w:sz="4" w:space="0" w:color="000000"/>
              <w:left w:val="single" w:sz="4" w:space="0" w:color="000000"/>
              <w:bottom w:val="single" w:sz="4" w:space="0" w:color="000000"/>
            </w:tcBorders>
            <w:vAlign w:val="center"/>
          </w:tcPr>
          <w:p w14:paraId="5F382D9D" w14:textId="77777777" w:rsidR="004B7432" w:rsidRPr="005B7B99" w:rsidRDefault="004B7432" w:rsidP="00BC46D6">
            <w:pPr>
              <w:numPr>
                <w:ilvl w:val="0"/>
                <w:numId w:val="40"/>
              </w:numPr>
              <w:spacing w:after="0" w:line="240" w:lineRule="auto"/>
              <w:jc w:val="center"/>
              <w:rPr>
                <w:rFonts w:ascii="Arial" w:hAnsi="Arial" w:cs="Arial"/>
                <w:b/>
                <w:bCs/>
                <w:i/>
                <w:iCs/>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AD886" w14:textId="1F3E391B" w:rsidR="004B7432" w:rsidRPr="005B7B99" w:rsidRDefault="004B7432" w:rsidP="006C5884">
            <w:pPr>
              <w:spacing w:after="0" w:line="240" w:lineRule="auto"/>
              <w:jc w:val="both"/>
              <w:rPr>
                <w:rFonts w:ascii="Arial" w:hAnsi="Arial" w:cs="Arial"/>
                <w:iCs/>
                <w:sz w:val="24"/>
                <w:szCs w:val="24"/>
              </w:rPr>
            </w:pPr>
            <w:bookmarkStart w:id="171" w:name="_Hlk106884696"/>
            <w:r w:rsidRPr="005B7B99">
              <w:rPr>
                <w:rFonts w:ascii="Arial" w:hAnsi="Arial" w:cs="Arial"/>
                <w:iCs/>
                <w:sz w:val="24"/>
                <w:szCs w:val="24"/>
              </w:rPr>
              <w:t xml:space="preserve">Plan de acțiune </w:t>
            </w:r>
            <w:r w:rsidR="009B0200" w:rsidRPr="005B7B99">
              <w:rPr>
                <w:rFonts w:ascii="Arial" w:hAnsi="Arial" w:cs="Arial"/>
                <w:iCs/>
                <w:sz w:val="24"/>
                <w:szCs w:val="24"/>
              </w:rPr>
              <w:t>privind implementarea investiției în conformitate cu j</w:t>
            </w:r>
            <w:r w:rsidR="009B0200" w:rsidRPr="005B7B99">
              <w:rPr>
                <w:rFonts w:ascii="Arial" w:hAnsi="Arial" w:cs="Arial"/>
                <w:sz w:val="24"/>
                <w:szCs w:val="24"/>
              </w:rPr>
              <w:t>aloanel</w:t>
            </w:r>
            <w:r w:rsidR="00A21148" w:rsidRPr="005B7B99">
              <w:rPr>
                <w:rFonts w:ascii="Arial" w:hAnsi="Arial" w:cs="Arial"/>
                <w:sz w:val="24"/>
                <w:szCs w:val="24"/>
              </w:rPr>
              <w:t>e</w:t>
            </w:r>
            <w:r w:rsidR="009B0200" w:rsidRPr="005B7B99">
              <w:rPr>
                <w:rFonts w:ascii="Arial" w:hAnsi="Arial" w:cs="Arial"/>
                <w:sz w:val="24"/>
                <w:szCs w:val="24"/>
              </w:rPr>
              <w:t xml:space="preserve"> și țintele aferente din Anexa la CID pentru </w:t>
            </w:r>
            <w:r w:rsidR="006C5884">
              <w:rPr>
                <w:rFonts w:ascii="Arial" w:hAnsi="Arial" w:cs="Arial"/>
                <w:sz w:val="24"/>
                <w:szCs w:val="24"/>
              </w:rPr>
              <w:t>jalonul</w:t>
            </w:r>
            <w:r w:rsidR="009B0200" w:rsidRPr="005B7B99">
              <w:rPr>
                <w:rFonts w:ascii="Arial" w:hAnsi="Arial" w:cs="Arial"/>
                <w:sz w:val="24"/>
                <w:szCs w:val="24"/>
              </w:rPr>
              <w:t xml:space="preserve"> 1</w:t>
            </w:r>
            <w:r w:rsidR="000E0DC9" w:rsidRPr="005B7B99">
              <w:rPr>
                <w:rFonts w:ascii="Arial" w:hAnsi="Arial" w:cs="Arial"/>
                <w:sz w:val="24"/>
                <w:szCs w:val="24"/>
              </w:rPr>
              <w:t>8</w:t>
            </w:r>
            <w:r w:rsidR="00CC5343" w:rsidRPr="005B7B99">
              <w:rPr>
                <w:rFonts w:ascii="Arial" w:hAnsi="Arial" w:cs="Arial"/>
                <w:sz w:val="24"/>
                <w:szCs w:val="24"/>
              </w:rPr>
              <w:t>1</w:t>
            </w:r>
            <w:bookmarkEnd w:id="171"/>
            <w:r w:rsidR="00303CC4" w:rsidRPr="005B7B99">
              <w:rPr>
                <w:rFonts w:ascii="Arial" w:hAnsi="Arial" w:cs="Arial"/>
                <w:i/>
                <w:sz w:val="24"/>
                <w:szCs w:val="24"/>
              </w:rPr>
              <w:t xml:space="preserve"> (conform anexă la ghid)</w:t>
            </w:r>
          </w:p>
        </w:tc>
      </w:tr>
      <w:tr w:rsidR="00D55539" w:rsidRPr="00CF40D1" w14:paraId="48EC1968" w14:textId="77777777" w:rsidTr="000C4407">
        <w:trPr>
          <w:trHeight w:val="746"/>
        </w:trPr>
        <w:tc>
          <w:tcPr>
            <w:tcW w:w="1106" w:type="dxa"/>
            <w:tcBorders>
              <w:top w:val="single" w:sz="4" w:space="0" w:color="000000"/>
              <w:left w:val="single" w:sz="4" w:space="0" w:color="000000"/>
              <w:bottom w:val="single" w:sz="4" w:space="0" w:color="000000"/>
            </w:tcBorders>
            <w:vAlign w:val="center"/>
          </w:tcPr>
          <w:p w14:paraId="3B6F471D" w14:textId="77777777" w:rsidR="00D55539" w:rsidRPr="00D030DC" w:rsidRDefault="00D55539" w:rsidP="00BC46D6">
            <w:pPr>
              <w:numPr>
                <w:ilvl w:val="0"/>
                <w:numId w:val="40"/>
              </w:numPr>
              <w:spacing w:after="0" w:line="240" w:lineRule="auto"/>
              <w:jc w:val="center"/>
              <w:rPr>
                <w:rFonts w:ascii="Arial" w:hAnsi="Arial" w:cs="Arial"/>
                <w:b/>
                <w:bCs/>
                <w:i/>
                <w:iCs/>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07FFC6" w14:textId="03A54108" w:rsidR="00D55539" w:rsidRPr="00D030DC" w:rsidRDefault="00D55539">
            <w:pPr>
              <w:spacing w:after="0" w:line="240" w:lineRule="auto"/>
              <w:jc w:val="both"/>
              <w:rPr>
                <w:rFonts w:ascii="Arial" w:hAnsi="Arial" w:cs="Arial"/>
                <w:iCs/>
                <w:sz w:val="24"/>
                <w:szCs w:val="24"/>
              </w:rPr>
            </w:pPr>
            <w:r w:rsidRPr="000C4407">
              <w:rPr>
                <w:rFonts w:ascii="Arial" w:hAnsi="Arial" w:cs="Arial"/>
                <w:iCs/>
                <w:sz w:val="24"/>
                <w:szCs w:val="24"/>
              </w:rPr>
              <w:t xml:space="preserve">Diagrama </w:t>
            </w:r>
            <w:proofErr w:type="spellStart"/>
            <w:r w:rsidRPr="000C4407">
              <w:rPr>
                <w:rFonts w:ascii="Arial" w:hAnsi="Arial" w:cs="Arial"/>
                <w:iCs/>
                <w:sz w:val="24"/>
                <w:szCs w:val="24"/>
              </w:rPr>
              <w:t>Gantt</w:t>
            </w:r>
            <w:proofErr w:type="spellEnd"/>
            <w:r w:rsidRPr="000C4407">
              <w:rPr>
                <w:rFonts w:ascii="Arial" w:hAnsi="Arial" w:cs="Arial"/>
                <w:iCs/>
                <w:sz w:val="24"/>
                <w:szCs w:val="24"/>
              </w:rPr>
              <w:t xml:space="preserve"> aferentă calendarului de </w:t>
            </w:r>
            <w:proofErr w:type="spellStart"/>
            <w:r w:rsidRPr="000C4407">
              <w:rPr>
                <w:rFonts w:ascii="Arial" w:hAnsi="Arial" w:cs="Arial"/>
                <w:iCs/>
                <w:sz w:val="24"/>
                <w:szCs w:val="24"/>
              </w:rPr>
              <w:t>activităţi</w:t>
            </w:r>
            <w:proofErr w:type="spellEnd"/>
            <w:r w:rsidRPr="000C4407">
              <w:rPr>
                <w:rFonts w:ascii="Arial" w:hAnsi="Arial" w:cs="Arial"/>
                <w:iCs/>
                <w:sz w:val="24"/>
                <w:szCs w:val="24"/>
              </w:rPr>
              <w:t xml:space="preserve"> previzionate a se realiza în vederea implementării proiectului</w:t>
            </w:r>
          </w:p>
        </w:tc>
      </w:tr>
      <w:tr w:rsidR="00D55539" w:rsidRPr="00CF40D1" w14:paraId="350F5A44" w14:textId="77777777" w:rsidTr="00D55539">
        <w:trPr>
          <w:trHeight w:val="746"/>
        </w:trPr>
        <w:tc>
          <w:tcPr>
            <w:tcW w:w="1106" w:type="dxa"/>
            <w:tcBorders>
              <w:top w:val="single" w:sz="4" w:space="0" w:color="000000"/>
              <w:left w:val="single" w:sz="4" w:space="0" w:color="000000"/>
              <w:bottom w:val="single" w:sz="4" w:space="0" w:color="000000"/>
            </w:tcBorders>
            <w:vAlign w:val="center"/>
          </w:tcPr>
          <w:p w14:paraId="202E9424" w14:textId="77777777" w:rsidR="00D55539" w:rsidRPr="00D030DC" w:rsidRDefault="00D55539" w:rsidP="00BC46D6">
            <w:pPr>
              <w:numPr>
                <w:ilvl w:val="0"/>
                <w:numId w:val="40"/>
              </w:numPr>
              <w:spacing w:after="0" w:line="240" w:lineRule="auto"/>
              <w:jc w:val="center"/>
              <w:rPr>
                <w:rFonts w:ascii="Arial" w:hAnsi="Arial" w:cs="Arial"/>
                <w:b/>
                <w:bCs/>
                <w:i/>
                <w:iCs/>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F5E2EC" w14:textId="4878D114" w:rsidR="00D55539" w:rsidRPr="000C4407" w:rsidRDefault="00D55539" w:rsidP="000C4407">
            <w:pPr>
              <w:spacing w:after="0" w:line="240" w:lineRule="auto"/>
              <w:jc w:val="both"/>
              <w:rPr>
                <w:rFonts w:ascii="Arial" w:hAnsi="Arial" w:cs="Arial"/>
                <w:iCs/>
                <w:sz w:val="24"/>
                <w:szCs w:val="24"/>
              </w:rPr>
            </w:pPr>
            <w:r w:rsidRPr="00D030DC">
              <w:rPr>
                <w:rFonts w:ascii="Arial" w:hAnsi="Arial" w:cs="Arial"/>
                <w:iCs/>
                <w:sz w:val="24"/>
                <w:szCs w:val="24"/>
              </w:rPr>
              <w:t xml:space="preserve">Bugetul defalcat tipuri de cheltuieli, asumat de solicitant și parteneri </w:t>
            </w:r>
            <w:r w:rsidRPr="000C4407">
              <w:rPr>
                <w:rFonts w:ascii="Arial" w:hAnsi="Arial" w:cs="Arial"/>
                <w:i/>
                <w:iCs/>
                <w:sz w:val="24"/>
                <w:szCs w:val="24"/>
              </w:rPr>
              <w:t>(model anexat la prezentul ghid al solicitantului)</w:t>
            </w:r>
          </w:p>
        </w:tc>
      </w:tr>
      <w:tr w:rsidR="00D55539" w:rsidRPr="00CF40D1" w14:paraId="7C570BA3" w14:textId="77777777" w:rsidTr="000C4407">
        <w:trPr>
          <w:trHeight w:val="221"/>
        </w:trPr>
        <w:tc>
          <w:tcPr>
            <w:tcW w:w="1106" w:type="dxa"/>
            <w:tcBorders>
              <w:top w:val="single" w:sz="4" w:space="0" w:color="000000"/>
              <w:left w:val="single" w:sz="4" w:space="0" w:color="000000"/>
              <w:bottom w:val="single" w:sz="4" w:space="0" w:color="000000"/>
            </w:tcBorders>
            <w:vAlign w:val="center"/>
          </w:tcPr>
          <w:p w14:paraId="4DF2E5EA" w14:textId="77777777" w:rsidR="00D55539" w:rsidRPr="00D030DC" w:rsidRDefault="00D55539" w:rsidP="00BC46D6">
            <w:pPr>
              <w:numPr>
                <w:ilvl w:val="0"/>
                <w:numId w:val="40"/>
              </w:numPr>
              <w:spacing w:after="0" w:line="240" w:lineRule="auto"/>
              <w:jc w:val="center"/>
              <w:rPr>
                <w:rFonts w:ascii="Arial" w:hAnsi="Arial" w:cs="Arial"/>
                <w:b/>
                <w:bCs/>
                <w:i/>
                <w:iCs/>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6B2AD4" w14:textId="57F90D15" w:rsidR="00D55539" w:rsidRPr="00D030DC" w:rsidRDefault="00D55539">
            <w:pPr>
              <w:spacing w:after="0" w:line="240" w:lineRule="auto"/>
              <w:jc w:val="both"/>
              <w:rPr>
                <w:rFonts w:ascii="Arial" w:hAnsi="Arial" w:cs="Arial"/>
                <w:iCs/>
                <w:sz w:val="24"/>
                <w:szCs w:val="24"/>
              </w:rPr>
            </w:pPr>
            <w:r w:rsidRPr="00D030DC">
              <w:rPr>
                <w:rFonts w:ascii="Arial" w:hAnsi="Arial" w:cs="Arial"/>
                <w:iCs/>
                <w:sz w:val="24"/>
                <w:szCs w:val="24"/>
              </w:rPr>
              <w:t>Planul de achiziții</w:t>
            </w:r>
          </w:p>
        </w:tc>
      </w:tr>
    </w:tbl>
    <w:p w14:paraId="279C051A" w14:textId="48E38FCF" w:rsidR="004D53DB" w:rsidRPr="00D030DC" w:rsidRDefault="004D53DB" w:rsidP="00BE5AB8">
      <w:pPr>
        <w:spacing w:line="240" w:lineRule="auto"/>
        <w:jc w:val="both"/>
        <w:outlineLvl w:val="0"/>
        <w:rPr>
          <w:rFonts w:ascii="Arial" w:hAnsi="Arial" w:cs="Arial"/>
          <w:b/>
          <w:bCs/>
          <w:sz w:val="24"/>
          <w:szCs w:val="24"/>
        </w:rPr>
      </w:pPr>
      <w:bookmarkStart w:id="172" w:name="_Toc468191576"/>
      <w:bookmarkStart w:id="173" w:name="_Toc468191660"/>
      <w:bookmarkStart w:id="174" w:name="_Toc475623744"/>
      <w:bookmarkStart w:id="175" w:name="_Toc485046752"/>
      <w:bookmarkStart w:id="176" w:name="_Toc488159061"/>
      <w:bookmarkStart w:id="177" w:name="_Toc491957546"/>
      <w:bookmarkStart w:id="178" w:name="_Toc491959012"/>
      <w:bookmarkStart w:id="179" w:name="_Toc491959063"/>
      <w:bookmarkStart w:id="180" w:name="_Toc491960663"/>
      <w:bookmarkStart w:id="181" w:name="_Toc491960695"/>
      <w:bookmarkStart w:id="182" w:name="_Toc491960937"/>
      <w:bookmarkStart w:id="183" w:name="_Toc491965514"/>
      <w:bookmarkStart w:id="184" w:name="_Toc494982056"/>
      <w:bookmarkStart w:id="185" w:name="_Toc494983124"/>
      <w:bookmarkStart w:id="186" w:name="_Toc496706167"/>
      <w:bookmarkStart w:id="187" w:name="_Toc497908135"/>
      <w:bookmarkStart w:id="188" w:name="_Toc523918924"/>
    </w:p>
    <w:tbl>
      <w:tblPr>
        <w:tblW w:w="92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7835"/>
      </w:tblGrid>
      <w:tr w:rsidR="00A62777" w:rsidRPr="00CF40D1" w14:paraId="561951D2" w14:textId="77777777" w:rsidTr="000C4407">
        <w:trPr>
          <w:trHeight w:val="240"/>
        </w:trPr>
        <w:tc>
          <w:tcPr>
            <w:tcW w:w="1366" w:type="dxa"/>
            <w:tcBorders>
              <w:top w:val="single" w:sz="4" w:space="0" w:color="auto"/>
              <w:left w:val="single" w:sz="4" w:space="0" w:color="auto"/>
              <w:bottom w:val="single" w:sz="4" w:space="0" w:color="auto"/>
              <w:right w:val="single" w:sz="4" w:space="0" w:color="auto"/>
            </w:tcBorders>
            <w:vAlign w:val="center"/>
          </w:tcPr>
          <w:p w14:paraId="40DBA1EC" w14:textId="1F164229" w:rsidR="00A62777" w:rsidRPr="00D25E66" w:rsidRDefault="00A62777" w:rsidP="00A62777">
            <w:pPr>
              <w:autoSpaceDE w:val="0"/>
              <w:autoSpaceDN w:val="0"/>
              <w:adjustRightInd w:val="0"/>
              <w:spacing w:after="0" w:line="240" w:lineRule="auto"/>
              <w:jc w:val="center"/>
              <w:rPr>
                <w:rFonts w:ascii="Arial" w:hAnsi="Arial" w:cs="Arial"/>
                <w:b/>
                <w:bCs/>
                <w:i/>
                <w:iCs/>
                <w:sz w:val="24"/>
                <w:szCs w:val="24"/>
              </w:rPr>
            </w:pPr>
            <w:r w:rsidRPr="00D25E66">
              <w:rPr>
                <w:rFonts w:ascii="Arial" w:hAnsi="Arial" w:cs="Arial"/>
                <w:b/>
                <w:bCs/>
                <w:i/>
                <w:iCs/>
                <w:sz w:val="24"/>
                <w:szCs w:val="24"/>
              </w:rPr>
              <w:t>ATENȚIE!</w:t>
            </w:r>
          </w:p>
        </w:tc>
        <w:tc>
          <w:tcPr>
            <w:tcW w:w="7835" w:type="dxa"/>
            <w:tcBorders>
              <w:top w:val="single" w:sz="4" w:space="0" w:color="auto"/>
              <w:left w:val="single" w:sz="4" w:space="0" w:color="auto"/>
              <w:bottom w:val="single" w:sz="4" w:space="0" w:color="auto"/>
              <w:right w:val="single" w:sz="4" w:space="0" w:color="auto"/>
            </w:tcBorders>
            <w:vAlign w:val="center"/>
          </w:tcPr>
          <w:p w14:paraId="53036F00" w14:textId="77777777" w:rsidR="00A62777" w:rsidRPr="00D25E66" w:rsidRDefault="00A62777">
            <w:pPr>
              <w:spacing w:after="0" w:line="240" w:lineRule="auto"/>
              <w:jc w:val="both"/>
              <w:rPr>
                <w:rFonts w:ascii="Arial" w:hAnsi="Arial" w:cs="Arial"/>
                <w:iCs/>
                <w:sz w:val="24"/>
                <w:szCs w:val="24"/>
              </w:rPr>
            </w:pPr>
            <w:r w:rsidRPr="00D25E66">
              <w:rPr>
                <w:rFonts w:ascii="Arial" w:hAnsi="Arial" w:cs="Arial"/>
                <w:iCs/>
                <w:sz w:val="24"/>
                <w:szCs w:val="24"/>
              </w:rPr>
              <w:t>Toate documentele vor fi încărcate în aplicația electronică în format *.</w:t>
            </w:r>
            <w:proofErr w:type="spellStart"/>
            <w:r w:rsidRPr="00D25E66">
              <w:rPr>
                <w:rFonts w:ascii="Arial" w:hAnsi="Arial" w:cs="Arial"/>
                <w:iCs/>
                <w:sz w:val="24"/>
                <w:szCs w:val="24"/>
              </w:rPr>
              <w:t>pdf</w:t>
            </w:r>
            <w:proofErr w:type="spellEnd"/>
            <w:r w:rsidRPr="00D25E66">
              <w:rPr>
                <w:rFonts w:ascii="Arial" w:hAnsi="Arial" w:cs="Arial"/>
                <w:iCs/>
                <w:sz w:val="24"/>
                <w:szCs w:val="24"/>
              </w:rPr>
              <w:t xml:space="preserve"> și vor fi semnate electronic în interior de către reprezentantul legal/împuternicit.</w:t>
            </w:r>
          </w:p>
          <w:p w14:paraId="45C63AB3" w14:textId="77777777" w:rsidR="00A62777" w:rsidRPr="00D25E66" w:rsidRDefault="00A62777">
            <w:pPr>
              <w:spacing w:after="0" w:line="240" w:lineRule="auto"/>
              <w:jc w:val="both"/>
              <w:rPr>
                <w:rFonts w:ascii="Arial" w:hAnsi="Arial" w:cs="Arial"/>
                <w:sz w:val="24"/>
                <w:szCs w:val="24"/>
              </w:rPr>
            </w:pPr>
            <w:r w:rsidRPr="00D25E66">
              <w:rPr>
                <w:rFonts w:ascii="Arial" w:hAnsi="Arial" w:cs="Arial"/>
                <w:sz w:val="24"/>
                <w:szCs w:val="24"/>
              </w:rPr>
              <w:t>La Cererea de Finanțare pot fi anexate orice alte documente pe care solicitantul le consideră utile pentru justificarea/argumentarea proiectului propus spre finanțare.</w:t>
            </w:r>
          </w:p>
          <w:p w14:paraId="44DFBB18" w14:textId="2FE85D9B" w:rsidR="00A62777" w:rsidRPr="00D25E66" w:rsidRDefault="00A62777">
            <w:pPr>
              <w:spacing w:after="0" w:line="240" w:lineRule="auto"/>
              <w:jc w:val="both"/>
              <w:rPr>
                <w:rFonts w:ascii="Arial" w:hAnsi="Arial" w:cs="Arial"/>
                <w:iCs/>
                <w:color w:val="000000" w:themeColor="text1"/>
                <w:sz w:val="24"/>
                <w:szCs w:val="24"/>
              </w:rPr>
            </w:pPr>
            <w:r w:rsidRPr="00D25E66">
              <w:rPr>
                <w:rFonts w:ascii="Arial" w:hAnsi="Arial" w:cs="Arial"/>
                <w:sz w:val="24"/>
                <w:szCs w:val="24"/>
              </w:rPr>
              <w:t>Documentele scanate trebuie să fie semnate electronic de către solicitant (reprezentantul legal al solicitantului/ persoana împuternicită).</w:t>
            </w:r>
          </w:p>
        </w:tc>
      </w:tr>
    </w:tbl>
    <w:p w14:paraId="5DABC351" w14:textId="60710DCA" w:rsidR="00A62777" w:rsidRPr="000C4407" w:rsidRDefault="00A62777" w:rsidP="00BE5AB8">
      <w:pPr>
        <w:spacing w:line="240" w:lineRule="auto"/>
        <w:jc w:val="both"/>
        <w:outlineLvl w:val="0"/>
        <w:rPr>
          <w:rFonts w:ascii="Arial" w:hAnsi="Arial" w:cs="Arial"/>
          <w:b/>
          <w:bCs/>
          <w:sz w:val="10"/>
          <w:szCs w:val="10"/>
        </w:rPr>
      </w:pPr>
    </w:p>
    <w:p w14:paraId="5CC5333F" w14:textId="1F09F6B9" w:rsidR="00490FC8" w:rsidRPr="00D030DC" w:rsidRDefault="0062149B" w:rsidP="00490FC8">
      <w:pPr>
        <w:spacing w:after="120"/>
        <w:jc w:val="both"/>
        <w:outlineLvl w:val="1"/>
        <w:rPr>
          <w:rFonts w:ascii="Arial" w:hAnsi="Arial" w:cs="Arial"/>
          <w:b/>
          <w:bCs/>
          <w:sz w:val="24"/>
          <w:szCs w:val="24"/>
        </w:rPr>
      </w:pPr>
      <w:bookmarkStart w:id="189" w:name="_Toc113963553"/>
      <w:r>
        <w:rPr>
          <w:rFonts w:ascii="Arial" w:hAnsi="Arial" w:cs="Arial"/>
          <w:b/>
          <w:bCs/>
          <w:sz w:val="24"/>
          <w:szCs w:val="24"/>
        </w:rPr>
        <w:t>4.3</w:t>
      </w:r>
      <w:r w:rsidR="00490FC8" w:rsidRPr="00D030DC">
        <w:rPr>
          <w:rFonts w:ascii="Arial" w:hAnsi="Arial" w:cs="Arial"/>
          <w:b/>
          <w:bCs/>
          <w:sz w:val="24"/>
          <w:szCs w:val="24"/>
        </w:rPr>
        <w:t>. Eligibilitatea  solicitanților</w:t>
      </w:r>
      <w:bookmarkEnd w:id="189"/>
      <w:r w:rsidR="00490FC8" w:rsidRPr="00D030DC">
        <w:rPr>
          <w:rFonts w:ascii="Arial" w:hAnsi="Arial" w:cs="Arial"/>
          <w:b/>
          <w:bCs/>
          <w:sz w:val="24"/>
          <w:szCs w:val="24"/>
        </w:rPr>
        <w:t xml:space="preserve"> </w:t>
      </w:r>
    </w:p>
    <w:p w14:paraId="144BE5E2" w14:textId="77777777" w:rsidR="00490FC8" w:rsidRPr="00D030DC" w:rsidRDefault="00490FC8" w:rsidP="00490FC8">
      <w:pPr>
        <w:tabs>
          <w:tab w:val="left" w:pos="1100"/>
        </w:tabs>
        <w:autoSpaceDE w:val="0"/>
        <w:spacing w:after="0" w:line="240" w:lineRule="auto"/>
        <w:jc w:val="both"/>
        <w:rPr>
          <w:rFonts w:ascii="Arial" w:hAnsi="Arial" w:cs="Arial"/>
          <w:sz w:val="24"/>
          <w:szCs w:val="24"/>
        </w:rPr>
      </w:pPr>
      <w:r w:rsidRPr="00D030DC">
        <w:rPr>
          <w:rFonts w:ascii="Arial" w:hAnsi="Arial" w:cs="Arial"/>
          <w:sz w:val="24"/>
          <w:szCs w:val="24"/>
        </w:rPr>
        <w:t xml:space="preserve">Pot beneficia de </w:t>
      </w:r>
      <w:proofErr w:type="spellStart"/>
      <w:r w:rsidRPr="00D030DC">
        <w:rPr>
          <w:rFonts w:ascii="Arial" w:hAnsi="Arial" w:cs="Arial"/>
          <w:sz w:val="24"/>
          <w:szCs w:val="24"/>
        </w:rPr>
        <w:t>finanţare</w:t>
      </w:r>
      <w:proofErr w:type="spellEnd"/>
      <w:r w:rsidRPr="00D030DC">
        <w:rPr>
          <w:rFonts w:ascii="Arial" w:hAnsi="Arial" w:cs="Arial"/>
          <w:sz w:val="24"/>
          <w:szCs w:val="24"/>
        </w:rPr>
        <w:t xml:space="preserve"> nerambursabilă solicitanții (în parteneriat) specificați la punctul 1.6, care îndeplinesc cumulativ următoarele criterii de eligibilitate, prevăzute în cadrul </w:t>
      </w:r>
      <w:r w:rsidRPr="00D030DC">
        <w:rPr>
          <w:rFonts w:ascii="Arial" w:hAnsi="Arial" w:cs="Arial"/>
          <w:i/>
          <w:iCs/>
          <w:sz w:val="24"/>
          <w:szCs w:val="24"/>
        </w:rPr>
        <w:t>Declarației de eligibilitate (Anexa aferentă)</w:t>
      </w:r>
      <w:r w:rsidRPr="00D030DC">
        <w:rPr>
          <w:rFonts w:ascii="Arial" w:hAnsi="Arial" w:cs="Arial"/>
          <w:sz w:val="24"/>
          <w:szCs w:val="24"/>
        </w:rPr>
        <w:t>:</w:t>
      </w:r>
    </w:p>
    <w:p w14:paraId="3EBEDB74" w14:textId="77777777" w:rsidR="00490FC8" w:rsidRPr="00D030DC" w:rsidRDefault="00490FC8" w:rsidP="00490FC8">
      <w:pPr>
        <w:numPr>
          <w:ilvl w:val="2"/>
          <w:numId w:val="15"/>
        </w:numPr>
        <w:tabs>
          <w:tab w:val="left" w:pos="1100"/>
        </w:tabs>
        <w:suppressAutoHyphens/>
        <w:autoSpaceDE w:val="0"/>
        <w:spacing w:after="0" w:line="240" w:lineRule="auto"/>
        <w:ind w:left="1100" w:hanging="550"/>
        <w:jc w:val="both"/>
        <w:rPr>
          <w:rFonts w:ascii="Arial" w:hAnsi="Arial" w:cs="Arial"/>
          <w:sz w:val="24"/>
          <w:szCs w:val="24"/>
        </w:rPr>
      </w:pPr>
      <w:r w:rsidRPr="00D030DC">
        <w:rPr>
          <w:rFonts w:ascii="Arial" w:hAnsi="Arial" w:cs="Arial"/>
          <w:sz w:val="24"/>
          <w:szCs w:val="24"/>
        </w:rPr>
        <w:t xml:space="preserve">Solicitantul nu înregistrează la data depunerii Cererii de </w:t>
      </w:r>
      <w:proofErr w:type="spellStart"/>
      <w:r w:rsidRPr="00D030DC">
        <w:rPr>
          <w:rFonts w:ascii="Arial" w:hAnsi="Arial" w:cs="Arial"/>
          <w:sz w:val="24"/>
          <w:szCs w:val="24"/>
        </w:rPr>
        <w:t>finanţare</w:t>
      </w:r>
      <w:proofErr w:type="spellEnd"/>
      <w:r w:rsidRPr="00D030DC">
        <w:rPr>
          <w:rFonts w:ascii="Arial" w:hAnsi="Arial" w:cs="Arial"/>
          <w:sz w:val="24"/>
          <w:szCs w:val="24"/>
        </w:rPr>
        <w:t xml:space="preserve"> </w:t>
      </w:r>
      <w:proofErr w:type="spellStart"/>
      <w:r w:rsidRPr="00D030DC">
        <w:rPr>
          <w:rFonts w:ascii="Arial" w:hAnsi="Arial" w:cs="Arial"/>
          <w:sz w:val="24"/>
          <w:szCs w:val="24"/>
        </w:rPr>
        <w:t>şi</w:t>
      </w:r>
      <w:proofErr w:type="spellEnd"/>
      <w:r w:rsidRPr="00D030DC">
        <w:rPr>
          <w:rFonts w:ascii="Arial" w:hAnsi="Arial" w:cs="Arial"/>
          <w:sz w:val="24"/>
          <w:szCs w:val="24"/>
        </w:rPr>
        <w:t xml:space="preserve"> la data semnării contractului de </w:t>
      </w:r>
      <w:proofErr w:type="spellStart"/>
      <w:r w:rsidRPr="00D030DC">
        <w:rPr>
          <w:rFonts w:ascii="Arial" w:hAnsi="Arial" w:cs="Arial"/>
          <w:sz w:val="24"/>
          <w:szCs w:val="24"/>
        </w:rPr>
        <w:t>finanţare</w:t>
      </w:r>
      <w:proofErr w:type="spellEnd"/>
      <w:r w:rsidRPr="00D030DC">
        <w:rPr>
          <w:rFonts w:ascii="Arial" w:hAnsi="Arial" w:cs="Arial"/>
          <w:sz w:val="24"/>
          <w:szCs w:val="24"/>
        </w:rPr>
        <w:t xml:space="preserve"> </w:t>
      </w:r>
      <w:proofErr w:type="spellStart"/>
      <w:r w:rsidRPr="00D030DC">
        <w:rPr>
          <w:rFonts w:ascii="Arial" w:hAnsi="Arial" w:cs="Arial"/>
          <w:sz w:val="24"/>
          <w:szCs w:val="24"/>
        </w:rPr>
        <w:t>obligaţii</w:t>
      </w:r>
      <w:proofErr w:type="spellEnd"/>
      <w:r w:rsidRPr="00D030DC">
        <w:rPr>
          <w:rFonts w:ascii="Arial" w:hAnsi="Arial" w:cs="Arial"/>
          <w:sz w:val="24"/>
          <w:szCs w:val="24"/>
        </w:rPr>
        <w:t xml:space="preserve"> bugetare nete (</w:t>
      </w:r>
      <w:proofErr w:type="spellStart"/>
      <w:r w:rsidRPr="00D030DC">
        <w:rPr>
          <w:rFonts w:ascii="Arial" w:hAnsi="Arial" w:cs="Arial"/>
          <w:sz w:val="24"/>
          <w:szCs w:val="24"/>
        </w:rPr>
        <w:t>diferenţa</w:t>
      </w:r>
      <w:proofErr w:type="spellEnd"/>
      <w:r w:rsidRPr="00D030DC">
        <w:rPr>
          <w:rFonts w:ascii="Arial" w:hAnsi="Arial" w:cs="Arial"/>
          <w:sz w:val="24"/>
          <w:szCs w:val="24"/>
        </w:rPr>
        <w:t xml:space="preserve"> dintre </w:t>
      </w:r>
      <w:proofErr w:type="spellStart"/>
      <w:r w:rsidRPr="00D030DC">
        <w:rPr>
          <w:rFonts w:ascii="Arial" w:hAnsi="Arial" w:cs="Arial"/>
          <w:sz w:val="24"/>
          <w:szCs w:val="24"/>
        </w:rPr>
        <w:t>obligaţiile</w:t>
      </w:r>
      <w:proofErr w:type="spellEnd"/>
      <w:r w:rsidRPr="00D030DC">
        <w:rPr>
          <w:rFonts w:ascii="Arial" w:hAnsi="Arial" w:cs="Arial"/>
          <w:sz w:val="24"/>
          <w:szCs w:val="24"/>
        </w:rPr>
        <w:t xml:space="preserve"> de plată restante la buget </w:t>
      </w:r>
      <w:proofErr w:type="spellStart"/>
      <w:r w:rsidRPr="00D030DC">
        <w:rPr>
          <w:rFonts w:ascii="Arial" w:hAnsi="Arial" w:cs="Arial"/>
          <w:sz w:val="24"/>
          <w:szCs w:val="24"/>
        </w:rPr>
        <w:t>şi</w:t>
      </w:r>
      <w:proofErr w:type="spellEnd"/>
      <w:r w:rsidRPr="00D030DC">
        <w:rPr>
          <w:rFonts w:ascii="Arial" w:hAnsi="Arial" w:cs="Arial"/>
          <w:sz w:val="24"/>
          <w:szCs w:val="24"/>
        </w:rPr>
        <w:t xml:space="preserve"> sumele de recuperat de la buget):</w:t>
      </w:r>
    </w:p>
    <w:p w14:paraId="3AF5CE80" w14:textId="77777777" w:rsidR="00490FC8" w:rsidRPr="00D030DC" w:rsidRDefault="00490FC8" w:rsidP="00490FC8">
      <w:pPr>
        <w:numPr>
          <w:ilvl w:val="4"/>
          <w:numId w:val="15"/>
        </w:numPr>
        <w:tabs>
          <w:tab w:val="clear" w:pos="3960"/>
          <w:tab w:val="left" w:pos="1100"/>
        </w:tabs>
        <w:suppressAutoHyphens/>
        <w:autoSpaceDE w:val="0"/>
        <w:spacing w:after="0" w:line="240" w:lineRule="auto"/>
        <w:ind w:left="2127" w:hanging="709"/>
        <w:jc w:val="both"/>
        <w:rPr>
          <w:rFonts w:ascii="Arial" w:hAnsi="Arial" w:cs="Arial"/>
          <w:sz w:val="24"/>
          <w:szCs w:val="24"/>
        </w:rPr>
      </w:pPr>
      <w:r w:rsidRPr="00D030DC">
        <w:rPr>
          <w:rFonts w:ascii="Arial" w:hAnsi="Arial" w:cs="Arial"/>
          <w:sz w:val="24"/>
          <w:szCs w:val="24"/>
        </w:rPr>
        <w:t xml:space="preserve">mai mari de 1/12 din </w:t>
      </w:r>
      <w:proofErr w:type="spellStart"/>
      <w:r w:rsidRPr="00D030DC">
        <w:rPr>
          <w:rFonts w:ascii="Arial" w:hAnsi="Arial" w:cs="Arial"/>
          <w:sz w:val="24"/>
          <w:szCs w:val="24"/>
        </w:rPr>
        <w:t>obligaţiile</w:t>
      </w:r>
      <w:proofErr w:type="spellEnd"/>
      <w:r w:rsidRPr="00D030DC">
        <w:rPr>
          <w:rFonts w:ascii="Arial" w:hAnsi="Arial" w:cs="Arial"/>
          <w:sz w:val="24"/>
          <w:szCs w:val="24"/>
        </w:rPr>
        <w:t xml:space="preserve"> datorate în ultimele 12 luni - în cazul certificatului de atestare fiscală emis de </w:t>
      </w:r>
      <w:proofErr w:type="spellStart"/>
      <w:r w:rsidRPr="00D030DC">
        <w:rPr>
          <w:rFonts w:ascii="Arial" w:hAnsi="Arial" w:cs="Arial"/>
          <w:sz w:val="24"/>
          <w:szCs w:val="24"/>
        </w:rPr>
        <w:t>Agenţia</w:t>
      </w:r>
      <w:proofErr w:type="spellEnd"/>
      <w:r w:rsidRPr="00D030DC">
        <w:rPr>
          <w:rFonts w:ascii="Arial" w:hAnsi="Arial" w:cs="Arial"/>
          <w:sz w:val="24"/>
          <w:szCs w:val="24"/>
        </w:rPr>
        <w:t xml:space="preserve"> </w:t>
      </w:r>
      <w:proofErr w:type="spellStart"/>
      <w:r w:rsidRPr="00D030DC">
        <w:rPr>
          <w:rFonts w:ascii="Arial" w:hAnsi="Arial" w:cs="Arial"/>
          <w:sz w:val="24"/>
          <w:szCs w:val="24"/>
        </w:rPr>
        <w:t>Naţională</w:t>
      </w:r>
      <w:proofErr w:type="spellEnd"/>
      <w:r w:rsidRPr="00D030DC">
        <w:rPr>
          <w:rFonts w:ascii="Arial" w:hAnsi="Arial" w:cs="Arial"/>
          <w:sz w:val="24"/>
          <w:szCs w:val="24"/>
        </w:rPr>
        <w:t xml:space="preserve"> de Administrare Fiscală;</w:t>
      </w:r>
    </w:p>
    <w:p w14:paraId="02FFEAC8" w14:textId="77777777" w:rsidR="00490FC8" w:rsidRPr="00D030DC" w:rsidRDefault="00490FC8" w:rsidP="00490FC8">
      <w:pPr>
        <w:numPr>
          <w:ilvl w:val="4"/>
          <w:numId w:val="15"/>
        </w:numPr>
        <w:tabs>
          <w:tab w:val="clear" w:pos="3960"/>
          <w:tab w:val="left" w:pos="1100"/>
        </w:tabs>
        <w:suppressAutoHyphens/>
        <w:autoSpaceDE w:val="0"/>
        <w:spacing w:after="0" w:line="240" w:lineRule="auto"/>
        <w:ind w:left="2127" w:hanging="709"/>
        <w:jc w:val="both"/>
        <w:rPr>
          <w:rFonts w:ascii="Arial" w:hAnsi="Arial" w:cs="Arial"/>
          <w:sz w:val="24"/>
          <w:szCs w:val="24"/>
        </w:rPr>
      </w:pPr>
      <w:r w:rsidRPr="00D030DC">
        <w:rPr>
          <w:rFonts w:ascii="Arial" w:hAnsi="Arial" w:cs="Arial"/>
          <w:sz w:val="24"/>
          <w:szCs w:val="24"/>
        </w:rPr>
        <w:t xml:space="preserve">mai mari de 1/6 din totalul </w:t>
      </w:r>
      <w:proofErr w:type="spellStart"/>
      <w:r w:rsidRPr="00D030DC">
        <w:rPr>
          <w:rFonts w:ascii="Arial" w:hAnsi="Arial" w:cs="Arial"/>
          <w:sz w:val="24"/>
          <w:szCs w:val="24"/>
        </w:rPr>
        <w:t>obligaţiilor</w:t>
      </w:r>
      <w:proofErr w:type="spellEnd"/>
      <w:r w:rsidRPr="00D030DC">
        <w:rPr>
          <w:rFonts w:ascii="Arial" w:hAnsi="Arial" w:cs="Arial"/>
          <w:sz w:val="24"/>
          <w:szCs w:val="24"/>
        </w:rPr>
        <w:t xml:space="preserve"> datorate în ultimul semestru - în cazul certificatului de atestare fiscală emis de către </w:t>
      </w:r>
      <w:proofErr w:type="spellStart"/>
      <w:r w:rsidRPr="00D030DC">
        <w:rPr>
          <w:rFonts w:ascii="Arial" w:hAnsi="Arial" w:cs="Arial"/>
          <w:sz w:val="24"/>
          <w:szCs w:val="24"/>
        </w:rPr>
        <w:t>autorităţile</w:t>
      </w:r>
      <w:proofErr w:type="spellEnd"/>
      <w:r w:rsidRPr="00D030DC">
        <w:rPr>
          <w:rFonts w:ascii="Arial" w:hAnsi="Arial" w:cs="Arial"/>
          <w:sz w:val="24"/>
          <w:szCs w:val="24"/>
        </w:rPr>
        <w:t xml:space="preserve"> publice locale;</w:t>
      </w:r>
    </w:p>
    <w:p w14:paraId="2EDEABD0" w14:textId="77777777" w:rsidR="00490FC8" w:rsidRPr="00D030DC" w:rsidRDefault="00490FC8" w:rsidP="00490FC8">
      <w:pPr>
        <w:numPr>
          <w:ilvl w:val="2"/>
          <w:numId w:val="15"/>
        </w:numPr>
        <w:tabs>
          <w:tab w:val="left" w:pos="1100"/>
        </w:tabs>
        <w:suppressAutoHyphens/>
        <w:autoSpaceDE w:val="0"/>
        <w:spacing w:after="0" w:line="240" w:lineRule="auto"/>
        <w:ind w:left="1100" w:hanging="550"/>
        <w:jc w:val="both"/>
        <w:rPr>
          <w:rFonts w:ascii="Arial" w:hAnsi="Arial" w:cs="Arial"/>
          <w:sz w:val="24"/>
          <w:szCs w:val="24"/>
        </w:rPr>
      </w:pPr>
      <w:r w:rsidRPr="00D030DC">
        <w:rPr>
          <w:rFonts w:ascii="Arial" w:hAnsi="Arial" w:cs="Arial"/>
          <w:sz w:val="24"/>
          <w:szCs w:val="24"/>
        </w:rPr>
        <w:t xml:space="preserve">Solicitantul nu a mai beneficiat de sprijin financiar din fonduri publice, inclusiv fonduri UE, în ultimii 5 ani, sau nu derulează proiecte </w:t>
      </w:r>
      <w:proofErr w:type="spellStart"/>
      <w:r w:rsidRPr="00D030DC">
        <w:rPr>
          <w:rFonts w:ascii="Arial" w:hAnsi="Arial" w:cs="Arial"/>
          <w:sz w:val="24"/>
          <w:szCs w:val="24"/>
        </w:rPr>
        <w:t>finanţate</w:t>
      </w:r>
      <w:proofErr w:type="spellEnd"/>
      <w:r w:rsidRPr="00D030DC">
        <w:rPr>
          <w:rFonts w:ascii="Arial" w:hAnsi="Arial" w:cs="Arial"/>
          <w:sz w:val="24"/>
          <w:szCs w:val="24"/>
        </w:rPr>
        <w:t xml:space="preserve"> în prezent </w:t>
      </w:r>
      <w:proofErr w:type="spellStart"/>
      <w:r w:rsidRPr="00D030DC">
        <w:rPr>
          <w:rFonts w:ascii="Arial" w:hAnsi="Arial" w:cs="Arial"/>
          <w:sz w:val="24"/>
          <w:szCs w:val="24"/>
        </w:rPr>
        <w:t>parţial</w:t>
      </w:r>
      <w:proofErr w:type="spellEnd"/>
      <w:r w:rsidRPr="00D030DC">
        <w:rPr>
          <w:rFonts w:ascii="Arial" w:hAnsi="Arial" w:cs="Arial"/>
          <w:sz w:val="24"/>
          <w:szCs w:val="24"/>
        </w:rPr>
        <w:t xml:space="preserve"> sau în totalitate, din alte surse publice, pentru </w:t>
      </w:r>
      <w:proofErr w:type="spellStart"/>
      <w:r w:rsidRPr="00D030DC">
        <w:rPr>
          <w:rFonts w:ascii="Arial" w:hAnsi="Arial" w:cs="Arial"/>
          <w:sz w:val="24"/>
          <w:szCs w:val="24"/>
        </w:rPr>
        <w:t>aceleaşi</w:t>
      </w:r>
      <w:proofErr w:type="spellEnd"/>
      <w:r w:rsidRPr="00D030DC">
        <w:rPr>
          <w:rFonts w:ascii="Arial" w:hAnsi="Arial" w:cs="Arial"/>
          <w:sz w:val="24"/>
          <w:szCs w:val="24"/>
        </w:rPr>
        <w:t xml:space="preserve"> </w:t>
      </w:r>
      <w:proofErr w:type="spellStart"/>
      <w:r w:rsidRPr="00D030DC">
        <w:rPr>
          <w:rFonts w:ascii="Arial" w:hAnsi="Arial" w:cs="Arial"/>
          <w:sz w:val="24"/>
          <w:szCs w:val="24"/>
        </w:rPr>
        <w:t>activităţi</w:t>
      </w:r>
      <w:proofErr w:type="spellEnd"/>
      <w:r w:rsidRPr="00D030DC">
        <w:rPr>
          <w:rFonts w:ascii="Arial" w:hAnsi="Arial" w:cs="Arial"/>
          <w:sz w:val="24"/>
          <w:szCs w:val="24"/>
        </w:rPr>
        <w:t xml:space="preserve">. Nu a mai obținut finanțare nici pentru alte proiecte implementate, având același obiectiv, dar care din diverse motive nu și-au atins indicatorii. În acest caz, </w:t>
      </w:r>
      <w:proofErr w:type="spellStart"/>
      <w:r w:rsidRPr="00D030DC">
        <w:rPr>
          <w:rFonts w:ascii="Arial" w:hAnsi="Arial" w:cs="Arial"/>
          <w:sz w:val="24"/>
          <w:szCs w:val="24"/>
        </w:rPr>
        <w:t>finanţarea</w:t>
      </w:r>
      <w:proofErr w:type="spellEnd"/>
      <w:r w:rsidRPr="00D030DC">
        <w:rPr>
          <w:rFonts w:ascii="Arial" w:hAnsi="Arial" w:cs="Arial"/>
          <w:sz w:val="24"/>
          <w:szCs w:val="24"/>
        </w:rPr>
        <w:t xml:space="preserve"> nu va fi acordată sau, dacă acest lucru este descoperit pe parcursul implementării, </w:t>
      </w:r>
      <w:proofErr w:type="spellStart"/>
      <w:r w:rsidRPr="00D030DC">
        <w:rPr>
          <w:rFonts w:ascii="Arial" w:hAnsi="Arial" w:cs="Arial"/>
          <w:sz w:val="24"/>
          <w:szCs w:val="24"/>
        </w:rPr>
        <w:t>finanţarea</w:t>
      </w:r>
      <w:proofErr w:type="spellEnd"/>
      <w:r w:rsidRPr="00D030DC">
        <w:rPr>
          <w:rFonts w:ascii="Arial" w:hAnsi="Arial" w:cs="Arial"/>
          <w:sz w:val="24"/>
          <w:szCs w:val="24"/>
        </w:rPr>
        <w:t xml:space="preserve"> se va retrage, iar sumele deja acordate vor fi recuperate;</w:t>
      </w:r>
    </w:p>
    <w:p w14:paraId="2F720409" w14:textId="77777777" w:rsidR="00490FC8" w:rsidRPr="00D030DC" w:rsidRDefault="00490FC8" w:rsidP="00490FC8">
      <w:pPr>
        <w:numPr>
          <w:ilvl w:val="2"/>
          <w:numId w:val="15"/>
        </w:numPr>
        <w:tabs>
          <w:tab w:val="left" w:pos="1100"/>
        </w:tabs>
        <w:suppressAutoHyphens/>
        <w:autoSpaceDE w:val="0"/>
        <w:spacing w:after="0" w:line="240" w:lineRule="auto"/>
        <w:ind w:left="1100" w:hanging="550"/>
        <w:jc w:val="both"/>
        <w:rPr>
          <w:rFonts w:ascii="Arial" w:hAnsi="Arial" w:cs="Arial"/>
          <w:sz w:val="24"/>
          <w:szCs w:val="24"/>
        </w:rPr>
      </w:pPr>
      <w:r w:rsidRPr="00D030DC">
        <w:rPr>
          <w:rFonts w:ascii="Arial" w:hAnsi="Arial" w:cs="Arial"/>
          <w:sz w:val="24"/>
          <w:szCs w:val="24"/>
        </w:rPr>
        <w:t xml:space="preserve">Solicitantul este direct responsabil de pregătirea, managementul și realizarea proiectului, nu </w:t>
      </w:r>
      <w:proofErr w:type="spellStart"/>
      <w:r w:rsidRPr="00D030DC">
        <w:rPr>
          <w:rFonts w:ascii="Arial" w:hAnsi="Arial" w:cs="Arial"/>
          <w:sz w:val="24"/>
          <w:szCs w:val="24"/>
        </w:rPr>
        <w:t>acţionează</w:t>
      </w:r>
      <w:proofErr w:type="spellEnd"/>
      <w:r w:rsidRPr="00D030DC">
        <w:rPr>
          <w:rFonts w:ascii="Arial" w:hAnsi="Arial" w:cs="Arial"/>
          <w:sz w:val="24"/>
          <w:szCs w:val="24"/>
        </w:rPr>
        <w:t xml:space="preserve"> ca intermediar pentru proiectul propus a fi </w:t>
      </w:r>
      <w:proofErr w:type="spellStart"/>
      <w:r w:rsidRPr="00D030DC">
        <w:rPr>
          <w:rFonts w:ascii="Arial" w:hAnsi="Arial" w:cs="Arial"/>
          <w:sz w:val="24"/>
          <w:szCs w:val="24"/>
        </w:rPr>
        <w:t>finanţat</w:t>
      </w:r>
      <w:proofErr w:type="spellEnd"/>
      <w:r w:rsidRPr="00D030DC">
        <w:rPr>
          <w:rFonts w:ascii="Arial" w:hAnsi="Arial" w:cs="Arial"/>
          <w:sz w:val="24"/>
          <w:szCs w:val="24"/>
        </w:rPr>
        <w:t xml:space="preserve"> </w:t>
      </w:r>
      <w:proofErr w:type="spellStart"/>
      <w:r w:rsidRPr="00D030DC">
        <w:rPr>
          <w:rFonts w:ascii="Arial" w:hAnsi="Arial" w:cs="Arial"/>
          <w:sz w:val="24"/>
          <w:szCs w:val="24"/>
        </w:rPr>
        <w:t>şi</w:t>
      </w:r>
      <w:proofErr w:type="spellEnd"/>
      <w:r w:rsidRPr="00D030DC">
        <w:rPr>
          <w:rFonts w:ascii="Arial" w:hAnsi="Arial" w:cs="Arial"/>
          <w:sz w:val="24"/>
          <w:szCs w:val="24"/>
        </w:rPr>
        <w:t xml:space="preserve"> este responsabil pentru asigurarea </w:t>
      </w:r>
      <w:proofErr w:type="spellStart"/>
      <w:r w:rsidRPr="00D030DC">
        <w:rPr>
          <w:rFonts w:ascii="Arial" w:hAnsi="Arial" w:cs="Arial"/>
          <w:sz w:val="24"/>
          <w:szCs w:val="24"/>
        </w:rPr>
        <w:t>sustenabilităţii</w:t>
      </w:r>
      <w:proofErr w:type="spellEnd"/>
      <w:r w:rsidRPr="00D030DC">
        <w:rPr>
          <w:rFonts w:ascii="Arial" w:hAnsi="Arial" w:cs="Arial"/>
          <w:sz w:val="24"/>
          <w:szCs w:val="24"/>
        </w:rPr>
        <w:t xml:space="preserve"> rezultatelor proiectului;</w:t>
      </w:r>
    </w:p>
    <w:p w14:paraId="4411A3F6" w14:textId="77777777" w:rsidR="00490FC8" w:rsidRPr="00D030DC" w:rsidRDefault="00490FC8" w:rsidP="00490FC8">
      <w:pPr>
        <w:numPr>
          <w:ilvl w:val="2"/>
          <w:numId w:val="15"/>
        </w:numPr>
        <w:tabs>
          <w:tab w:val="left" w:pos="1100"/>
        </w:tabs>
        <w:suppressAutoHyphens/>
        <w:autoSpaceDE w:val="0"/>
        <w:spacing w:after="0" w:line="240" w:lineRule="auto"/>
        <w:ind w:left="1100" w:hanging="550"/>
        <w:jc w:val="both"/>
        <w:rPr>
          <w:rFonts w:ascii="Arial" w:hAnsi="Arial" w:cs="Arial"/>
          <w:sz w:val="24"/>
          <w:szCs w:val="24"/>
        </w:rPr>
      </w:pPr>
      <w:r w:rsidRPr="00D030DC">
        <w:rPr>
          <w:rFonts w:ascii="Arial" w:hAnsi="Arial" w:cs="Arial"/>
          <w:sz w:val="24"/>
          <w:szCs w:val="24"/>
        </w:rPr>
        <w:t xml:space="preserve">Solicitantul nu face obiectul unui ordin de recuperare în urma unei decizii anterioare a Comisiei Europene, privind declararea unui ajutor ca fiind ilegal </w:t>
      </w:r>
      <w:proofErr w:type="spellStart"/>
      <w:r w:rsidRPr="00D030DC">
        <w:rPr>
          <w:rFonts w:ascii="Arial" w:hAnsi="Arial" w:cs="Arial"/>
          <w:sz w:val="24"/>
          <w:szCs w:val="24"/>
        </w:rPr>
        <w:t>şi</w:t>
      </w:r>
      <w:proofErr w:type="spellEnd"/>
      <w:r w:rsidRPr="00D030DC">
        <w:rPr>
          <w:rFonts w:ascii="Arial" w:hAnsi="Arial" w:cs="Arial"/>
          <w:sz w:val="24"/>
          <w:szCs w:val="24"/>
        </w:rPr>
        <w:t xml:space="preserve"> incompatibil cu </w:t>
      </w:r>
      <w:proofErr w:type="spellStart"/>
      <w:r w:rsidRPr="00D030DC">
        <w:rPr>
          <w:rFonts w:ascii="Arial" w:hAnsi="Arial" w:cs="Arial"/>
          <w:sz w:val="24"/>
          <w:szCs w:val="24"/>
        </w:rPr>
        <w:t>piaţa</w:t>
      </w:r>
      <w:proofErr w:type="spellEnd"/>
      <w:r w:rsidRPr="00D030DC">
        <w:rPr>
          <w:rFonts w:ascii="Arial" w:hAnsi="Arial" w:cs="Arial"/>
          <w:sz w:val="24"/>
          <w:szCs w:val="24"/>
        </w:rPr>
        <w:t xml:space="preserve"> comună sau, în cazul în care </w:t>
      </w:r>
      <w:proofErr w:type="spellStart"/>
      <w:r w:rsidRPr="00D030DC">
        <w:rPr>
          <w:rFonts w:ascii="Arial" w:hAnsi="Arial" w:cs="Arial"/>
          <w:sz w:val="24"/>
          <w:szCs w:val="24"/>
        </w:rPr>
        <w:t>institutia</w:t>
      </w:r>
      <w:proofErr w:type="spellEnd"/>
      <w:r w:rsidRPr="00D030DC">
        <w:rPr>
          <w:rFonts w:ascii="Arial" w:hAnsi="Arial" w:cs="Arial"/>
          <w:sz w:val="24"/>
          <w:szCs w:val="24"/>
        </w:rPr>
        <w:t xml:space="preserve"> a făcut </w:t>
      </w:r>
      <w:r w:rsidRPr="00D030DC">
        <w:rPr>
          <w:rFonts w:ascii="Arial" w:hAnsi="Arial" w:cs="Arial"/>
          <w:sz w:val="24"/>
          <w:szCs w:val="24"/>
        </w:rPr>
        <w:lastRenderedPageBreak/>
        <w:t xml:space="preserve">obiectul unei astfel de decizii, aceasta trebuie sa fi fost deja executată </w:t>
      </w:r>
      <w:proofErr w:type="spellStart"/>
      <w:r w:rsidRPr="00D030DC">
        <w:rPr>
          <w:rFonts w:ascii="Arial" w:hAnsi="Arial" w:cs="Arial"/>
          <w:sz w:val="24"/>
          <w:szCs w:val="24"/>
        </w:rPr>
        <w:t>şi</w:t>
      </w:r>
      <w:proofErr w:type="spellEnd"/>
      <w:r w:rsidRPr="00D030DC">
        <w:rPr>
          <w:rFonts w:ascii="Arial" w:hAnsi="Arial" w:cs="Arial"/>
          <w:sz w:val="24"/>
          <w:szCs w:val="24"/>
        </w:rPr>
        <w:t xml:space="preserve"> ajutorul integral recuperat, inclusiv dobânda de recuperare aferentă;</w:t>
      </w:r>
    </w:p>
    <w:p w14:paraId="73CBF446" w14:textId="77777777" w:rsidR="00490FC8" w:rsidRPr="00D030DC" w:rsidRDefault="00490FC8" w:rsidP="00490FC8">
      <w:pPr>
        <w:numPr>
          <w:ilvl w:val="2"/>
          <w:numId w:val="15"/>
        </w:numPr>
        <w:tabs>
          <w:tab w:val="left" w:pos="1100"/>
        </w:tabs>
        <w:suppressAutoHyphens/>
        <w:autoSpaceDE w:val="0"/>
        <w:spacing w:after="0" w:line="240" w:lineRule="auto"/>
        <w:ind w:left="1100" w:hanging="550"/>
        <w:jc w:val="both"/>
        <w:rPr>
          <w:rFonts w:ascii="Arial" w:hAnsi="Arial" w:cs="Arial"/>
          <w:sz w:val="24"/>
          <w:szCs w:val="24"/>
        </w:rPr>
      </w:pPr>
      <w:r w:rsidRPr="00D030DC">
        <w:rPr>
          <w:rFonts w:ascii="Arial" w:hAnsi="Arial" w:cs="Arial"/>
          <w:sz w:val="24"/>
          <w:szCs w:val="24"/>
        </w:rPr>
        <w:t xml:space="preserve">Reprezentantul legal al solicitantului nu a suferit condamnări definitive din cauza unei conduite profesionale îndreptate împotriva legii, decizie formulată de o autoritate de judecată ce are </w:t>
      </w:r>
      <w:proofErr w:type="spellStart"/>
      <w:r w:rsidRPr="00D030DC">
        <w:rPr>
          <w:rFonts w:ascii="Arial" w:hAnsi="Arial" w:cs="Arial"/>
          <w:sz w:val="24"/>
          <w:szCs w:val="24"/>
        </w:rPr>
        <w:t>forţă</w:t>
      </w:r>
      <w:proofErr w:type="spellEnd"/>
      <w:r w:rsidRPr="00D030DC">
        <w:rPr>
          <w:rFonts w:ascii="Arial" w:hAnsi="Arial" w:cs="Arial"/>
          <w:sz w:val="24"/>
          <w:szCs w:val="24"/>
        </w:rPr>
        <w:t xml:space="preserve"> de </w:t>
      </w:r>
      <w:proofErr w:type="spellStart"/>
      <w:r w:rsidRPr="00D030DC">
        <w:rPr>
          <w:rFonts w:ascii="Arial" w:hAnsi="Arial" w:cs="Arial"/>
          <w:sz w:val="24"/>
          <w:szCs w:val="24"/>
        </w:rPr>
        <w:t>res</w:t>
      </w:r>
      <w:proofErr w:type="spellEnd"/>
      <w:r w:rsidRPr="00D030DC">
        <w:rPr>
          <w:rFonts w:ascii="Arial" w:hAnsi="Arial" w:cs="Arial"/>
          <w:sz w:val="24"/>
          <w:szCs w:val="24"/>
        </w:rPr>
        <w:t xml:space="preserve"> </w:t>
      </w:r>
      <w:proofErr w:type="spellStart"/>
      <w:r w:rsidRPr="00D030DC">
        <w:rPr>
          <w:rFonts w:ascii="Arial" w:hAnsi="Arial" w:cs="Arial"/>
          <w:sz w:val="24"/>
          <w:szCs w:val="24"/>
        </w:rPr>
        <w:t>judicata</w:t>
      </w:r>
      <w:proofErr w:type="spellEnd"/>
      <w:r w:rsidRPr="00D030DC">
        <w:rPr>
          <w:rFonts w:ascii="Arial" w:hAnsi="Arial" w:cs="Arial"/>
          <w:sz w:val="24"/>
          <w:szCs w:val="24"/>
        </w:rPr>
        <w:t xml:space="preserve"> (ex. împotriva căreia nu se poate face recurs) în ultimele 36 de luni;</w:t>
      </w:r>
    </w:p>
    <w:p w14:paraId="72670E73" w14:textId="77777777" w:rsidR="00490FC8" w:rsidRPr="00D030DC" w:rsidRDefault="00490FC8" w:rsidP="00490FC8">
      <w:pPr>
        <w:numPr>
          <w:ilvl w:val="2"/>
          <w:numId w:val="15"/>
        </w:numPr>
        <w:tabs>
          <w:tab w:val="left" w:pos="1100"/>
        </w:tabs>
        <w:suppressAutoHyphens/>
        <w:autoSpaceDE w:val="0"/>
        <w:spacing w:after="0" w:line="240" w:lineRule="auto"/>
        <w:ind w:left="1100" w:hanging="550"/>
        <w:jc w:val="both"/>
        <w:rPr>
          <w:rFonts w:ascii="Arial" w:hAnsi="Arial" w:cs="Arial"/>
          <w:sz w:val="24"/>
          <w:szCs w:val="24"/>
        </w:rPr>
      </w:pPr>
      <w:r w:rsidRPr="00D030DC">
        <w:rPr>
          <w:rFonts w:ascii="Arial" w:hAnsi="Arial" w:cs="Arial"/>
          <w:sz w:val="24"/>
          <w:szCs w:val="24"/>
        </w:rPr>
        <w:t xml:space="preserve">Solicitantul </w:t>
      </w:r>
      <w:proofErr w:type="spellStart"/>
      <w:r w:rsidRPr="00D030DC">
        <w:rPr>
          <w:rFonts w:ascii="Arial" w:hAnsi="Arial" w:cs="Arial"/>
          <w:sz w:val="24"/>
          <w:szCs w:val="24"/>
        </w:rPr>
        <w:t>îndeplineşte</w:t>
      </w:r>
      <w:proofErr w:type="spellEnd"/>
      <w:r w:rsidRPr="00D030DC">
        <w:rPr>
          <w:rFonts w:ascii="Arial" w:hAnsi="Arial" w:cs="Arial"/>
          <w:sz w:val="24"/>
          <w:szCs w:val="24"/>
        </w:rPr>
        <w:t xml:space="preserve"> </w:t>
      </w:r>
      <w:proofErr w:type="spellStart"/>
      <w:r w:rsidRPr="00D030DC">
        <w:rPr>
          <w:rFonts w:ascii="Arial" w:hAnsi="Arial" w:cs="Arial"/>
          <w:sz w:val="24"/>
          <w:szCs w:val="24"/>
        </w:rPr>
        <w:t>condiţiile</w:t>
      </w:r>
      <w:proofErr w:type="spellEnd"/>
      <w:r w:rsidRPr="00D030DC">
        <w:rPr>
          <w:rFonts w:ascii="Arial" w:hAnsi="Arial" w:cs="Arial"/>
          <w:sz w:val="24"/>
          <w:szCs w:val="24"/>
        </w:rPr>
        <w:t xml:space="preserve"> sau </w:t>
      </w:r>
      <w:proofErr w:type="spellStart"/>
      <w:r w:rsidRPr="00D030DC">
        <w:rPr>
          <w:rFonts w:ascii="Arial" w:hAnsi="Arial" w:cs="Arial"/>
          <w:sz w:val="24"/>
          <w:szCs w:val="24"/>
        </w:rPr>
        <w:t>cerinţele</w:t>
      </w:r>
      <w:proofErr w:type="spellEnd"/>
      <w:r w:rsidRPr="00D030DC">
        <w:rPr>
          <w:rFonts w:ascii="Arial" w:hAnsi="Arial" w:cs="Arial"/>
          <w:sz w:val="24"/>
          <w:szCs w:val="24"/>
        </w:rPr>
        <w:t xml:space="preserve"> specifice </w:t>
      </w:r>
      <w:proofErr w:type="spellStart"/>
      <w:r w:rsidRPr="00D030DC">
        <w:rPr>
          <w:rFonts w:ascii="Arial" w:hAnsi="Arial" w:cs="Arial"/>
          <w:sz w:val="24"/>
          <w:szCs w:val="24"/>
        </w:rPr>
        <w:t>acţiunii</w:t>
      </w:r>
      <w:proofErr w:type="spellEnd"/>
      <w:r w:rsidRPr="00D030DC">
        <w:rPr>
          <w:rFonts w:ascii="Arial" w:hAnsi="Arial" w:cs="Arial"/>
          <w:sz w:val="24"/>
          <w:szCs w:val="24"/>
        </w:rPr>
        <w:t xml:space="preserve"> pentru care este lansat apelul;</w:t>
      </w:r>
    </w:p>
    <w:p w14:paraId="76A236B4" w14:textId="77777777" w:rsidR="00490FC8" w:rsidRPr="00D030DC" w:rsidRDefault="00490FC8" w:rsidP="00490FC8">
      <w:pPr>
        <w:numPr>
          <w:ilvl w:val="2"/>
          <w:numId w:val="15"/>
        </w:numPr>
        <w:tabs>
          <w:tab w:val="left" w:pos="1100"/>
        </w:tabs>
        <w:suppressAutoHyphens/>
        <w:autoSpaceDE w:val="0"/>
        <w:spacing w:after="0" w:line="240" w:lineRule="auto"/>
        <w:ind w:left="1100" w:hanging="550"/>
        <w:jc w:val="both"/>
        <w:rPr>
          <w:rFonts w:ascii="Arial" w:hAnsi="Arial" w:cs="Arial"/>
          <w:sz w:val="24"/>
          <w:szCs w:val="24"/>
        </w:rPr>
      </w:pPr>
      <w:r w:rsidRPr="00D030DC">
        <w:rPr>
          <w:rFonts w:ascii="Arial" w:hAnsi="Arial" w:cs="Arial"/>
          <w:sz w:val="24"/>
          <w:szCs w:val="24"/>
        </w:rPr>
        <w:t xml:space="preserve">Reprezentantul legal al solicitantului nu a fost găsit vinovat, printr-o hotărâre judecătorească definitivă, pentru comiterea unei fraude/fapte de corupție/infracțiuni referitoare la obținerea și utilizarea fondurilor europene și/sau a fondurilor publice naționale aferente acestora, în conformitate cu prevederile Codului Penal cu modificările și completările ulterioare, implicarea în </w:t>
      </w:r>
      <w:proofErr w:type="spellStart"/>
      <w:r w:rsidRPr="00D030DC">
        <w:rPr>
          <w:rFonts w:ascii="Arial" w:hAnsi="Arial" w:cs="Arial"/>
          <w:sz w:val="24"/>
          <w:szCs w:val="24"/>
        </w:rPr>
        <w:t>organizaţii</w:t>
      </w:r>
      <w:proofErr w:type="spellEnd"/>
      <w:r w:rsidRPr="00D030DC">
        <w:rPr>
          <w:rFonts w:ascii="Arial" w:hAnsi="Arial" w:cs="Arial"/>
          <w:sz w:val="24"/>
          <w:szCs w:val="24"/>
        </w:rPr>
        <w:t xml:space="preserve"> criminale sau în alte </w:t>
      </w:r>
      <w:proofErr w:type="spellStart"/>
      <w:r w:rsidRPr="00D030DC">
        <w:rPr>
          <w:rFonts w:ascii="Arial" w:hAnsi="Arial" w:cs="Arial"/>
          <w:sz w:val="24"/>
          <w:szCs w:val="24"/>
        </w:rPr>
        <w:t>activităţi</w:t>
      </w:r>
      <w:proofErr w:type="spellEnd"/>
      <w:r w:rsidRPr="00D030DC">
        <w:rPr>
          <w:rFonts w:ascii="Arial" w:hAnsi="Arial" w:cs="Arial"/>
          <w:sz w:val="24"/>
          <w:szCs w:val="24"/>
        </w:rPr>
        <w:t xml:space="preserve"> ilegale, în detrimentul intereselor financiare ale Uniunii Europene;</w:t>
      </w:r>
    </w:p>
    <w:p w14:paraId="48198B01" w14:textId="77777777" w:rsidR="00490FC8" w:rsidRPr="00D030DC" w:rsidRDefault="00490FC8" w:rsidP="00490FC8">
      <w:pPr>
        <w:numPr>
          <w:ilvl w:val="2"/>
          <w:numId w:val="15"/>
        </w:numPr>
        <w:tabs>
          <w:tab w:val="left" w:pos="1100"/>
        </w:tabs>
        <w:suppressAutoHyphens/>
        <w:autoSpaceDE w:val="0"/>
        <w:spacing w:after="0" w:line="240" w:lineRule="auto"/>
        <w:ind w:left="1100" w:hanging="550"/>
        <w:jc w:val="both"/>
        <w:rPr>
          <w:rFonts w:ascii="Arial" w:hAnsi="Arial" w:cs="Arial"/>
          <w:sz w:val="24"/>
          <w:szCs w:val="24"/>
        </w:rPr>
      </w:pPr>
      <w:r w:rsidRPr="00D030DC">
        <w:rPr>
          <w:rFonts w:ascii="Arial" w:hAnsi="Arial" w:cs="Arial"/>
          <w:sz w:val="24"/>
          <w:szCs w:val="24"/>
        </w:rPr>
        <w:t xml:space="preserve">Reprezentantul legal al solicitantului nu a fost găsit vinovat de încălcarea gravă a vreunui contract anterior, din cauza nerespectării </w:t>
      </w:r>
      <w:proofErr w:type="spellStart"/>
      <w:r w:rsidRPr="00D030DC">
        <w:rPr>
          <w:rFonts w:ascii="Arial" w:hAnsi="Arial" w:cs="Arial"/>
          <w:sz w:val="24"/>
          <w:szCs w:val="24"/>
        </w:rPr>
        <w:t>obligaţiilor</w:t>
      </w:r>
      <w:proofErr w:type="spellEnd"/>
      <w:r w:rsidRPr="00D030DC">
        <w:rPr>
          <w:rFonts w:ascii="Arial" w:hAnsi="Arial" w:cs="Arial"/>
          <w:sz w:val="24"/>
          <w:szCs w:val="24"/>
        </w:rPr>
        <w:t xml:space="preserve"> contractuale în urma unei proceduri de </w:t>
      </w:r>
      <w:proofErr w:type="spellStart"/>
      <w:r w:rsidRPr="00D030DC">
        <w:rPr>
          <w:rFonts w:ascii="Arial" w:hAnsi="Arial" w:cs="Arial"/>
          <w:sz w:val="24"/>
          <w:szCs w:val="24"/>
        </w:rPr>
        <w:t>achiziţie</w:t>
      </w:r>
      <w:proofErr w:type="spellEnd"/>
      <w:r w:rsidRPr="00D030DC">
        <w:rPr>
          <w:rFonts w:ascii="Arial" w:hAnsi="Arial" w:cs="Arial"/>
          <w:sz w:val="24"/>
          <w:szCs w:val="24"/>
        </w:rPr>
        <w:t xml:space="preserve"> sau în urma unei proceduri de acordare a unei </w:t>
      </w:r>
      <w:proofErr w:type="spellStart"/>
      <w:r w:rsidRPr="00D030DC">
        <w:rPr>
          <w:rFonts w:ascii="Arial" w:hAnsi="Arial" w:cs="Arial"/>
          <w:sz w:val="24"/>
          <w:szCs w:val="24"/>
        </w:rPr>
        <w:t>finanţări</w:t>
      </w:r>
      <w:proofErr w:type="spellEnd"/>
      <w:r w:rsidRPr="00D030DC">
        <w:rPr>
          <w:rFonts w:ascii="Arial" w:hAnsi="Arial" w:cs="Arial"/>
          <w:sz w:val="24"/>
          <w:szCs w:val="24"/>
        </w:rPr>
        <w:t xml:space="preserve"> nerambursabile din bugetul Uniunii Europene;</w:t>
      </w:r>
    </w:p>
    <w:p w14:paraId="16F689B2" w14:textId="77777777" w:rsidR="00490FC8" w:rsidRPr="00D030DC" w:rsidRDefault="00490FC8" w:rsidP="00490FC8">
      <w:pPr>
        <w:numPr>
          <w:ilvl w:val="2"/>
          <w:numId w:val="15"/>
        </w:numPr>
        <w:tabs>
          <w:tab w:val="left" w:pos="1100"/>
        </w:tabs>
        <w:suppressAutoHyphens/>
        <w:autoSpaceDE w:val="0"/>
        <w:spacing w:after="0" w:line="240" w:lineRule="auto"/>
        <w:ind w:left="1100" w:hanging="550"/>
        <w:jc w:val="both"/>
        <w:rPr>
          <w:rFonts w:ascii="Arial" w:hAnsi="Arial" w:cs="Arial"/>
          <w:sz w:val="24"/>
          <w:szCs w:val="24"/>
        </w:rPr>
      </w:pPr>
      <w:r w:rsidRPr="00D030DC">
        <w:rPr>
          <w:rFonts w:ascii="Arial" w:hAnsi="Arial" w:cs="Arial"/>
          <w:sz w:val="24"/>
          <w:szCs w:val="24"/>
        </w:rPr>
        <w:t xml:space="preserve">Reprezentantul legal al solicitantului nu a comis în conduita profesională </w:t>
      </w:r>
      <w:proofErr w:type="spellStart"/>
      <w:r w:rsidRPr="00D030DC">
        <w:rPr>
          <w:rFonts w:ascii="Arial" w:hAnsi="Arial" w:cs="Arial"/>
          <w:sz w:val="24"/>
          <w:szCs w:val="24"/>
        </w:rPr>
        <w:t>greşeli</w:t>
      </w:r>
      <w:proofErr w:type="spellEnd"/>
      <w:r w:rsidRPr="00D030DC">
        <w:rPr>
          <w:rFonts w:ascii="Arial" w:hAnsi="Arial" w:cs="Arial"/>
          <w:sz w:val="24"/>
          <w:szCs w:val="24"/>
        </w:rPr>
        <w:t xml:space="preserve"> grave, demonstrate prin orice mijloace pe care autoritatea contractantă le poate dovedi</w:t>
      </w:r>
      <w:r>
        <w:rPr>
          <w:rFonts w:ascii="Arial" w:hAnsi="Arial" w:cs="Arial"/>
          <w:sz w:val="24"/>
          <w:szCs w:val="24"/>
        </w:rPr>
        <w:t>;</w:t>
      </w:r>
    </w:p>
    <w:p w14:paraId="0B0D2D76" w14:textId="77777777" w:rsidR="00490FC8" w:rsidRPr="00D030DC" w:rsidRDefault="00490FC8" w:rsidP="00490FC8">
      <w:pPr>
        <w:numPr>
          <w:ilvl w:val="2"/>
          <w:numId w:val="15"/>
        </w:numPr>
        <w:tabs>
          <w:tab w:val="left" w:pos="1100"/>
        </w:tabs>
        <w:suppressAutoHyphens/>
        <w:autoSpaceDE w:val="0"/>
        <w:spacing w:after="0" w:line="240" w:lineRule="auto"/>
        <w:ind w:left="1100" w:hanging="550"/>
        <w:jc w:val="both"/>
        <w:rPr>
          <w:rFonts w:ascii="Arial" w:hAnsi="Arial" w:cs="Arial"/>
          <w:sz w:val="24"/>
          <w:szCs w:val="24"/>
        </w:rPr>
      </w:pPr>
      <w:r w:rsidRPr="00D030DC">
        <w:rPr>
          <w:rFonts w:ascii="Arial" w:hAnsi="Arial" w:cs="Arial"/>
          <w:sz w:val="24"/>
          <w:szCs w:val="24"/>
        </w:rPr>
        <w:t>Reprezentantul legal al solicitantului nu este subiectul unui conflict de interese, definit în conformitate cu prevederile naționale/comunitare în vigoare;</w:t>
      </w:r>
    </w:p>
    <w:p w14:paraId="1395B966" w14:textId="77777777" w:rsidR="00490FC8" w:rsidRPr="00D030DC" w:rsidRDefault="00490FC8" w:rsidP="00490FC8">
      <w:pPr>
        <w:numPr>
          <w:ilvl w:val="2"/>
          <w:numId w:val="15"/>
        </w:numPr>
        <w:tabs>
          <w:tab w:val="left" w:pos="1100"/>
        </w:tabs>
        <w:suppressAutoHyphens/>
        <w:autoSpaceDE w:val="0"/>
        <w:spacing w:after="0" w:line="240" w:lineRule="auto"/>
        <w:ind w:left="1100" w:hanging="550"/>
        <w:jc w:val="both"/>
        <w:rPr>
          <w:rFonts w:ascii="Arial" w:hAnsi="Arial" w:cs="Arial"/>
          <w:sz w:val="24"/>
          <w:szCs w:val="24"/>
        </w:rPr>
      </w:pPr>
      <w:r w:rsidRPr="00D030DC">
        <w:rPr>
          <w:rFonts w:ascii="Arial" w:hAnsi="Arial" w:cs="Arial"/>
          <w:sz w:val="24"/>
          <w:szCs w:val="24"/>
        </w:rPr>
        <w:t xml:space="preserve">Reprezentantul legal al solicitantului nu furnizează </w:t>
      </w:r>
      <w:proofErr w:type="spellStart"/>
      <w:r w:rsidRPr="00D030DC">
        <w:rPr>
          <w:rFonts w:ascii="Arial" w:hAnsi="Arial" w:cs="Arial"/>
          <w:sz w:val="24"/>
          <w:szCs w:val="24"/>
        </w:rPr>
        <w:t>informaţii</w:t>
      </w:r>
      <w:proofErr w:type="spellEnd"/>
      <w:r w:rsidRPr="00D030DC">
        <w:rPr>
          <w:rFonts w:ascii="Arial" w:hAnsi="Arial" w:cs="Arial"/>
          <w:sz w:val="24"/>
          <w:szCs w:val="24"/>
        </w:rPr>
        <w:t xml:space="preserve"> incorecte  care pot genera inducerea gravă în eroare a </w:t>
      </w:r>
      <w:r w:rsidRPr="00D030DC">
        <w:rPr>
          <w:rFonts w:ascii="Arial" w:hAnsi="Arial" w:cs="Arial"/>
          <w:bCs/>
          <w:sz w:val="24"/>
          <w:szCs w:val="24"/>
        </w:rPr>
        <w:t>MCID</w:t>
      </w:r>
      <w:r w:rsidRPr="00D030DC">
        <w:rPr>
          <w:rFonts w:ascii="Arial" w:hAnsi="Arial" w:cs="Arial"/>
          <w:sz w:val="24"/>
          <w:szCs w:val="24"/>
        </w:rPr>
        <w:t xml:space="preserve"> în cursul participării la cererea de propuneri de proiecte.</w:t>
      </w:r>
    </w:p>
    <w:p w14:paraId="71F63400" w14:textId="77777777" w:rsidR="00490FC8" w:rsidRPr="000C4407" w:rsidRDefault="00490FC8" w:rsidP="00490FC8">
      <w:pPr>
        <w:widowControl w:val="0"/>
        <w:tabs>
          <w:tab w:val="left" w:pos="795"/>
          <w:tab w:val="left" w:pos="6525"/>
        </w:tabs>
        <w:autoSpaceDE w:val="0"/>
        <w:spacing w:after="0" w:line="240" w:lineRule="auto"/>
        <w:jc w:val="both"/>
        <w:rPr>
          <w:rFonts w:ascii="Arial" w:hAnsi="Arial" w:cs="Arial"/>
          <w:i/>
          <w:iCs/>
          <w:sz w:val="10"/>
          <w:szCs w:val="10"/>
        </w:rPr>
      </w:pPr>
    </w:p>
    <w:p w14:paraId="0D35DBD0" w14:textId="77777777" w:rsidR="00490FC8" w:rsidRPr="00D030DC" w:rsidRDefault="00490FC8" w:rsidP="00490FC8">
      <w:pPr>
        <w:widowControl w:val="0"/>
        <w:tabs>
          <w:tab w:val="left" w:pos="795"/>
          <w:tab w:val="left" w:pos="6525"/>
        </w:tabs>
        <w:autoSpaceDE w:val="0"/>
        <w:spacing w:after="0" w:line="240" w:lineRule="auto"/>
        <w:jc w:val="both"/>
        <w:rPr>
          <w:rFonts w:ascii="Arial" w:hAnsi="Arial" w:cs="Arial"/>
          <w:i/>
          <w:iCs/>
          <w:sz w:val="24"/>
          <w:szCs w:val="24"/>
        </w:rPr>
      </w:pPr>
      <w:r w:rsidRPr="00D030DC">
        <w:rPr>
          <w:rFonts w:ascii="Arial" w:hAnsi="Arial" w:cs="Arial"/>
          <w:i/>
          <w:iCs/>
          <w:sz w:val="24"/>
          <w:szCs w:val="24"/>
        </w:rPr>
        <w:t xml:space="preserve">Pentru justificarea îndeplinirii criteriilor de eligibilitate referitoare la solicitant și reprezentantul său  legal, se completează Declarația de eligibilitate, prezentată în Anexa aferentă </w:t>
      </w:r>
    </w:p>
    <w:p w14:paraId="663E7F1F" w14:textId="77777777" w:rsidR="00490FC8" w:rsidRDefault="00490FC8" w:rsidP="00490FC8">
      <w:pPr>
        <w:spacing w:after="0" w:line="240" w:lineRule="auto"/>
        <w:jc w:val="both"/>
        <w:outlineLvl w:val="1"/>
        <w:rPr>
          <w:rFonts w:ascii="Arial" w:hAnsi="Arial" w:cs="Arial"/>
          <w:b/>
          <w:bCs/>
          <w:sz w:val="24"/>
          <w:szCs w:val="24"/>
        </w:rPr>
      </w:pPr>
    </w:p>
    <w:p w14:paraId="069FA9D2" w14:textId="6A3BB04C" w:rsidR="00490FC8" w:rsidRDefault="0062149B" w:rsidP="00490FC8">
      <w:pPr>
        <w:spacing w:after="0" w:line="240" w:lineRule="auto"/>
        <w:jc w:val="both"/>
        <w:outlineLvl w:val="1"/>
        <w:rPr>
          <w:rFonts w:ascii="Arial" w:hAnsi="Arial" w:cs="Arial"/>
          <w:b/>
          <w:bCs/>
          <w:sz w:val="24"/>
          <w:szCs w:val="24"/>
        </w:rPr>
      </w:pPr>
      <w:bookmarkStart w:id="190" w:name="_Toc113963554"/>
      <w:r>
        <w:rPr>
          <w:rFonts w:ascii="Arial" w:hAnsi="Arial" w:cs="Arial"/>
          <w:b/>
          <w:bCs/>
          <w:sz w:val="24"/>
          <w:szCs w:val="24"/>
        </w:rPr>
        <w:t>4</w:t>
      </w:r>
      <w:r w:rsidR="00490FC8" w:rsidRPr="00D030DC">
        <w:rPr>
          <w:rFonts w:ascii="Arial" w:hAnsi="Arial" w:cs="Arial"/>
          <w:b/>
          <w:bCs/>
          <w:sz w:val="24"/>
          <w:szCs w:val="24"/>
        </w:rPr>
        <w:t>.</w:t>
      </w:r>
      <w:r>
        <w:rPr>
          <w:rFonts w:ascii="Arial" w:hAnsi="Arial" w:cs="Arial"/>
          <w:b/>
          <w:bCs/>
          <w:sz w:val="24"/>
          <w:szCs w:val="24"/>
        </w:rPr>
        <w:t>4</w:t>
      </w:r>
      <w:r w:rsidR="00490FC8" w:rsidRPr="00D030DC">
        <w:rPr>
          <w:rFonts w:ascii="Arial" w:hAnsi="Arial" w:cs="Arial"/>
          <w:b/>
          <w:bCs/>
          <w:sz w:val="24"/>
          <w:szCs w:val="24"/>
        </w:rPr>
        <w:t>. Angajamente ale solicitan</w:t>
      </w:r>
      <w:r w:rsidR="00490FC8">
        <w:rPr>
          <w:rFonts w:ascii="Arial" w:hAnsi="Arial" w:cs="Arial"/>
          <w:b/>
          <w:bCs/>
          <w:sz w:val="24"/>
          <w:szCs w:val="24"/>
        </w:rPr>
        <w:t>t</w:t>
      </w:r>
      <w:r w:rsidR="00490FC8" w:rsidRPr="00D030DC">
        <w:rPr>
          <w:rFonts w:ascii="Arial" w:hAnsi="Arial" w:cs="Arial"/>
          <w:b/>
          <w:bCs/>
          <w:sz w:val="24"/>
          <w:szCs w:val="24"/>
        </w:rPr>
        <w:t>ului</w:t>
      </w:r>
      <w:bookmarkEnd w:id="190"/>
    </w:p>
    <w:p w14:paraId="3642A3CC" w14:textId="77777777" w:rsidR="00490FC8" w:rsidRPr="000C4407" w:rsidRDefault="00490FC8" w:rsidP="00490FC8">
      <w:pPr>
        <w:spacing w:after="0" w:line="240" w:lineRule="auto"/>
        <w:jc w:val="both"/>
        <w:outlineLvl w:val="1"/>
        <w:rPr>
          <w:rFonts w:ascii="Arial" w:hAnsi="Arial" w:cs="Arial"/>
          <w:b/>
          <w:bCs/>
          <w:sz w:val="10"/>
          <w:szCs w:val="10"/>
        </w:rPr>
      </w:pPr>
    </w:p>
    <w:p w14:paraId="3592A007" w14:textId="77777777" w:rsidR="00490FC8" w:rsidRPr="00D030DC" w:rsidRDefault="00490FC8" w:rsidP="00490FC8">
      <w:pPr>
        <w:autoSpaceDE w:val="0"/>
        <w:autoSpaceDN w:val="0"/>
        <w:adjustRightInd w:val="0"/>
        <w:spacing w:after="0" w:line="240" w:lineRule="auto"/>
        <w:jc w:val="both"/>
        <w:rPr>
          <w:rFonts w:ascii="Arial" w:hAnsi="Arial" w:cs="Arial"/>
          <w:color w:val="000000"/>
          <w:sz w:val="24"/>
          <w:szCs w:val="24"/>
        </w:rPr>
      </w:pPr>
      <w:r w:rsidRPr="00D030DC">
        <w:rPr>
          <w:rFonts w:ascii="Arial" w:hAnsi="Arial" w:cs="Arial"/>
          <w:color w:val="000000"/>
          <w:sz w:val="24"/>
          <w:szCs w:val="24"/>
        </w:rPr>
        <w:t>Solicitantul se angajează:</w:t>
      </w:r>
    </w:p>
    <w:p w14:paraId="5511FAFE" w14:textId="77777777" w:rsidR="00490FC8" w:rsidRDefault="00490FC8" w:rsidP="00490FC8">
      <w:pPr>
        <w:numPr>
          <w:ilvl w:val="0"/>
          <w:numId w:val="3"/>
        </w:numPr>
        <w:autoSpaceDE w:val="0"/>
        <w:autoSpaceDN w:val="0"/>
        <w:adjustRightInd w:val="0"/>
        <w:spacing w:after="0" w:line="240" w:lineRule="auto"/>
        <w:ind w:hanging="375"/>
        <w:jc w:val="both"/>
        <w:rPr>
          <w:rFonts w:ascii="Arial" w:hAnsi="Arial" w:cs="Arial"/>
          <w:sz w:val="24"/>
          <w:szCs w:val="24"/>
        </w:rPr>
      </w:pPr>
      <w:r w:rsidRPr="00D030DC">
        <w:rPr>
          <w:rFonts w:ascii="Arial" w:hAnsi="Arial" w:cs="Arial"/>
          <w:sz w:val="24"/>
          <w:szCs w:val="24"/>
        </w:rPr>
        <w:t>să asigure condițiile de desfășurare optimă a activităților proiectului;</w:t>
      </w:r>
    </w:p>
    <w:p w14:paraId="2DD6C2EF" w14:textId="77777777" w:rsidR="00490FC8" w:rsidRDefault="00490FC8" w:rsidP="00490FC8">
      <w:pPr>
        <w:numPr>
          <w:ilvl w:val="0"/>
          <w:numId w:val="3"/>
        </w:numPr>
        <w:autoSpaceDE w:val="0"/>
        <w:autoSpaceDN w:val="0"/>
        <w:adjustRightInd w:val="0"/>
        <w:spacing w:after="0" w:line="240" w:lineRule="auto"/>
        <w:ind w:hanging="375"/>
        <w:jc w:val="both"/>
        <w:rPr>
          <w:rFonts w:ascii="Arial" w:hAnsi="Arial" w:cs="Arial"/>
          <w:sz w:val="24"/>
          <w:szCs w:val="24"/>
        </w:rPr>
      </w:pPr>
      <w:r w:rsidRPr="00D030DC">
        <w:rPr>
          <w:rFonts w:ascii="Arial" w:hAnsi="Arial" w:cs="Arial"/>
          <w:sz w:val="24"/>
          <w:szCs w:val="24"/>
        </w:rPr>
        <w:t>să asigure</w:t>
      </w:r>
      <w:r>
        <w:rPr>
          <w:rFonts w:ascii="Arial" w:hAnsi="Arial" w:cs="Arial"/>
          <w:sz w:val="24"/>
          <w:szCs w:val="24"/>
        </w:rPr>
        <w:t xml:space="preserve"> contribuția proprie și să finanțeze costurile neeligibile care îi revin, aferente proiectului;</w:t>
      </w:r>
    </w:p>
    <w:p w14:paraId="23010A71" w14:textId="77777777" w:rsidR="00490FC8" w:rsidRPr="00D030DC" w:rsidRDefault="00490FC8" w:rsidP="00490FC8">
      <w:pPr>
        <w:numPr>
          <w:ilvl w:val="0"/>
          <w:numId w:val="3"/>
        </w:numPr>
        <w:autoSpaceDE w:val="0"/>
        <w:autoSpaceDN w:val="0"/>
        <w:adjustRightInd w:val="0"/>
        <w:spacing w:after="0" w:line="240" w:lineRule="auto"/>
        <w:ind w:hanging="375"/>
        <w:jc w:val="both"/>
        <w:rPr>
          <w:rFonts w:ascii="Arial" w:hAnsi="Arial" w:cs="Arial"/>
          <w:sz w:val="24"/>
          <w:szCs w:val="24"/>
        </w:rPr>
      </w:pPr>
      <w:r>
        <w:rPr>
          <w:rFonts w:ascii="Arial" w:hAnsi="Arial" w:cs="Arial"/>
          <w:sz w:val="24"/>
          <w:szCs w:val="24"/>
        </w:rPr>
        <w:t xml:space="preserve">să finanțeze cheltuielile care îi revin până la rambursarea sumelor aprobate, astfel încât să se asigure implementarea optimă a proiectului; </w:t>
      </w:r>
    </w:p>
    <w:p w14:paraId="79FA4CB1" w14:textId="77777777" w:rsidR="00490FC8" w:rsidRDefault="00490FC8" w:rsidP="00490FC8">
      <w:pPr>
        <w:numPr>
          <w:ilvl w:val="0"/>
          <w:numId w:val="3"/>
        </w:numPr>
        <w:autoSpaceDE w:val="0"/>
        <w:autoSpaceDN w:val="0"/>
        <w:adjustRightInd w:val="0"/>
        <w:spacing w:after="0" w:line="240" w:lineRule="auto"/>
        <w:ind w:hanging="375"/>
        <w:jc w:val="both"/>
        <w:rPr>
          <w:rFonts w:ascii="Arial" w:hAnsi="Arial" w:cs="Arial"/>
          <w:sz w:val="24"/>
          <w:szCs w:val="24"/>
        </w:rPr>
      </w:pPr>
      <w:r w:rsidRPr="00D030DC">
        <w:rPr>
          <w:rFonts w:ascii="Arial" w:hAnsi="Arial" w:cs="Arial"/>
          <w:sz w:val="24"/>
          <w:szCs w:val="24"/>
        </w:rPr>
        <w:t>să asigure folosința echipamentelor și aplicațiilor pentru scopul declarat în proiect;</w:t>
      </w:r>
    </w:p>
    <w:p w14:paraId="125D129F" w14:textId="77777777" w:rsidR="00490FC8" w:rsidRDefault="00490FC8" w:rsidP="00490FC8">
      <w:pPr>
        <w:numPr>
          <w:ilvl w:val="0"/>
          <w:numId w:val="3"/>
        </w:numPr>
        <w:autoSpaceDE w:val="0"/>
        <w:autoSpaceDN w:val="0"/>
        <w:adjustRightInd w:val="0"/>
        <w:spacing w:after="0" w:line="240" w:lineRule="auto"/>
        <w:ind w:hanging="375"/>
        <w:jc w:val="both"/>
        <w:rPr>
          <w:rFonts w:ascii="Arial" w:hAnsi="Arial" w:cs="Arial"/>
          <w:sz w:val="24"/>
          <w:szCs w:val="24"/>
        </w:rPr>
      </w:pPr>
      <w:r>
        <w:rPr>
          <w:rFonts w:ascii="Arial" w:hAnsi="Arial" w:cs="Arial"/>
          <w:sz w:val="24"/>
          <w:szCs w:val="24"/>
        </w:rPr>
        <w:t>să nu încerce să obțină informații confidențiale legate de stadiul evaluării proiectului și să nu încerce să influențeze personalul MCID/comisia de evaluare/experții evaluatori în timpul procesului de evaluare și selecție;</w:t>
      </w:r>
    </w:p>
    <w:p w14:paraId="17A01C08" w14:textId="77777777" w:rsidR="00490FC8" w:rsidRDefault="00490FC8" w:rsidP="00490FC8">
      <w:pPr>
        <w:numPr>
          <w:ilvl w:val="0"/>
          <w:numId w:val="3"/>
        </w:numPr>
        <w:autoSpaceDE w:val="0"/>
        <w:autoSpaceDN w:val="0"/>
        <w:adjustRightInd w:val="0"/>
        <w:spacing w:after="0" w:line="240" w:lineRule="auto"/>
        <w:ind w:hanging="375"/>
        <w:jc w:val="both"/>
        <w:rPr>
          <w:rFonts w:ascii="Arial" w:hAnsi="Arial" w:cs="Arial"/>
          <w:sz w:val="24"/>
          <w:szCs w:val="24"/>
        </w:rPr>
      </w:pPr>
      <w:r w:rsidRPr="00D030DC">
        <w:rPr>
          <w:rFonts w:ascii="Arial" w:hAnsi="Arial" w:cs="Arial"/>
          <w:sz w:val="24"/>
          <w:szCs w:val="24"/>
        </w:rPr>
        <w:t>să asigure</w:t>
      </w:r>
      <w:r>
        <w:rPr>
          <w:rFonts w:ascii="Arial" w:hAnsi="Arial" w:cs="Arial"/>
          <w:sz w:val="24"/>
          <w:szCs w:val="24"/>
        </w:rPr>
        <w:t xml:space="preserve"> funcționarea echipamentelor și soluțiilor hardware și software achiziționate pentru cel puțin durata minimă normată de viață a acestora, în conformitate cu prevederile naționale în vigoare;</w:t>
      </w:r>
    </w:p>
    <w:p w14:paraId="74601035" w14:textId="77777777" w:rsidR="00490FC8" w:rsidRPr="00D030DC" w:rsidRDefault="00490FC8" w:rsidP="00490FC8">
      <w:pPr>
        <w:numPr>
          <w:ilvl w:val="0"/>
          <w:numId w:val="3"/>
        </w:numPr>
        <w:autoSpaceDE w:val="0"/>
        <w:autoSpaceDN w:val="0"/>
        <w:adjustRightInd w:val="0"/>
        <w:spacing w:after="0" w:line="240" w:lineRule="auto"/>
        <w:ind w:hanging="375"/>
        <w:jc w:val="both"/>
        <w:rPr>
          <w:rFonts w:ascii="Arial" w:hAnsi="Arial" w:cs="Arial"/>
          <w:sz w:val="24"/>
          <w:szCs w:val="24"/>
        </w:rPr>
      </w:pPr>
      <w:r w:rsidRPr="00D030DC">
        <w:rPr>
          <w:rFonts w:ascii="Arial" w:hAnsi="Arial" w:cs="Arial"/>
          <w:sz w:val="24"/>
          <w:szCs w:val="24"/>
        </w:rPr>
        <w:t>să asigure</w:t>
      </w:r>
      <w:r>
        <w:rPr>
          <w:rFonts w:ascii="Arial" w:hAnsi="Arial" w:cs="Arial"/>
          <w:sz w:val="24"/>
          <w:szCs w:val="24"/>
        </w:rPr>
        <w:t xml:space="preserve"> capacitatea operațională și administrativă necesare implementării proiectului (resurse umane suficiente și resurse materiale necesare); </w:t>
      </w:r>
    </w:p>
    <w:p w14:paraId="245AAF07" w14:textId="77777777" w:rsidR="00490FC8" w:rsidRPr="00D030DC" w:rsidRDefault="00490FC8" w:rsidP="00490FC8">
      <w:pPr>
        <w:numPr>
          <w:ilvl w:val="0"/>
          <w:numId w:val="3"/>
        </w:numPr>
        <w:autoSpaceDE w:val="0"/>
        <w:autoSpaceDN w:val="0"/>
        <w:adjustRightInd w:val="0"/>
        <w:spacing w:after="0" w:line="240" w:lineRule="auto"/>
        <w:ind w:hanging="375"/>
        <w:jc w:val="both"/>
        <w:rPr>
          <w:rFonts w:ascii="Arial" w:hAnsi="Arial" w:cs="Arial"/>
          <w:sz w:val="24"/>
          <w:szCs w:val="24"/>
        </w:rPr>
      </w:pPr>
      <w:r w:rsidRPr="00D030DC">
        <w:rPr>
          <w:rFonts w:ascii="Arial" w:hAnsi="Arial" w:cs="Arial"/>
          <w:sz w:val="24"/>
          <w:szCs w:val="24"/>
        </w:rPr>
        <w:lastRenderedPageBreak/>
        <w:t>să asigure obligatoriu garanția și mentenanța  echipamentelor achiziționate, prin contractul/contractele încheiate pe perioada implementării cu diverși furnizori sau prin surse proprii;</w:t>
      </w:r>
    </w:p>
    <w:p w14:paraId="45F95711" w14:textId="77777777" w:rsidR="00490FC8" w:rsidRPr="00D030DC" w:rsidRDefault="00490FC8" w:rsidP="00490FC8">
      <w:pPr>
        <w:numPr>
          <w:ilvl w:val="0"/>
          <w:numId w:val="3"/>
        </w:numPr>
        <w:autoSpaceDE w:val="0"/>
        <w:autoSpaceDN w:val="0"/>
        <w:adjustRightInd w:val="0"/>
        <w:spacing w:after="0" w:line="240" w:lineRule="auto"/>
        <w:ind w:hanging="375"/>
        <w:jc w:val="both"/>
        <w:rPr>
          <w:rFonts w:ascii="Arial" w:hAnsi="Arial" w:cs="Arial"/>
          <w:sz w:val="24"/>
          <w:szCs w:val="24"/>
        </w:rPr>
      </w:pPr>
      <w:r w:rsidRPr="00D030DC">
        <w:rPr>
          <w:rFonts w:ascii="Arial" w:hAnsi="Arial" w:cs="Arial"/>
          <w:sz w:val="24"/>
          <w:szCs w:val="24"/>
        </w:rPr>
        <w:t>să respecte pe durata pregătirii și implementării proiectului, prevederile legislației comunitare și naționale în domeniul dezvoltării durabile, neutralității tehnologice, egalității de șanse și nediscriminării și egalității de gen, protecția mediului, achiziții publice, informare și publicitate);</w:t>
      </w:r>
    </w:p>
    <w:p w14:paraId="098DF182" w14:textId="77777777" w:rsidR="00490FC8" w:rsidRPr="00D030DC" w:rsidRDefault="00490FC8" w:rsidP="00490FC8">
      <w:pPr>
        <w:numPr>
          <w:ilvl w:val="0"/>
          <w:numId w:val="3"/>
        </w:numPr>
        <w:autoSpaceDE w:val="0"/>
        <w:autoSpaceDN w:val="0"/>
        <w:adjustRightInd w:val="0"/>
        <w:spacing w:after="0" w:line="240" w:lineRule="auto"/>
        <w:ind w:hanging="375"/>
        <w:jc w:val="both"/>
        <w:rPr>
          <w:rFonts w:ascii="Arial" w:hAnsi="Arial" w:cs="Arial"/>
          <w:sz w:val="24"/>
          <w:szCs w:val="24"/>
        </w:rPr>
      </w:pPr>
      <w:r w:rsidRPr="00D030DC">
        <w:rPr>
          <w:rFonts w:ascii="Arial" w:hAnsi="Arial" w:cs="Arial"/>
          <w:sz w:val="24"/>
          <w:szCs w:val="24"/>
        </w:rPr>
        <w:t>să nu furnizeze informații false.</w:t>
      </w:r>
    </w:p>
    <w:p w14:paraId="2576C2E6" w14:textId="77777777" w:rsidR="00490FC8" w:rsidRPr="00D030DC" w:rsidRDefault="00490FC8" w:rsidP="00490FC8">
      <w:pPr>
        <w:widowControl w:val="0"/>
        <w:tabs>
          <w:tab w:val="left" w:pos="795"/>
          <w:tab w:val="left" w:pos="6525"/>
        </w:tabs>
        <w:autoSpaceDE w:val="0"/>
        <w:autoSpaceDN w:val="0"/>
        <w:adjustRightInd w:val="0"/>
        <w:spacing w:after="0" w:line="240" w:lineRule="auto"/>
        <w:jc w:val="both"/>
        <w:rPr>
          <w:rFonts w:ascii="Arial" w:hAnsi="Arial" w:cs="Arial"/>
          <w:i/>
          <w:iCs/>
          <w:sz w:val="24"/>
          <w:szCs w:val="24"/>
        </w:rPr>
      </w:pPr>
      <w:r w:rsidRPr="00D030DC">
        <w:rPr>
          <w:rFonts w:ascii="Arial" w:hAnsi="Arial" w:cs="Arial"/>
          <w:i/>
          <w:iCs/>
          <w:sz w:val="24"/>
          <w:szCs w:val="24"/>
        </w:rPr>
        <w:t xml:space="preserve">Pentru justificarea îndeplinirii angajamentelor solicitantului se completează Declarația de angajament. </w:t>
      </w:r>
    </w:p>
    <w:p w14:paraId="581FADA5" w14:textId="77777777" w:rsidR="00490FC8" w:rsidRPr="00D030DC" w:rsidRDefault="00490FC8" w:rsidP="00490FC8">
      <w:pPr>
        <w:widowControl w:val="0"/>
        <w:tabs>
          <w:tab w:val="left" w:pos="795"/>
          <w:tab w:val="left" w:pos="6525"/>
        </w:tabs>
        <w:autoSpaceDE w:val="0"/>
        <w:autoSpaceDN w:val="0"/>
        <w:adjustRightInd w:val="0"/>
        <w:spacing w:after="0" w:line="240" w:lineRule="auto"/>
        <w:jc w:val="center"/>
        <w:rPr>
          <w:rFonts w:ascii="Arial" w:hAnsi="Arial" w:cs="Arial"/>
          <w:sz w:val="24"/>
          <w:szCs w:val="24"/>
        </w:rPr>
      </w:pPr>
    </w:p>
    <w:p w14:paraId="525586B4" w14:textId="4945B54E" w:rsidR="00490FC8" w:rsidRPr="00D030DC" w:rsidRDefault="0062149B" w:rsidP="00490FC8">
      <w:pPr>
        <w:spacing w:after="120"/>
        <w:ind w:left="360"/>
        <w:jc w:val="both"/>
        <w:outlineLvl w:val="1"/>
        <w:rPr>
          <w:rFonts w:ascii="Arial" w:hAnsi="Arial" w:cs="Arial"/>
          <w:sz w:val="24"/>
          <w:szCs w:val="24"/>
        </w:rPr>
      </w:pPr>
      <w:bookmarkStart w:id="191" w:name="_Toc113963555"/>
      <w:r>
        <w:rPr>
          <w:rFonts w:ascii="Arial" w:hAnsi="Arial" w:cs="Arial"/>
          <w:b/>
          <w:bCs/>
          <w:sz w:val="24"/>
          <w:szCs w:val="24"/>
        </w:rPr>
        <w:t>4</w:t>
      </w:r>
      <w:r w:rsidR="00490FC8" w:rsidRPr="00D030DC">
        <w:rPr>
          <w:rFonts w:ascii="Arial" w:hAnsi="Arial" w:cs="Arial"/>
          <w:b/>
          <w:bCs/>
          <w:sz w:val="24"/>
          <w:szCs w:val="24"/>
        </w:rPr>
        <w:t>.</w:t>
      </w:r>
      <w:r>
        <w:rPr>
          <w:rFonts w:ascii="Arial" w:hAnsi="Arial" w:cs="Arial"/>
          <w:b/>
          <w:bCs/>
          <w:sz w:val="24"/>
          <w:szCs w:val="24"/>
        </w:rPr>
        <w:t>5</w:t>
      </w:r>
      <w:r w:rsidR="00490FC8" w:rsidRPr="00D030DC">
        <w:rPr>
          <w:rFonts w:ascii="Arial" w:hAnsi="Arial" w:cs="Arial"/>
          <w:b/>
          <w:bCs/>
          <w:sz w:val="24"/>
          <w:szCs w:val="24"/>
        </w:rPr>
        <w:t>. Eligibilitatea  proiectului</w:t>
      </w:r>
      <w:bookmarkEnd w:id="191"/>
      <w:r w:rsidR="00490FC8" w:rsidRPr="00D030DC">
        <w:rPr>
          <w:rFonts w:ascii="Arial" w:hAnsi="Arial" w:cs="Arial"/>
          <w:b/>
          <w:bCs/>
          <w:sz w:val="24"/>
          <w:szCs w:val="24"/>
        </w:rPr>
        <w:t xml:space="preserve"> </w:t>
      </w:r>
    </w:p>
    <w:p w14:paraId="361D9995" w14:textId="77777777" w:rsidR="00490FC8" w:rsidRPr="00D030DC" w:rsidRDefault="00490FC8" w:rsidP="00490FC8">
      <w:pPr>
        <w:spacing w:after="0" w:line="240" w:lineRule="auto"/>
        <w:jc w:val="both"/>
        <w:rPr>
          <w:rFonts w:ascii="Arial" w:hAnsi="Arial" w:cs="Arial"/>
          <w:iCs/>
          <w:color w:val="000000"/>
          <w:sz w:val="24"/>
          <w:szCs w:val="24"/>
        </w:rPr>
      </w:pPr>
      <w:r w:rsidRPr="00D030DC">
        <w:rPr>
          <w:rFonts w:ascii="Arial" w:hAnsi="Arial" w:cs="Arial"/>
          <w:bCs/>
          <w:sz w:val="24"/>
          <w:szCs w:val="24"/>
        </w:rPr>
        <w:t xml:space="preserve">Proiectele trebuie să </w:t>
      </w:r>
      <w:r w:rsidRPr="00D030DC">
        <w:rPr>
          <w:rFonts w:ascii="Arial" w:hAnsi="Arial" w:cs="Arial"/>
          <w:sz w:val="24"/>
          <w:szCs w:val="24"/>
        </w:rPr>
        <w:t>îndeplinească următoarele criterii de eligibilitate:</w:t>
      </w:r>
    </w:p>
    <w:p w14:paraId="2899BC14" w14:textId="77777777" w:rsidR="00490FC8" w:rsidRPr="00401005" w:rsidRDefault="00490FC8" w:rsidP="00490FC8">
      <w:pPr>
        <w:pStyle w:val="ListParagraph"/>
        <w:numPr>
          <w:ilvl w:val="0"/>
          <w:numId w:val="10"/>
        </w:numPr>
        <w:spacing w:line="240" w:lineRule="auto"/>
        <w:jc w:val="both"/>
        <w:rPr>
          <w:rFonts w:ascii="Arial" w:hAnsi="Arial" w:cs="Arial"/>
          <w:sz w:val="24"/>
          <w:szCs w:val="24"/>
        </w:rPr>
      </w:pPr>
      <w:r w:rsidRPr="00401005">
        <w:rPr>
          <w:rFonts w:ascii="Arial" w:hAnsi="Arial" w:cs="Arial"/>
          <w:sz w:val="24"/>
          <w:szCs w:val="24"/>
        </w:rPr>
        <w:t xml:space="preserve">Proiectul răspunde tuturor cerințelor precizate în CID (Council </w:t>
      </w:r>
      <w:proofErr w:type="spellStart"/>
      <w:r w:rsidRPr="00401005">
        <w:rPr>
          <w:rFonts w:ascii="Arial" w:hAnsi="Arial" w:cs="Arial"/>
          <w:sz w:val="24"/>
          <w:szCs w:val="24"/>
        </w:rPr>
        <w:t>Implementing</w:t>
      </w:r>
      <w:proofErr w:type="spellEnd"/>
      <w:r w:rsidRPr="00401005">
        <w:rPr>
          <w:rFonts w:ascii="Arial" w:hAnsi="Arial" w:cs="Arial"/>
          <w:sz w:val="24"/>
          <w:szCs w:val="24"/>
        </w:rPr>
        <w:t xml:space="preserve"> </w:t>
      </w:r>
      <w:proofErr w:type="spellStart"/>
      <w:r w:rsidRPr="00401005">
        <w:rPr>
          <w:rFonts w:ascii="Arial" w:hAnsi="Arial" w:cs="Arial"/>
          <w:sz w:val="24"/>
          <w:szCs w:val="24"/>
        </w:rPr>
        <w:t>Decision</w:t>
      </w:r>
      <w:proofErr w:type="spellEnd"/>
      <w:r>
        <w:rPr>
          <w:rFonts w:ascii="Arial" w:hAnsi="Arial" w:cs="Arial"/>
          <w:sz w:val="24"/>
          <w:szCs w:val="24"/>
        </w:rPr>
        <w:t>) și în Aranjamentele Operaționale pentru această investiție;</w:t>
      </w:r>
    </w:p>
    <w:p w14:paraId="2CD101AA" w14:textId="77777777" w:rsidR="00490FC8" w:rsidRPr="00D030DC" w:rsidRDefault="00490FC8" w:rsidP="00490FC8">
      <w:pPr>
        <w:pStyle w:val="ListParagraph"/>
        <w:numPr>
          <w:ilvl w:val="0"/>
          <w:numId w:val="10"/>
        </w:numPr>
        <w:spacing w:line="240" w:lineRule="auto"/>
        <w:jc w:val="both"/>
        <w:rPr>
          <w:rFonts w:ascii="Arial" w:hAnsi="Arial" w:cs="Arial"/>
          <w:sz w:val="24"/>
          <w:szCs w:val="24"/>
        </w:rPr>
      </w:pPr>
      <w:r w:rsidRPr="00D030DC">
        <w:rPr>
          <w:rFonts w:ascii="Arial" w:hAnsi="Arial" w:cs="Arial"/>
          <w:iCs/>
          <w:color w:val="000000"/>
          <w:sz w:val="24"/>
          <w:szCs w:val="24"/>
        </w:rPr>
        <w:t xml:space="preserve">Proiectul finanțat </w:t>
      </w:r>
      <w:r w:rsidRPr="00D030DC">
        <w:rPr>
          <w:rFonts w:ascii="Arial" w:hAnsi="Arial" w:cs="Arial"/>
          <w:sz w:val="24"/>
          <w:szCs w:val="24"/>
        </w:rPr>
        <w:t>con</w:t>
      </w:r>
      <w:r>
        <w:rPr>
          <w:rFonts w:ascii="Arial" w:hAnsi="Arial" w:cs="Arial"/>
          <w:sz w:val="24"/>
          <w:szCs w:val="24"/>
        </w:rPr>
        <w:t>ț</w:t>
      </w:r>
      <w:r w:rsidRPr="00D030DC">
        <w:rPr>
          <w:rFonts w:ascii="Arial" w:hAnsi="Arial" w:cs="Arial"/>
          <w:sz w:val="24"/>
          <w:szCs w:val="24"/>
        </w:rPr>
        <w:t>ine activit</w:t>
      </w:r>
      <w:r>
        <w:rPr>
          <w:rFonts w:ascii="Arial" w:hAnsi="Arial" w:cs="Arial"/>
          <w:sz w:val="24"/>
          <w:szCs w:val="24"/>
        </w:rPr>
        <w:t>ăț</w:t>
      </w:r>
      <w:r w:rsidRPr="00D030DC">
        <w:rPr>
          <w:rFonts w:ascii="Arial" w:hAnsi="Arial" w:cs="Arial"/>
          <w:sz w:val="24"/>
          <w:szCs w:val="24"/>
        </w:rPr>
        <w:t xml:space="preserve">ile eligibile de la </w:t>
      </w:r>
      <w:proofErr w:type="spellStart"/>
      <w:r w:rsidRPr="00D030DC">
        <w:rPr>
          <w:rFonts w:ascii="Arial" w:hAnsi="Arial" w:cs="Arial"/>
          <w:sz w:val="24"/>
          <w:szCs w:val="24"/>
        </w:rPr>
        <w:t>pct</w:t>
      </w:r>
      <w:proofErr w:type="spellEnd"/>
      <w:r w:rsidRPr="00D030DC">
        <w:rPr>
          <w:rFonts w:ascii="Arial" w:hAnsi="Arial" w:cs="Arial"/>
          <w:sz w:val="24"/>
          <w:szCs w:val="24"/>
        </w:rPr>
        <w:t xml:space="preserve"> 1.5</w:t>
      </w:r>
      <w:r>
        <w:rPr>
          <w:rFonts w:ascii="Arial" w:hAnsi="Arial" w:cs="Arial"/>
          <w:sz w:val="24"/>
          <w:szCs w:val="24"/>
        </w:rPr>
        <w:t>;</w:t>
      </w:r>
      <w:r w:rsidRPr="00D030DC">
        <w:rPr>
          <w:rFonts w:ascii="Arial" w:hAnsi="Arial" w:cs="Arial"/>
          <w:sz w:val="24"/>
          <w:szCs w:val="24"/>
        </w:rPr>
        <w:t xml:space="preserve"> </w:t>
      </w:r>
    </w:p>
    <w:p w14:paraId="6939ABA6" w14:textId="77777777" w:rsidR="00490FC8" w:rsidRPr="00D030DC" w:rsidRDefault="00490FC8" w:rsidP="00490FC8">
      <w:pPr>
        <w:pStyle w:val="ListParagraph"/>
        <w:numPr>
          <w:ilvl w:val="0"/>
          <w:numId w:val="10"/>
        </w:numPr>
        <w:spacing w:line="240" w:lineRule="auto"/>
        <w:jc w:val="both"/>
        <w:rPr>
          <w:rFonts w:ascii="Arial" w:hAnsi="Arial" w:cs="Arial"/>
          <w:sz w:val="24"/>
          <w:szCs w:val="24"/>
        </w:rPr>
      </w:pPr>
      <w:r w:rsidRPr="00D030DC">
        <w:rPr>
          <w:rFonts w:ascii="Arial" w:hAnsi="Arial" w:cs="Arial"/>
          <w:sz w:val="24"/>
          <w:szCs w:val="24"/>
        </w:rPr>
        <w:t>Proiectul conține activități specifice și necesare pentru atingerea rezultatelor previzionate;</w:t>
      </w:r>
    </w:p>
    <w:p w14:paraId="647AF7CA" w14:textId="77777777" w:rsidR="00490FC8" w:rsidRPr="00D030DC" w:rsidRDefault="00490FC8" w:rsidP="00490FC8">
      <w:pPr>
        <w:pStyle w:val="ListParagraph"/>
        <w:numPr>
          <w:ilvl w:val="0"/>
          <w:numId w:val="10"/>
        </w:numPr>
        <w:spacing w:line="240" w:lineRule="auto"/>
        <w:jc w:val="both"/>
        <w:rPr>
          <w:rFonts w:ascii="Arial" w:hAnsi="Arial" w:cs="Arial"/>
          <w:sz w:val="24"/>
          <w:szCs w:val="24"/>
        </w:rPr>
      </w:pPr>
      <w:r w:rsidRPr="00D030DC">
        <w:rPr>
          <w:rFonts w:ascii="Arial" w:hAnsi="Arial" w:cs="Arial"/>
          <w:sz w:val="24"/>
          <w:szCs w:val="24"/>
        </w:rPr>
        <w:t>Proiectul este implementat pe teritoriul României;</w:t>
      </w:r>
    </w:p>
    <w:p w14:paraId="5C80DD38" w14:textId="77777777" w:rsidR="00490FC8" w:rsidRPr="00D030DC" w:rsidRDefault="00490FC8" w:rsidP="00490FC8">
      <w:pPr>
        <w:pStyle w:val="ListParagraph"/>
        <w:numPr>
          <w:ilvl w:val="0"/>
          <w:numId w:val="10"/>
        </w:numPr>
        <w:spacing w:line="240" w:lineRule="auto"/>
        <w:jc w:val="both"/>
        <w:rPr>
          <w:rFonts w:ascii="Arial" w:hAnsi="Arial" w:cs="Arial"/>
          <w:sz w:val="24"/>
          <w:szCs w:val="24"/>
        </w:rPr>
      </w:pPr>
      <w:r w:rsidRPr="00D030DC">
        <w:rPr>
          <w:rFonts w:ascii="Arial" w:hAnsi="Arial" w:cs="Arial"/>
          <w:sz w:val="24"/>
          <w:szCs w:val="24"/>
        </w:rPr>
        <w:t>Proiectul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r>
        <w:rPr>
          <w:rFonts w:ascii="Arial" w:hAnsi="Arial" w:cs="Arial"/>
          <w:sz w:val="24"/>
          <w:szCs w:val="24"/>
        </w:rPr>
        <w:t>;</w:t>
      </w:r>
    </w:p>
    <w:p w14:paraId="56B38934" w14:textId="77777777" w:rsidR="00490FC8" w:rsidRPr="00D030DC" w:rsidRDefault="00490FC8" w:rsidP="00490FC8">
      <w:pPr>
        <w:pStyle w:val="ListParagraph"/>
        <w:numPr>
          <w:ilvl w:val="0"/>
          <w:numId w:val="10"/>
        </w:numPr>
        <w:spacing w:line="240" w:lineRule="auto"/>
        <w:jc w:val="both"/>
        <w:rPr>
          <w:rFonts w:ascii="Arial" w:hAnsi="Arial" w:cs="Arial"/>
          <w:sz w:val="24"/>
          <w:szCs w:val="24"/>
        </w:rPr>
      </w:pPr>
      <w:r w:rsidRPr="00D030DC">
        <w:rPr>
          <w:rFonts w:ascii="Arial" w:hAnsi="Arial" w:cs="Arial"/>
          <w:sz w:val="24"/>
          <w:szCs w:val="24"/>
        </w:rPr>
        <w:t>Proiectul propus prin prezenta cerere de finanțare nu a mai beneficiat de finanțare publică în ultimii 5 ani înainte de data depunerii Cererii 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40A38441" w14:textId="77777777" w:rsidR="00490FC8" w:rsidRPr="005D3D9C" w:rsidRDefault="00490FC8" w:rsidP="00490FC8">
      <w:pPr>
        <w:pStyle w:val="ListParagraph"/>
        <w:numPr>
          <w:ilvl w:val="0"/>
          <w:numId w:val="10"/>
        </w:numPr>
        <w:spacing w:line="240" w:lineRule="auto"/>
        <w:jc w:val="both"/>
        <w:rPr>
          <w:rFonts w:ascii="Arial" w:hAnsi="Arial" w:cs="Arial"/>
          <w:sz w:val="24"/>
          <w:szCs w:val="24"/>
        </w:rPr>
      </w:pPr>
      <w:r w:rsidRPr="00D030DC">
        <w:rPr>
          <w:rFonts w:ascii="Arial" w:hAnsi="Arial" w:cs="Arial"/>
          <w:sz w:val="24"/>
          <w:szCs w:val="24"/>
        </w:rPr>
        <w:t xml:space="preserve">Proiectul pentru care se solicită finanțare respectă prevederile naționale și comunitare în </w:t>
      </w:r>
      <w:r w:rsidRPr="005D3D9C">
        <w:rPr>
          <w:rFonts w:ascii="Arial" w:hAnsi="Arial" w:cs="Arial"/>
          <w:sz w:val="24"/>
          <w:szCs w:val="24"/>
        </w:rPr>
        <w:t xml:space="preserve">următoarele domenii: eligibilitatea cheltuielilor, promovarea egalității de șanse și politica nediscriminatorie, dezvoltarea durabilă, neutralitatea tehnologică, achizițiile publice </w:t>
      </w:r>
      <w:r w:rsidRPr="000C4407">
        <w:rPr>
          <w:rFonts w:ascii="Arial" w:eastAsia="Trebuchet MS" w:hAnsi="Arial" w:cs="Arial"/>
          <w:i/>
          <w:sz w:val="24"/>
          <w:szCs w:val="24"/>
        </w:rPr>
        <w:t>(Legea nr. 98/2016 cu modificările și completările ulterioare și O.U.G. nr. 114/2011 cu modificările și completările ulterioare)</w:t>
      </w:r>
      <w:r w:rsidRPr="005D3D9C">
        <w:rPr>
          <w:rFonts w:ascii="Arial" w:hAnsi="Arial" w:cs="Arial"/>
          <w:sz w:val="24"/>
          <w:szCs w:val="24"/>
        </w:rPr>
        <w:t>, precum și orice alte prevederi legale aplicabile fondurilor din PNRR, ca de exemplu, evitarea dublei finanțări, a conflictului de interese, a corupției și fraudei, etc;</w:t>
      </w:r>
    </w:p>
    <w:p w14:paraId="5C158ED3" w14:textId="77777777" w:rsidR="00490FC8" w:rsidRPr="00D030DC" w:rsidRDefault="00490FC8" w:rsidP="00490FC8">
      <w:pPr>
        <w:pStyle w:val="ListParagraph"/>
        <w:numPr>
          <w:ilvl w:val="0"/>
          <w:numId w:val="10"/>
        </w:numPr>
        <w:spacing w:line="240" w:lineRule="auto"/>
        <w:jc w:val="both"/>
        <w:rPr>
          <w:rFonts w:ascii="Arial" w:hAnsi="Arial" w:cs="Arial"/>
          <w:sz w:val="24"/>
          <w:szCs w:val="24"/>
        </w:rPr>
      </w:pPr>
      <w:r w:rsidRPr="00D030DC">
        <w:rPr>
          <w:rFonts w:ascii="Arial" w:hAnsi="Arial" w:cs="Arial"/>
          <w:sz w:val="24"/>
          <w:szCs w:val="24"/>
        </w:rPr>
        <w:t>Proiectul respectă prevederile Manualului de Identitate Vizuală (MIV) realizat în conformitate cu prevederile art. 34 din REGULAMENTUL (UE) 2021/241 AL PARLAMENTULUI EUROPEAN ȘI AL CONSILIULUI din 12 februarie 2021 de instituire a Mecanismului de redresare și reziliență, cu modificările și completările ulterioare</w:t>
      </w:r>
      <w:r>
        <w:rPr>
          <w:rFonts w:ascii="Arial" w:hAnsi="Arial" w:cs="Arial"/>
          <w:sz w:val="24"/>
          <w:szCs w:val="24"/>
        </w:rPr>
        <w:t>.</w:t>
      </w:r>
    </w:p>
    <w:p w14:paraId="42150CFE" w14:textId="77777777" w:rsidR="00490FC8" w:rsidRPr="00D030DC" w:rsidRDefault="00490FC8" w:rsidP="00490FC8">
      <w:pPr>
        <w:autoSpaceDE w:val="0"/>
        <w:autoSpaceDN w:val="0"/>
        <w:adjustRightInd w:val="0"/>
        <w:spacing w:before="120" w:after="0" w:line="240" w:lineRule="auto"/>
        <w:jc w:val="both"/>
        <w:rPr>
          <w:rFonts w:ascii="Arial" w:hAnsi="Arial" w:cs="Arial"/>
          <w:b/>
          <w:bCs/>
          <w:i/>
          <w:sz w:val="24"/>
          <w:szCs w:val="24"/>
        </w:rPr>
      </w:pPr>
      <w:r w:rsidRPr="00D030DC">
        <w:rPr>
          <w:rFonts w:ascii="Arial" w:hAnsi="Arial" w:cs="Arial"/>
          <w:b/>
          <w:bCs/>
          <w:i/>
          <w:sz w:val="24"/>
          <w:szCs w:val="24"/>
        </w:rPr>
        <w:t>Pentru justificarea îndeplinirii criteriilor de eligibilitate ale proiectului se completează Declarația de eligibilitate de către solicitant.</w:t>
      </w:r>
    </w:p>
    <w:p w14:paraId="3CA04C08" w14:textId="77777777" w:rsidR="00490FC8" w:rsidRPr="00D030DC" w:rsidRDefault="00490FC8" w:rsidP="00490FC8">
      <w:pPr>
        <w:tabs>
          <w:tab w:val="left" w:pos="284"/>
        </w:tabs>
        <w:spacing w:before="120" w:after="0" w:line="240" w:lineRule="auto"/>
        <w:jc w:val="both"/>
        <w:rPr>
          <w:rFonts w:ascii="Arial" w:hAnsi="Arial" w:cs="Arial"/>
          <w:sz w:val="24"/>
          <w:szCs w:val="24"/>
        </w:rPr>
      </w:pPr>
      <w:r w:rsidRPr="00D030DC">
        <w:rPr>
          <w:rFonts w:ascii="Arial" w:hAnsi="Arial" w:cs="Arial"/>
          <w:sz w:val="24"/>
          <w:szCs w:val="24"/>
          <w:u w:val="single"/>
        </w:rPr>
        <w:lastRenderedPageBreak/>
        <w:t>Evitarea dublei finanțări:</w:t>
      </w:r>
      <w:r w:rsidRPr="00D030DC">
        <w:rPr>
          <w:rFonts w:ascii="Arial" w:hAnsi="Arial" w:cs="Arial"/>
          <w:sz w:val="24"/>
          <w:szCs w:val="24"/>
        </w:rPr>
        <w:t xml:space="preserve"> proiectul pentru care se solicită finanțare trebuie să nu mai fi beneficiat de finanțare din fonduri publice, inclusiv fonduri UE, în ultimii 5  ani, înainte de data depunerii Cererii de finanțare, pentru același tip de activități. În caz contrar, finanțarea nu va fi acordată sau, dacă acest lucru este descoperit pe parcursul implementării, finanțarea se va retrage, iar sumele deja acordate vor fi recuperate.</w:t>
      </w:r>
    </w:p>
    <w:p w14:paraId="6C91ADFD" w14:textId="77777777" w:rsidR="00490FC8" w:rsidRDefault="00490FC8" w:rsidP="00490FC8">
      <w:pPr>
        <w:tabs>
          <w:tab w:val="left" w:pos="284"/>
        </w:tabs>
        <w:spacing w:before="120" w:after="0" w:line="240" w:lineRule="auto"/>
        <w:jc w:val="both"/>
        <w:rPr>
          <w:rFonts w:ascii="Arial" w:hAnsi="Arial" w:cs="Arial"/>
          <w:bCs/>
          <w:i/>
          <w:color w:val="00000A"/>
          <w:sz w:val="24"/>
          <w:szCs w:val="24"/>
          <w:lang w:eastAsia="en-GB"/>
        </w:rPr>
      </w:pPr>
      <w:r w:rsidRPr="00D030DC">
        <w:rPr>
          <w:rFonts w:ascii="Arial" w:hAnsi="Arial" w:cs="Arial"/>
          <w:sz w:val="24"/>
          <w:szCs w:val="24"/>
          <w:u w:val="single"/>
        </w:rPr>
        <w:t>Contribuția la obiectivul specific:</w:t>
      </w:r>
      <w:r w:rsidRPr="00D030DC">
        <w:rPr>
          <w:rFonts w:ascii="Arial" w:hAnsi="Arial" w:cs="Arial"/>
          <w:sz w:val="24"/>
          <w:szCs w:val="24"/>
        </w:rPr>
        <w:t xml:space="preserve"> solicitantul descrie în cadrul Cererii de finanțare care este contribuția proiectului pentru care solicită finanțare la realizarea obiectivului investiției </w:t>
      </w:r>
      <w:r w:rsidRPr="00D030DC">
        <w:rPr>
          <w:rFonts w:ascii="Arial" w:hAnsi="Arial" w:cs="Arial"/>
          <w:i/>
          <w:iCs/>
          <w:sz w:val="24"/>
          <w:szCs w:val="24"/>
        </w:rPr>
        <w:t>I1</w:t>
      </w:r>
      <w:r>
        <w:rPr>
          <w:rFonts w:ascii="Arial" w:hAnsi="Arial" w:cs="Arial"/>
          <w:i/>
          <w:iCs/>
          <w:sz w:val="24"/>
          <w:szCs w:val="24"/>
        </w:rPr>
        <w:t>3</w:t>
      </w:r>
      <w:r w:rsidRPr="00D030DC">
        <w:rPr>
          <w:rFonts w:ascii="Arial" w:hAnsi="Arial" w:cs="Arial"/>
          <w:i/>
          <w:iCs/>
          <w:sz w:val="24"/>
          <w:szCs w:val="24"/>
        </w:rPr>
        <w:t xml:space="preserve">. </w:t>
      </w:r>
      <w:r w:rsidRPr="000C4407">
        <w:rPr>
          <w:rFonts w:ascii="Arial" w:hAnsi="Arial" w:cs="Arial"/>
          <w:bCs/>
          <w:i/>
          <w:color w:val="00000A"/>
          <w:sz w:val="24"/>
          <w:szCs w:val="24"/>
          <w:lang w:eastAsia="en-GB"/>
        </w:rPr>
        <w:t>Dezvoltarea sistemelor de securitate pentru protecția spectrului guvernamental</w:t>
      </w:r>
    </w:p>
    <w:p w14:paraId="2BCCB002" w14:textId="77777777" w:rsidR="00490FC8" w:rsidRPr="0077008E" w:rsidRDefault="00490FC8" w:rsidP="00490FC8">
      <w:pPr>
        <w:tabs>
          <w:tab w:val="left" w:pos="284"/>
        </w:tabs>
        <w:spacing w:before="120" w:after="0" w:line="240" w:lineRule="auto"/>
        <w:jc w:val="both"/>
        <w:rPr>
          <w:rFonts w:ascii="Arial" w:hAnsi="Arial" w:cs="Arial"/>
          <w:b/>
          <w:i/>
          <w:iCs/>
          <w:sz w:val="24"/>
          <w:szCs w:val="24"/>
        </w:rPr>
      </w:pPr>
    </w:p>
    <w:p w14:paraId="50A90AFB" w14:textId="51DAC70D" w:rsidR="0062149B" w:rsidRPr="0077008E" w:rsidRDefault="0062149B" w:rsidP="0062149B">
      <w:pPr>
        <w:ind w:firstLine="720"/>
        <w:jc w:val="both"/>
        <w:rPr>
          <w:rFonts w:ascii="Arial" w:hAnsi="Arial" w:cs="Arial"/>
          <w:b/>
          <w:sz w:val="24"/>
        </w:rPr>
      </w:pPr>
      <w:r w:rsidRPr="0077008E">
        <w:rPr>
          <w:rFonts w:ascii="Arial" w:hAnsi="Arial" w:cs="Arial"/>
          <w:b/>
          <w:sz w:val="24"/>
        </w:rPr>
        <w:t>4.6. Elaborarea bugetului</w:t>
      </w:r>
    </w:p>
    <w:p w14:paraId="001716C7" w14:textId="731B0DDA" w:rsidR="0062149B" w:rsidRPr="0077008E" w:rsidRDefault="0062149B" w:rsidP="0062149B">
      <w:pPr>
        <w:jc w:val="both"/>
        <w:rPr>
          <w:rFonts w:ascii="Arial" w:hAnsi="Arial" w:cs="Arial"/>
          <w:sz w:val="24"/>
          <w:szCs w:val="24"/>
        </w:rPr>
      </w:pPr>
      <w:r w:rsidRPr="0077008E">
        <w:rPr>
          <w:rFonts w:ascii="Arial" w:hAnsi="Arial" w:cs="Arial"/>
          <w:sz w:val="24"/>
          <w:szCs w:val="24"/>
        </w:rPr>
        <w:t xml:space="preserve">Pentru justificarea bugetului propus, cererea de finanțare va fi însoțită de documente justificative pentru fiecare tip de cost (devize aprobate/ contract de lucrări/servicii/achiziții semnate, contracte similare / oferte de </w:t>
      </w:r>
      <w:proofErr w:type="spellStart"/>
      <w:r w:rsidRPr="0077008E">
        <w:rPr>
          <w:rFonts w:ascii="Arial" w:hAnsi="Arial" w:cs="Arial"/>
          <w:sz w:val="24"/>
          <w:szCs w:val="24"/>
        </w:rPr>
        <w:t>preţ</w:t>
      </w:r>
      <w:proofErr w:type="spellEnd"/>
      <w:r w:rsidRPr="0077008E">
        <w:rPr>
          <w:rFonts w:ascii="Arial" w:hAnsi="Arial" w:cs="Arial"/>
          <w:sz w:val="24"/>
          <w:szCs w:val="24"/>
        </w:rPr>
        <w:t xml:space="preserve"> etc.) sau referirea la standardele de cost existente</w:t>
      </w:r>
      <w:r w:rsidR="00FD495C" w:rsidRPr="0077008E">
        <w:rPr>
          <w:rFonts w:ascii="Arial" w:hAnsi="Arial" w:cs="Arial"/>
          <w:sz w:val="24"/>
          <w:szCs w:val="24"/>
        </w:rPr>
        <w:t>.</w:t>
      </w:r>
    </w:p>
    <w:p w14:paraId="10D190BC" w14:textId="77777777" w:rsidR="0062149B" w:rsidRPr="0077008E" w:rsidRDefault="0062149B" w:rsidP="0062149B">
      <w:pPr>
        <w:jc w:val="both"/>
        <w:rPr>
          <w:rFonts w:ascii="Arial" w:hAnsi="Arial" w:cs="Arial"/>
          <w:sz w:val="24"/>
          <w:szCs w:val="24"/>
        </w:rPr>
      </w:pPr>
      <w:r w:rsidRPr="0077008E">
        <w:rPr>
          <w:rFonts w:ascii="Arial" w:hAnsi="Arial" w:cs="Arial"/>
          <w:sz w:val="24"/>
          <w:szCs w:val="24"/>
        </w:rPr>
        <w:t xml:space="preserve">Se va avea în vedere ca activitățile previzionate să fie corelate cu planul de achiziții, având la bază o planificare realistă a tuturor activităților, ținând cont atât de resursele umane, cât și de resursele materiale alocate implementării proiectului. </w:t>
      </w:r>
    </w:p>
    <w:p w14:paraId="52AA37DE" w14:textId="77777777" w:rsidR="0062149B" w:rsidRPr="0077008E" w:rsidRDefault="0062149B" w:rsidP="0062149B">
      <w:pPr>
        <w:jc w:val="both"/>
        <w:rPr>
          <w:rFonts w:ascii="Arial" w:hAnsi="Arial" w:cs="Arial"/>
          <w:sz w:val="24"/>
          <w:szCs w:val="24"/>
        </w:rPr>
      </w:pPr>
      <w:r w:rsidRPr="0077008E">
        <w:rPr>
          <w:rFonts w:ascii="Arial" w:hAnsi="Arial" w:cs="Arial"/>
          <w:sz w:val="24"/>
          <w:szCs w:val="24"/>
        </w:rPr>
        <w:t xml:space="preserve">Se va avea în vedere cuprinderea și evidențierea valorii investiției care contribuie la tranziția verde și, respectiv, la tranziția digitală în conformitate cu prevederile Regulamentului 241/2021 de instituire a Mecanismului de redresare și reziliență. </w:t>
      </w:r>
    </w:p>
    <w:p w14:paraId="672E104A" w14:textId="1FE9420F" w:rsidR="0062149B" w:rsidRPr="0077008E" w:rsidRDefault="0062149B" w:rsidP="0062149B">
      <w:pPr>
        <w:jc w:val="both"/>
        <w:rPr>
          <w:rFonts w:ascii="Arial" w:hAnsi="Arial" w:cs="Arial"/>
          <w:sz w:val="24"/>
          <w:szCs w:val="24"/>
        </w:rPr>
      </w:pPr>
      <w:r w:rsidRPr="0077008E">
        <w:rPr>
          <w:rFonts w:ascii="Arial" w:hAnsi="Arial" w:cs="Arial"/>
          <w:sz w:val="24"/>
          <w:szCs w:val="24"/>
        </w:rPr>
        <w:t xml:space="preserve">În defalcarea bugetului pe ani se va ține cont de eventualele proceduri de achiziție </w:t>
      </w:r>
      <w:proofErr w:type="spellStart"/>
      <w:r w:rsidRPr="0077008E">
        <w:rPr>
          <w:rFonts w:ascii="Arial" w:hAnsi="Arial" w:cs="Arial"/>
          <w:sz w:val="24"/>
          <w:szCs w:val="24"/>
        </w:rPr>
        <w:t>şi</w:t>
      </w:r>
      <w:proofErr w:type="spellEnd"/>
      <w:r w:rsidRPr="0077008E">
        <w:rPr>
          <w:rFonts w:ascii="Arial" w:hAnsi="Arial" w:cs="Arial"/>
          <w:sz w:val="24"/>
          <w:szCs w:val="24"/>
        </w:rPr>
        <w:t xml:space="preserve"> de durata acestora. Planificarea propusă se va transforma ulterior în calendar al cererilor de rambursare / cereri de plată ce vor fi anexe la contractul de finanțare.  Ghidul va </w:t>
      </w:r>
      <w:proofErr w:type="spellStart"/>
      <w:r w:rsidRPr="0077008E">
        <w:rPr>
          <w:rFonts w:ascii="Arial" w:hAnsi="Arial" w:cs="Arial"/>
          <w:sz w:val="24"/>
          <w:szCs w:val="24"/>
        </w:rPr>
        <w:t>contine</w:t>
      </w:r>
      <w:proofErr w:type="spellEnd"/>
      <w:r w:rsidRPr="0077008E">
        <w:rPr>
          <w:rFonts w:ascii="Arial" w:hAnsi="Arial" w:cs="Arial"/>
          <w:sz w:val="24"/>
          <w:szCs w:val="24"/>
        </w:rPr>
        <w:t xml:space="preserve"> un  model de plan financiar de completat pentru proiectele vizate, care să prezinte informațiile necesare evaluării conformității cu prevederile schemelor de ajutor de stat/de </w:t>
      </w:r>
      <w:proofErr w:type="spellStart"/>
      <w:r w:rsidRPr="0077008E">
        <w:rPr>
          <w:rFonts w:ascii="Arial" w:hAnsi="Arial" w:cs="Arial"/>
          <w:sz w:val="24"/>
          <w:szCs w:val="24"/>
        </w:rPr>
        <w:t>minimis</w:t>
      </w:r>
      <w:proofErr w:type="spellEnd"/>
      <w:r w:rsidRPr="0077008E">
        <w:rPr>
          <w:rFonts w:ascii="Arial" w:hAnsi="Arial" w:cs="Arial"/>
          <w:sz w:val="24"/>
          <w:szCs w:val="24"/>
        </w:rPr>
        <w:t>, dacă este cazul, respectiv cu celelalte elemente de programare, în special țintele de tranziție verde și digitală</w:t>
      </w:r>
    </w:p>
    <w:p w14:paraId="7D905166" w14:textId="77777777" w:rsidR="00490FC8" w:rsidRDefault="00490FC8" w:rsidP="00BE5AB8">
      <w:pPr>
        <w:spacing w:line="240" w:lineRule="auto"/>
        <w:jc w:val="both"/>
        <w:outlineLvl w:val="0"/>
        <w:rPr>
          <w:rFonts w:ascii="Arial" w:hAnsi="Arial" w:cs="Arial"/>
          <w:b/>
          <w:bCs/>
          <w:sz w:val="24"/>
          <w:szCs w:val="24"/>
        </w:rPr>
      </w:pPr>
    </w:p>
    <w:p w14:paraId="4889BED8" w14:textId="6FEF609C" w:rsidR="008D3F0C" w:rsidRPr="00D030DC" w:rsidRDefault="008D3F0C" w:rsidP="00BE5AB8">
      <w:pPr>
        <w:spacing w:line="240" w:lineRule="auto"/>
        <w:jc w:val="both"/>
        <w:outlineLvl w:val="0"/>
        <w:rPr>
          <w:rFonts w:ascii="Arial" w:hAnsi="Arial" w:cs="Arial"/>
          <w:sz w:val="24"/>
          <w:szCs w:val="24"/>
        </w:rPr>
      </w:pPr>
      <w:bookmarkStart w:id="192" w:name="_Toc113963556"/>
      <w:r w:rsidRPr="00D030DC">
        <w:rPr>
          <w:rFonts w:ascii="Arial" w:hAnsi="Arial" w:cs="Arial"/>
          <w:b/>
          <w:bCs/>
          <w:sz w:val="24"/>
          <w:szCs w:val="24"/>
        </w:rPr>
        <w:t xml:space="preserve">CAPITOLUL </w:t>
      </w:r>
      <w:r w:rsidR="0062149B">
        <w:rPr>
          <w:rFonts w:ascii="Arial" w:hAnsi="Arial" w:cs="Arial"/>
          <w:b/>
          <w:bCs/>
          <w:sz w:val="24"/>
          <w:szCs w:val="24"/>
        </w:rPr>
        <w:t>5</w:t>
      </w:r>
      <w:r w:rsidRPr="00D030DC">
        <w:rPr>
          <w:rFonts w:ascii="Arial" w:hAnsi="Arial" w:cs="Arial"/>
          <w:b/>
          <w:bCs/>
          <w:sz w:val="24"/>
          <w:szCs w:val="24"/>
        </w:rPr>
        <w:t>.</w:t>
      </w:r>
      <w:r w:rsidR="005D3BF1" w:rsidRPr="00D030DC">
        <w:rPr>
          <w:rFonts w:ascii="Arial" w:hAnsi="Arial" w:cs="Arial"/>
          <w:b/>
          <w:bCs/>
          <w:sz w:val="24"/>
          <w:szCs w:val="24"/>
        </w:rPr>
        <w:t xml:space="preserve"> </w:t>
      </w:r>
      <w:r w:rsidRPr="00D030DC">
        <w:rPr>
          <w:rFonts w:ascii="Arial" w:hAnsi="Arial" w:cs="Arial"/>
          <w:b/>
          <w:bCs/>
          <w:sz w:val="24"/>
          <w:szCs w:val="24"/>
        </w:rPr>
        <w:t xml:space="preserve">PROCESUL DE </w:t>
      </w:r>
      <w:bookmarkEnd w:id="172"/>
      <w:bookmarkEnd w:id="173"/>
      <w:bookmarkEnd w:id="174"/>
      <w:bookmarkEnd w:id="175"/>
      <w:bookmarkEnd w:id="176"/>
      <w:bookmarkEnd w:id="177"/>
      <w:bookmarkEnd w:id="178"/>
      <w:bookmarkEnd w:id="179"/>
      <w:bookmarkEnd w:id="180"/>
      <w:bookmarkEnd w:id="181"/>
      <w:bookmarkEnd w:id="182"/>
      <w:bookmarkEnd w:id="183"/>
      <w:r w:rsidR="00F806DC" w:rsidRPr="00D030DC">
        <w:rPr>
          <w:rFonts w:ascii="Arial" w:hAnsi="Arial" w:cs="Arial"/>
          <w:b/>
          <w:bCs/>
          <w:sz w:val="24"/>
          <w:szCs w:val="24"/>
        </w:rPr>
        <w:t>VERIFICARE</w:t>
      </w:r>
      <w:r w:rsidR="006A2E55" w:rsidRPr="00D030DC">
        <w:rPr>
          <w:rFonts w:ascii="Arial" w:hAnsi="Arial" w:cs="Arial"/>
          <w:b/>
          <w:bCs/>
          <w:sz w:val="24"/>
          <w:szCs w:val="24"/>
        </w:rPr>
        <w:t xml:space="preserve"> </w:t>
      </w:r>
      <w:r w:rsidR="005A76D7" w:rsidRPr="00D030DC">
        <w:rPr>
          <w:rFonts w:ascii="Arial" w:hAnsi="Arial" w:cs="Arial"/>
          <w:b/>
          <w:bCs/>
          <w:sz w:val="24"/>
          <w:szCs w:val="24"/>
        </w:rPr>
        <w:t>Ș</w:t>
      </w:r>
      <w:r w:rsidR="00650067" w:rsidRPr="00D030DC">
        <w:rPr>
          <w:rFonts w:ascii="Arial" w:hAnsi="Arial" w:cs="Arial"/>
          <w:b/>
          <w:bCs/>
          <w:sz w:val="24"/>
          <w:szCs w:val="24"/>
        </w:rPr>
        <w:t>I SELEC</w:t>
      </w:r>
      <w:r w:rsidR="005A76D7" w:rsidRPr="00D030DC">
        <w:rPr>
          <w:rFonts w:ascii="Arial" w:hAnsi="Arial" w:cs="Arial"/>
          <w:b/>
          <w:bCs/>
          <w:sz w:val="24"/>
          <w:szCs w:val="24"/>
        </w:rPr>
        <w:t>Ț</w:t>
      </w:r>
      <w:r w:rsidR="00650067" w:rsidRPr="00D030DC">
        <w:rPr>
          <w:rFonts w:ascii="Arial" w:hAnsi="Arial" w:cs="Arial"/>
          <w:b/>
          <w:bCs/>
          <w:sz w:val="24"/>
          <w:szCs w:val="24"/>
        </w:rPr>
        <w:t>IE</w:t>
      </w:r>
      <w:bookmarkEnd w:id="184"/>
      <w:bookmarkEnd w:id="185"/>
      <w:bookmarkEnd w:id="186"/>
      <w:bookmarkEnd w:id="187"/>
      <w:bookmarkEnd w:id="188"/>
      <w:r w:rsidR="00152994" w:rsidRPr="00D030DC">
        <w:rPr>
          <w:rFonts w:ascii="Arial" w:hAnsi="Arial" w:cs="Arial"/>
          <w:b/>
          <w:bCs/>
          <w:sz w:val="24"/>
          <w:szCs w:val="24"/>
        </w:rPr>
        <w:t xml:space="preserve"> </w:t>
      </w:r>
      <w:r w:rsidR="0062149B">
        <w:rPr>
          <w:rFonts w:ascii="Arial" w:hAnsi="Arial" w:cs="Arial"/>
          <w:b/>
          <w:bCs/>
          <w:sz w:val="24"/>
          <w:szCs w:val="24"/>
        </w:rPr>
        <w:t>A PROIECTELOR</w:t>
      </w:r>
      <w:bookmarkEnd w:id="192"/>
    </w:p>
    <w:p w14:paraId="676B2D86" w14:textId="341C2FEB" w:rsidR="008D3F0C" w:rsidRPr="00D030DC" w:rsidRDefault="0062149B" w:rsidP="00506089">
      <w:pPr>
        <w:spacing w:before="120" w:after="120" w:line="240" w:lineRule="auto"/>
        <w:jc w:val="both"/>
        <w:outlineLvl w:val="1"/>
        <w:rPr>
          <w:rFonts w:ascii="Arial" w:hAnsi="Arial" w:cs="Arial"/>
          <w:b/>
          <w:sz w:val="24"/>
          <w:szCs w:val="24"/>
        </w:rPr>
      </w:pPr>
      <w:bookmarkStart w:id="193" w:name="_Toc468191577"/>
      <w:bookmarkStart w:id="194" w:name="_Toc468191661"/>
      <w:bookmarkStart w:id="195" w:name="_Toc475623745"/>
      <w:bookmarkStart w:id="196" w:name="_Toc485046753"/>
      <w:bookmarkStart w:id="197" w:name="_Toc488159062"/>
      <w:bookmarkStart w:id="198" w:name="_Toc491957547"/>
      <w:bookmarkStart w:id="199" w:name="_Toc491959013"/>
      <w:bookmarkStart w:id="200" w:name="_Toc491959064"/>
      <w:bookmarkStart w:id="201" w:name="_Toc491960664"/>
      <w:bookmarkStart w:id="202" w:name="_Toc491960696"/>
      <w:bookmarkStart w:id="203" w:name="_Toc491960938"/>
      <w:bookmarkStart w:id="204" w:name="_Toc491965428"/>
      <w:bookmarkStart w:id="205" w:name="_Toc491965515"/>
      <w:bookmarkStart w:id="206" w:name="_Toc494982057"/>
      <w:bookmarkStart w:id="207" w:name="_Toc494983125"/>
      <w:bookmarkStart w:id="208" w:name="_Toc496706168"/>
      <w:bookmarkStart w:id="209" w:name="_Toc497908136"/>
      <w:bookmarkStart w:id="210" w:name="_Toc523918925"/>
      <w:bookmarkStart w:id="211" w:name="_Toc113963557"/>
      <w:r>
        <w:rPr>
          <w:rFonts w:ascii="Arial" w:hAnsi="Arial" w:cs="Arial"/>
          <w:b/>
          <w:sz w:val="24"/>
          <w:szCs w:val="24"/>
        </w:rPr>
        <w:t>5</w:t>
      </w:r>
      <w:r w:rsidR="008D3F0C" w:rsidRPr="00D030DC">
        <w:rPr>
          <w:rFonts w:ascii="Arial" w:hAnsi="Arial" w:cs="Arial"/>
          <w:b/>
          <w:sz w:val="24"/>
          <w:szCs w:val="24"/>
        </w:rPr>
        <w:t>.1</w:t>
      </w:r>
      <w:r w:rsidR="00FD495C">
        <w:rPr>
          <w:rFonts w:ascii="Arial" w:hAnsi="Arial" w:cs="Arial"/>
          <w:b/>
          <w:sz w:val="24"/>
          <w:szCs w:val="24"/>
        </w:rPr>
        <w:t>.</w:t>
      </w:r>
      <w:r w:rsidR="008D3F0C" w:rsidRPr="00D030DC">
        <w:rPr>
          <w:rFonts w:ascii="Arial" w:hAnsi="Arial" w:cs="Arial"/>
          <w:b/>
          <w:sz w:val="24"/>
          <w:szCs w:val="24"/>
        </w:rPr>
        <w:t xml:space="preserve"> Descriere generală</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6C9E1D19" w14:textId="31AB6AEF" w:rsidR="008D3F0C" w:rsidRPr="00D030DC" w:rsidRDefault="009A3F60" w:rsidP="000C4407">
      <w:pPr>
        <w:spacing w:after="0" w:line="240" w:lineRule="auto"/>
        <w:jc w:val="both"/>
        <w:rPr>
          <w:rFonts w:ascii="Arial" w:hAnsi="Arial" w:cs="Arial"/>
          <w:sz w:val="24"/>
          <w:szCs w:val="24"/>
        </w:rPr>
      </w:pPr>
      <w:r w:rsidRPr="00D030DC">
        <w:rPr>
          <w:rFonts w:ascii="Arial" w:hAnsi="Arial" w:cs="Arial"/>
          <w:sz w:val="24"/>
          <w:szCs w:val="24"/>
        </w:rPr>
        <w:t xml:space="preserve">Cererea </w:t>
      </w:r>
      <w:r w:rsidR="008D3F0C" w:rsidRPr="00D030DC">
        <w:rPr>
          <w:rFonts w:ascii="Arial" w:hAnsi="Arial" w:cs="Arial"/>
          <w:sz w:val="24"/>
          <w:szCs w:val="24"/>
        </w:rPr>
        <w:t>de finan</w:t>
      </w:r>
      <w:r w:rsidR="005A76D7" w:rsidRPr="00D030DC">
        <w:rPr>
          <w:rFonts w:ascii="Arial" w:hAnsi="Arial" w:cs="Arial"/>
          <w:sz w:val="24"/>
          <w:szCs w:val="24"/>
        </w:rPr>
        <w:t>ț</w:t>
      </w:r>
      <w:r w:rsidR="008D3F0C" w:rsidRPr="00D030DC">
        <w:rPr>
          <w:rFonts w:ascii="Arial" w:hAnsi="Arial" w:cs="Arial"/>
          <w:sz w:val="24"/>
          <w:szCs w:val="24"/>
        </w:rPr>
        <w:t xml:space="preserve">are </w:t>
      </w:r>
      <w:r w:rsidRPr="00D030DC">
        <w:rPr>
          <w:rFonts w:ascii="Arial" w:hAnsi="Arial" w:cs="Arial"/>
          <w:sz w:val="24"/>
          <w:szCs w:val="24"/>
        </w:rPr>
        <w:t xml:space="preserve">depusă va </w:t>
      </w:r>
      <w:r w:rsidR="008D3F0C" w:rsidRPr="00D030DC">
        <w:rPr>
          <w:rFonts w:ascii="Arial" w:hAnsi="Arial" w:cs="Arial"/>
          <w:sz w:val="24"/>
          <w:szCs w:val="24"/>
        </w:rPr>
        <w:t xml:space="preserve">parcurge un proces de </w:t>
      </w:r>
      <w:r w:rsidR="00F806DC" w:rsidRPr="00D030DC">
        <w:rPr>
          <w:rFonts w:ascii="Arial" w:hAnsi="Arial" w:cs="Arial"/>
          <w:sz w:val="24"/>
          <w:szCs w:val="24"/>
        </w:rPr>
        <w:t>verificare</w:t>
      </w:r>
      <w:r w:rsidR="004D53DB" w:rsidRPr="00D030DC">
        <w:rPr>
          <w:rFonts w:ascii="Arial" w:hAnsi="Arial" w:cs="Arial"/>
          <w:sz w:val="24"/>
          <w:szCs w:val="24"/>
        </w:rPr>
        <w:t>, evaluare</w:t>
      </w:r>
      <w:r w:rsidR="00F806DC" w:rsidRPr="00D030DC">
        <w:rPr>
          <w:rFonts w:ascii="Arial" w:hAnsi="Arial" w:cs="Arial"/>
          <w:sz w:val="24"/>
          <w:szCs w:val="24"/>
        </w:rPr>
        <w:t xml:space="preserve"> </w:t>
      </w:r>
      <w:r w:rsidR="005A76D7" w:rsidRPr="00D030DC">
        <w:rPr>
          <w:rFonts w:ascii="Arial" w:hAnsi="Arial" w:cs="Arial"/>
          <w:sz w:val="24"/>
          <w:szCs w:val="24"/>
        </w:rPr>
        <w:t>ș</w:t>
      </w:r>
      <w:r w:rsidR="008D3F0C" w:rsidRPr="00D030DC">
        <w:rPr>
          <w:rFonts w:ascii="Arial" w:hAnsi="Arial" w:cs="Arial"/>
          <w:sz w:val="24"/>
          <w:szCs w:val="24"/>
        </w:rPr>
        <w:t>i selec</w:t>
      </w:r>
      <w:r w:rsidR="005A76D7" w:rsidRPr="00D030DC">
        <w:rPr>
          <w:rFonts w:ascii="Arial" w:hAnsi="Arial" w:cs="Arial"/>
          <w:sz w:val="24"/>
          <w:szCs w:val="24"/>
        </w:rPr>
        <w:t>ț</w:t>
      </w:r>
      <w:r w:rsidR="008D3F0C" w:rsidRPr="00D030DC">
        <w:rPr>
          <w:rFonts w:ascii="Arial" w:hAnsi="Arial" w:cs="Arial"/>
          <w:sz w:val="24"/>
          <w:szCs w:val="24"/>
        </w:rPr>
        <w:t>ie</w:t>
      </w:r>
    </w:p>
    <w:p w14:paraId="6622DA0D" w14:textId="701690A8" w:rsidR="00F13B16" w:rsidRPr="00D030DC" w:rsidRDefault="00F13B16" w:rsidP="000C4407">
      <w:pPr>
        <w:spacing w:after="0" w:line="240" w:lineRule="auto"/>
        <w:jc w:val="both"/>
        <w:rPr>
          <w:rFonts w:ascii="Arial" w:hAnsi="Arial" w:cs="Arial"/>
          <w:color w:val="000000"/>
          <w:sz w:val="24"/>
          <w:szCs w:val="24"/>
        </w:rPr>
      </w:pPr>
      <w:r w:rsidRPr="00D030DC">
        <w:rPr>
          <w:rFonts w:ascii="Arial" w:hAnsi="Arial" w:cs="Arial"/>
          <w:color w:val="000000"/>
          <w:sz w:val="24"/>
          <w:szCs w:val="24"/>
        </w:rPr>
        <w:t xml:space="preserve">Procesul de </w:t>
      </w:r>
      <w:r w:rsidR="007312B5" w:rsidRPr="00D030DC">
        <w:rPr>
          <w:rFonts w:ascii="Arial" w:hAnsi="Arial" w:cs="Arial"/>
          <w:color w:val="000000"/>
          <w:sz w:val="24"/>
          <w:szCs w:val="24"/>
        </w:rPr>
        <w:t>verificare</w:t>
      </w:r>
      <w:r w:rsidRPr="00D030DC">
        <w:rPr>
          <w:rFonts w:ascii="Arial" w:hAnsi="Arial" w:cs="Arial"/>
          <w:color w:val="000000"/>
          <w:sz w:val="24"/>
          <w:szCs w:val="24"/>
        </w:rPr>
        <w:t xml:space="preserve"> și selecție constă în parcurgerea următoarelor etape:</w:t>
      </w:r>
    </w:p>
    <w:p w14:paraId="62141783" w14:textId="47B593C4" w:rsidR="00F13B16" w:rsidRPr="00D030DC" w:rsidRDefault="00F13B16" w:rsidP="000C4407">
      <w:pPr>
        <w:spacing w:after="0" w:line="240" w:lineRule="auto"/>
        <w:ind w:left="708"/>
        <w:jc w:val="both"/>
        <w:rPr>
          <w:rFonts w:ascii="Arial" w:hAnsi="Arial" w:cs="Arial"/>
          <w:color w:val="000000"/>
          <w:sz w:val="24"/>
          <w:szCs w:val="24"/>
        </w:rPr>
      </w:pPr>
      <w:r w:rsidRPr="00D030DC">
        <w:rPr>
          <w:rFonts w:ascii="Arial" w:hAnsi="Arial" w:cs="Arial"/>
          <w:color w:val="000000"/>
          <w:sz w:val="24"/>
          <w:szCs w:val="24"/>
        </w:rPr>
        <w:t>- etapa de verificare a conformității administrative a dosarului Cererii de finanțare și a eligibilității solicitantului și a proiectului;</w:t>
      </w:r>
    </w:p>
    <w:p w14:paraId="37D6E0EB" w14:textId="7658BE01" w:rsidR="00F13B16" w:rsidRPr="00D030DC" w:rsidRDefault="00F13B16" w:rsidP="000C4407">
      <w:pPr>
        <w:spacing w:after="0" w:line="240" w:lineRule="auto"/>
        <w:ind w:left="708"/>
        <w:jc w:val="both"/>
        <w:rPr>
          <w:rFonts w:ascii="Arial" w:hAnsi="Arial" w:cs="Arial"/>
          <w:color w:val="000000"/>
          <w:sz w:val="24"/>
          <w:szCs w:val="24"/>
        </w:rPr>
      </w:pPr>
      <w:r w:rsidRPr="00D030DC">
        <w:rPr>
          <w:rFonts w:ascii="Arial" w:hAnsi="Arial" w:cs="Arial"/>
          <w:color w:val="000000"/>
          <w:sz w:val="24"/>
          <w:szCs w:val="24"/>
        </w:rPr>
        <w:t xml:space="preserve">- etapa de </w:t>
      </w:r>
      <w:r w:rsidR="00EC3F0F" w:rsidRPr="00D030DC">
        <w:rPr>
          <w:rFonts w:ascii="Arial" w:hAnsi="Arial" w:cs="Arial"/>
          <w:color w:val="000000"/>
          <w:sz w:val="24"/>
          <w:szCs w:val="24"/>
        </w:rPr>
        <w:t>verificare</w:t>
      </w:r>
      <w:r w:rsidRPr="00D030DC">
        <w:rPr>
          <w:rFonts w:ascii="Arial" w:hAnsi="Arial" w:cs="Arial"/>
          <w:color w:val="000000"/>
          <w:sz w:val="24"/>
          <w:szCs w:val="24"/>
        </w:rPr>
        <w:t xml:space="preserve"> a bugetului din punct de vedere al încadrării cheltuielilor în cele eligibile, </w:t>
      </w:r>
      <w:r w:rsidR="00EC3F0F" w:rsidRPr="00D030DC">
        <w:rPr>
          <w:rFonts w:ascii="Arial" w:hAnsi="Arial" w:cs="Arial"/>
          <w:color w:val="000000"/>
          <w:sz w:val="24"/>
          <w:szCs w:val="24"/>
        </w:rPr>
        <w:t>respectării valorii maxime a finanțării nerambursabile</w:t>
      </w:r>
      <w:r w:rsidR="00823397">
        <w:rPr>
          <w:rFonts w:ascii="Arial" w:hAnsi="Arial" w:cs="Arial"/>
          <w:color w:val="000000"/>
          <w:sz w:val="24"/>
          <w:szCs w:val="24"/>
        </w:rPr>
        <w:t>;</w:t>
      </w:r>
    </w:p>
    <w:p w14:paraId="497F7987" w14:textId="77777777" w:rsidR="00F13B16" w:rsidRPr="00D030DC" w:rsidRDefault="00F13B16" w:rsidP="000C4407">
      <w:pPr>
        <w:spacing w:after="0" w:line="240" w:lineRule="auto"/>
        <w:ind w:left="708"/>
        <w:jc w:val="both"/>
        <w:rPr>
          <w:rFonts w:ascii="Arial" w:hAnsi="Arial" w:cs="Arial"/>
          <w:color w:val="000000"/>
          <w:sz w:val="24"/>
          <w:szCs w:val="24"/>
        </w:rPr>
      </w:pPr>
      <w:r w:rsidRPr="00D030DC">
        <w:rPr>
          <w:rFonts w:ascii="Arial" w:hAnsi="Arial" w:cs="Arial"/>
          <w:color w:val="000000"/>
          <w:sz w:val="24"/>
          <w:szCs w:val="24"/>
        </w:rPr>
        <w:t>-  etapa de selecție a proiectelor.</w:t>
      </w:r>
    </w:p>
    <w:p w14:paraId="08CF2B5E" w14:textId="21CD8E02" w:rsidR="008D3F0C" w:rsidRPr="00D030DC" w:rsidRDefault="008D3F0C" w:rsidP="000C4407">
      <w:pPr>
        <w:autoSpaceDE w:val="0"/>
        <w:spacing w:after="0" w:line="240" w:lineRule="auto"/>
        <w:jc w:val="both"/>
        <w:rPr>
          <w:rFonts w:ascii="Arial" w:hAnsi="Arial" w:cs="Arial"/>
          <w:sz w:val="24"/>
          <w:szCs w:val="24"/>
        </w:rPr>
      </w:pPr>
      <w:r w:rsidRPr="00D030DC">
        <w:rPr>
          <w:rFonts w:ascii="Arial" w:hAnsi="Arial" w:cs="Arial"/>
          <w:sz w:val="24"/>
          <w:szCs w:val="24"/>
        </w:rPr>
        <w:t>Pentru verificarea Cererii de finan</w:t>
      </w:r>
      <w:r w:rsidR="005A76D7" w:rsidRPr="00D030DC">
        <w:rPr>
          <w:rFonts w:ascii="Arial" w:hAnsi="Arial" w:cs="Arial"/>
          <w:sz w:val="24"/>
          <w:szCs w:val="24"/>
        </w:rPr>
        <w:t>ț</w:t>
      </w:r>
      <w:r w:rsidRPr="00D030DC">
        <w:rPr>
          <w:rFonts w:ascii="Arial" w:hAnsi="Arial" w:cs="Arial"/>
          <w:sz w:val="24"/>
          <w:szCs w:val="24"/>
        </w:rPr>
        <w:t xml:space="preserve">are </w:t>
      </w:r>
      <w:r w:rsidR="00EC3F0F" w:rsidRPr="00D030DC">
        <w:rPr>
          <w:rFonts w:ascii="Arial" w:hAnsi="Arial" w:cs="Arial"/>
          <w:sz w:val="24"/>
          <w:szCs w:val="24"/>
        </w:rPr>
        <w:t>și a anexel</w:t>
      </w:r>
      <w:r w:rsidR="00A21148" w:rsidRPr="00D030DC">
        <w:rPr>
          <w:rFonts w:ascii="Arial" w:hAnsi="Arial" w:cs="Arial"/>
          <w:sz w:val="24"/>
          <w:szCs w:val="24"/>
        </w:rPr>
        <w:t>or</w:t>
      </w:r>
      <w:r w:rsidR="00EC3F0F" w:rsidRPr="00D030DC">
        <w:rPr>
          <w:rFonts w:ascii="Arial" w:hAnsi="Arial" w:cs="Arial"/>
          <w:sz w:val="24"/>
          <w:szCs w:val="24"/>
        </w:rPr>
        <w:t xml:space="preserve"> aferente </w:t>
      </w:r>
      <w:r w:rsidRPr="00D030DC">
        <w:rPr>
          <w:rFonts w:ascii="Arial" w:hAnsi="Arial" w:cs="Arial"/>
          <w:sz w:val="24"/>
          <w:szCs w:val="24"/>
        </w:rPr>
        <w:t xml:space="preserve">se utilizează un sistem de evaluare de tip DA/NU.  </w:t>
      </w:r>
    </w:p>
    <w:p w14:paraId="5E406943" w14:textId="306CBBB7" w:rsidR="008D3F0C" w:rsidRPr="00D030DC" w:rsidRDefault="008D3F0C" w:rsidP="000C4407">
      <w:pPr>
        <w:autoSpaceDE w:val="0"/>
        <w:spacing w:after="0" w:line="240" w:lineRule="auto"/>
        <w:ind w:firstLine="706"/>
        <w:jc w:val="both"/>
        <w:rPr>
          <w:rFonts w:ascii="Arial" w:hAnsi="Arial" w:cs="Arial"/>
          <w:sz w:val="24"/>
          <w:szCs w:val="24"/>
        </w:rPr>
      </w:pPr>
      <w:r w:rsidRPr="00D030DC">
        <w:rPr>
          <w:rFonts w:ascii="Arial" w:hAnsi="Arial" w:cs="Arial"/>
          <w:sz w:val="24"/>
          <w:szCs w:val="24"/>
        </w:rPr>
        <w:lastRenderedPageBreak/>
        <w:t>Dacă pentru verificarea criteriilor, se constată că sunt necesare informa</w:t>
      </w:r>
      <w:r w:rsidR="005A76D7" w:rsidRPr="00D030DC">
        <w:rPr>
          <w:rFonts w:ascii="Arial" w:hAnsi="Arial" w:cs="Arial"/>
          <w:sz w:val="24"/>
          <w:szCs w:val="24"/>
        </w:rPr>
        <w:t>ț</w:t>
      </w:r>
      <w:r w:rsidRPr="00D030DC">
        <w:rPr>
          <w:rFonts w:ascii="Arial" w:hAnsi="Arial" w:cs="Arial"/>
          <w:sz w:val="24"/>
          <w:szCs w:val="24"/>
        </w:rPr>
        <w:t>ii/documente/clarificări suplimentare fa</w:t>
      </w:r>
      <w:r w:rsidR="005A76D7" w:rsidRPr="00D030DC">
        <w:rPr>
          <w:rFonts w:ascii="Arial" w:hAnsi="Arial" w:cs="Arial"/>
          <w:sz w:val="24"/>
          <w:szCs w:val="24"/>
        </w:rPr>
        <w:t>ț</w:t>
      </w:r>
      <w:r w:rsidRPr="00D030DC">
        <w:rPr>
          <w:rFonts w:ascii="Arial" w:hAnsi="Arial" w:cs="Arial"/>
          <w:sz w:val="24"/>
          <w:szCs w:val="24"/>
        </w:rPr>
        <w:t>ă de cele depuse, acestea vor fi solicitate.</w:t>
      </w:r>
      <w:r w:rsidR="00A616C1" w:rsidRPr="00D030DC">
        <w:rPr>
          <w:rFonts w:ascii="Arial" w:hAnsi="Arial" w:cs="Arial"/>
          <w:sz w:val="24"/>
          <w:szCs w:val="24"/>
        </w:rPr>
        <w:t xml:space="preserve"> </w:t>
      </w:r>
      <w:r w:rsidRPr="00D030DC">
        <w:rPr>
          <w:rFonts w:ascii="Arial" w:hAnsi="Arial" w:cs="Arial"/>
          <w:sz w:val="24"/>
          <w:szCs w:val="24"/>
        </w:rPr>
        <w:t xml:space="preserve">Rămâne în responsabilitatea solicitantului să se asigure că răspunsul este </w:t>
      </w:r>
      <w:r w:rsidR="00A616C1" w:rsidRPr="00D030DC">
        <w:rPr>
          <w:rFonts w:ascii="Arial" w:hAnsi="Arial" w:cs="Arial"/>
          <w:sz w:val="24"/>
          <w:szCs w:val="24"/>
        </w:rPr>
        <w:t xml:space="preserve">transmis în </w:t>
      </w:r>
      <w:r w:rsidR="00A005B7" w:rsidRPr="00D030DC">
        <w:rPr>
          <w:rFonts w:ascii="Arial" w:hAnsi="Arial" w:cs="Arial"/>
          <w:sz w:val="24"/>
          <w:szCs w:val="24"/>
        </w:rPr>
        <w:t xml:space="preserve">5 zile lucrătoare de la trimiterea </w:t>
      </w:r>
      <w:r w:rsidR="00A616C1" w:rsidRPr="00D030DC">
        <w:rPr>
          <w:rFonts w:ascii="Arial" w:hAnsi="Arial" w:cs="Arial"/>
          <w:sz w:val="24"/>
          <w:szCs w:val="24"/>
        </w:rPr>
        <w:t>solicit</w:t>
      </w:r>
      <w:r w:rsidR="00A005B7" w:rsidRPr="00D030DC">
        <w:rPr>
          <w:rFonts w:ascii="Arial" w:hAnsi="Arial" w:cs="Arial"/>
          <w:sz w:val="24"/>
          <w:szCs w:val="24"/>
        </w:rPr>
        <w:t xml:space="preserve">ării </w:t>
      </w:r>
      <w:r w:rsidR="00A616C1" w:rsidRPr="00D030DC">
        <w:rPr>
          <w:rFonts w:ascii="Arial" w:hAnsi="Arial" w:cs="Arial"/>
          <w:sz w:val="24"/>
          <w:szCs w:val="24"/>
        </w:rPr>
        <w:t xml:space="preserve">de clarificări. </w:t>
      </w:r>
    </w:p>
    <w:p w14:paraId="681328A6" w14:textId="20046125" w:rsidR="008D3F0C" w:rsidRPr="00D030DC" w:rsidRDefault="008D3F0C" w:rsidP="000C4407">
      <w:pPr>
        <w:autoSpaceDE w:val="0"/>
        <w:spacing w:after="0" w:line="240" w:lineRule="auto"/>
        <w:ind w:firstLine="706"/>
        <w:jc w:val="both"/>
        <w:rPr>
          <w:rFonts w:ascii="Arial" w:hAnsi="Arial" w:cs="Arial"/>
          <w:sz w:val="24"/>
          <w:szCs w:val="24"/>
        </w:rPr>
      </w:pPr>
      <w:r w:rsidRPr="00D030DC">
        <w:rPr>
          <w:rFonts w:ascii="Arial" w:hAnsi="Arial" w:cs="Arial"/>
          <w:sz w:val="24"/>
          <w:szCs w:val="24"/>
        </w:rPr>
        <w:t>Dacă solicitantul nu răspunde</w:t>
      </w:r>
      <w:r w:rsidR="00A616C1" w:rsidRPr="00D030DC">
        <w:rPr>
          <w:rFonts w:ascii="Arial" w:hAnsi="Arial" w:cs="Arial"/>
          <w:sz w:val="24"/>
          <w:szCs w:val="24"/>
        </w:rPr>
        <w:t xml:space="preserve"> la clarificări în </w:t>
      </w:r>
      <w:r w:rsidR="0042143A" w:rsidRPr="00D030DC">
        <w:rPr>
          <w:rFonts w:ascii="Arial" w:hAnsi="Arial" w:cs="Arial"/>
          <w:sz w:val="24"/>
          <w:szCs w:val="24"/>
        </w:rPr>
        <w:t>acest termen</w:t>
      </w:r>
      <w:r w:rsidRPr="00D030DC">
        <w:rPr>
          <w:rFonts w:ascii="Arial" w:hAnsi="Arial" w:cs="Arial"/>
          <w:sz w:val="24"/>
          <w:szCs w:val="24"/>
        </w:rPr>
        <w:t xml:space="preserve">, </w:t>
      </w:r>
      <w:r w:rsidR="00A616C1" w:rsidRPr="00D030DC">
        <w:rPr>
          <w:rFonts w:ascii="Arial" w:hAnsi="Arial" w:cs="Arial"/>
          <w:sz w:val="24"/>
          <w:szCs w:val="24"/>
        </w:rPr>
        <w:t>cererea de finan</w:t>
      </w:r>
      <w:r w:rsidR="005A76D7" w:rsidRPr="00D030DC">
        <w:rPr>
          <w:rFonts w:ascii="Arial" w:hAnsi="Arial" w:cs="Arial"/>
          <w:sz w:val="24"/>
          <w:szCs w:val="24"/>
        </w:rPr>
        <w:t>ț</w:t>
      </w:r>
      <w:r w:rsidR="00A616C1" w:rsidRPr="00D030DC">
        <w:rPr>
          <w:rFonts w:ascii="Arial" w:hAnsi="Arial" w:cs="Arial"/>
          <w:sz w:val="24"/>
          <w:szCs w:val="24"/>
        </w:rPr>
        <w:t xml:space="preserve">are este respinsă. Dacă </w:t>
      </w:r>
      <w:r w:rsidRPr="00D030DC">
        <w:rPr>
          <w:rFonts w:ascii="Arial" w:hAnsi="Arial" w:cs="Arial"/>
          <w:sz w:val="24"/>
          <w:szCs w:val="24"/>
        </w:rPr>
        <w:t xml:space="preserve">răspunsul </w:t>
      </w:r>
      <w:r w:rsidR="00A616C1" w:rsidRPr="00D030DC">
        <w:rPr>
          <w:rFonts w:ascii="Arial" w:hAnsi="Arial" w:cs="Arial"/>
          <w:sz w:val="24"/>
          <w:szCs w:val="24"/>
        </w:rPr>
        <w:t xml:space="preserve">solicitantului </w:t>
      </w:r>
      <w:r w:rsidRPr="00D030DC">
        <w:rPr>
          <w:rFonts w:ascii="Arial" w:hAnsi="Arial" w:cs="Arial"/>
          <w:sz w:val="24"/>
          <w:szCs w:val="24"/>
        </w:rPr>
        <w:t xml:space="preserve">este incomplet, va </w:t>
      </w:r>
      <w:r w:rsidR="00FE44B5" w:rsidRPr="00D030DC">
        <w:rPr>
          <w:rFonts w:ascii="Arial" w:hAnsi="Arial" w:cs="Arial"/>
          <w:sz w:val="24"/>
          <w:szCs w:val="24"/>
        </w:rPr>
        <w:t>fi posibilă revenire</w:t>
      </w:r>
      <w:r w:rsidR="00A21148" w:rsidRPr="00D030DC">
        <w:rPr>
          <w:rFonts w:ascii="Arial" w:hAnsi="Arial" w:cs="Arial"/>
          <w:sz w:val="24"/>
          <w:szCs w:val="24"/>
        </w:rPr>
        <w:t>a</w:t>
      </w:r>
      <w:r w:rsidR="00FE44B5" w:rsidRPr="00D030DC">
        <w:rPr>
          <w:rFonts w:ascii="Arial" w:hAnsi="Arial" w:cs="Arial"/>
          <w:sz w:val="24"/>
          <w:szCs w:val="24"/>
        </w:rPr>
        <w:t xml:space="preserve"> </w:t>
      </w:r>
      <w:r w:rsidR="00900F49" w:rsidRPr="00D030DC">
        <w:rPr>
          <w:rFonts w:ascii="Arial" w:hAnsi="Arial" w:cs="Arial"/>
          <w:sz w:val="24"/>
          <w:szCs w:val="24"/>
        </w:rPr>
        <w:t xml:space="preserve">la </w:t>
      </w:r>
      <w:r w:rsidR="00FE44B5" w:rsidRPr="00D030DC">
        <w:rPr>
          <w:rFonts w:ascii="Arial" w:hAnsi="Arial" w:cs="Arial"/>
          <w:sz w:val="24"/>
          <w:szCs w:val="24"/>
        </w:rPr>
        <w:t>solicitare</w:t>
      </w:r>
      <w:r w:rsidR="00900F49" w:rsidRPr="00D030DC">
        <w:rPr>
          <w:rFonts w:ascii="Arial" w:hAnsi="Arial" w:cs="Arial"/>
          <w:sz w:val="24"/>
          <w:szCs w:val="24"/>
        </w:rPr>
        <w:t>a</w:t>
      </w:r>
      <w:r w:rsidR="00FE44B5" w:rsidRPr="00D030DC">
        <w:rPr>
          <w:rFonts w:ascii="Arial" w:hAnsi="Arial" w:cs="Arial"/>
          <w:sz w:val="24"/>
          <w:szCs w:val="24"/>
        </w:rPr>
        <w:t xml:space="preserve"> de clarificări, care </w:t>
      </w:r>
      <w:r w:rsidRPr="00D030DC">
        <w:rPr>
          <w:rFonts w:ascii="Arial" w:hAnsi="Arial" w:cs="Arial"/>
          <w:sz w:val="24"/>
          <w:szCs w:val="24"/>
        </w:rPr>
        <w:t xml:space="preserve">respectă principiile de întocmire </w:t>
      </w:r>
      <w:r w:rsidR="005A76D7" w:rsidRPr="00D030DC">
        <w:rPr>
          <w:rFonts w:ascii="Arial" w:hAnsi="Arial" w:cs="Arial"/>
          <w:sz w:val="24"/>
          <w:szCs w:val="24"/>
        </w:rPr>
        <w:t>ș</w:t>
      </w:r>
      <w:r w:rsidRPr="00D030DC">
        <w:rPr>
          <w:rFonts w:ascii="Arial" w:hAnsi="Arial" w:cs="Arial"/>
          <w:sz w:val="24"/>
          <w:szCs w:val="24"/>
        </w:rPr>
        <w:t>i transmitere a primei solicit</w:t>
      </w:r>
      <w:r w:rsidR="00FE44B5" w:rsidRPr="00D030DC">
        <w:rPr>
          <w:rFonts w:ascii="Arial" w:hAnsi="Arial" w:cs="Arial"/>
          <w:sz w:val="24"/>
          <w:szCs w:val="24"/>
        </w:rPr>
        <w:t>ări</w:t>
      </w:r>
      <w:r w:rsidRPr="00D030DC">
        <w:rPr>
          <w:rFonts w:ascii="Arial" w:hAnsi="Arial" w:cs="Arial"/>
          <w:sz w:val="24"/>
          <w:szCs w:val="24"/>
        </w:rPr>
        <w:t xml:space="preserve">. </w:t>
      </w:r>
      <w:r w:rsidR="00A616C1" w:rsidRPr="00D030DC">
        <w:rPr>
          <w:rFonts w:ascii="Arial" w:hAnsi="Arial" w:cs="Arial"/>
          <w:sz w:val="24"/>
          <w:szCs w:val="24"/>
        </w:rPr>
        <w:t xml:space="preserve"> </w:t>
      </w:r>
      <w:r w:rsidRPr="00D030DC">
        <w:rPr>
          <w:rFonts w:ascii="Arial" w:hAnsi="Arial" w:cs="Arial"/>
          <w:sz w:val="24"/>
          <w:szCs w:val="24"/>
        </w:rPr>
        <w:t xml:space="preserve">Dacă </w:t>
      </w:r>
      <w:r w:rsidR="00A616C1" w:rsidRPr="00D030DC">
        <w:rPr>
          <w:rFonts w:ascii="Arial" w:hAnsi="Arial" w:cs="Arial"/>
          <w:sz w:val="24"/>
          <w:szCs w:val="24"/>
        </w:rPr>
        <w:t>solicitantul nu răspunde în termen</w:t>
      </w:r>
      <w:r w:rsidR="0042143A" w:rsidRPr="00D030DC">
        <w:rPr>
          <w:rFonts w:ascii="Arial" w:hAnsi="Arial" w:cs="Arial"/>
          <w:sz w:val="24"/>
          <w:szCs w:val="24"/>
        </w:rPr>
        <w:t xml:space="preserve"> de </w:t>
      </w:r>
      <w:r w:rsidR="00A21148" w:rsidRPr="00D030DC">
        <w:rPr>
          <w:rFonts w:ascii="Arial" w:hAnsi="Arial" w:cs="Arial"/>
          <w:sz w:val="24"/>
          <w:szCs w:val="24"/>
        </w:rPr>
        <w:t>2</w:t>
      </w:r>
      <w:r w:rsidR="0042143A" w:rsidRPr="00D030DC">
        <w:rPr>
          <w:rFonts w:ascii="Arial" w:hAnsi="Arial" w:cs="Arial"/>
          <w:sz w:val="24"/>
          <w:szCs w:val="24"/>
        </w:rPr>
        <w:t xml:space="preserve"> zile lucrătoare</w:t>
      </w:r>
      <w:r w:rsidRPr="00D030DC">
        <w:rPr>
          <w:rFonts w:ascii="Arial" w:hAnsi="Arial" w:cs="Arial"/>
          <w:sz w:val="24"/>
          <w:szCs w:val="24"/>
        </w:rPr>
        <w:t xml:space="preserve">, proiectul este </w:t>
      </w:r>
      <w:r w:rsidR="00A616C1" w:rsidRPr="00D030DC">
        <w:rPr>
          <w:rFonts w:ascii="Arial" w:hAnsi="Arial" w:cs="Arial"/>
          <w:sz w:val="24"/>
          <w:szCs w:val="24"/>
        </w:rPr>
        <w:t>respins</w:t>
      </w:r>
      <w:r w:rsidRPr="00D030DC">
        <w:rPr>
          <w:rFonts w:ascii="Arial" w:hAnsi="Arial" w:cs="Arial"/>
          <w:sz w:val="24"/>
          <w:szCs w:val="24"/>
        </w:rPr>
        <w:t>.</w:t>
      </w:r>
    </w:p>
    <w:p w14:paraId="748E209B" w14:textId="360C79E5" w:rsidR="00F806DC" w:rsidRDefault="00864B58" w:rsidP="000C4407">
      <w:pPr>
        <w:autoSpaceDE w:val="0"/>
        <w:spacing w:after="0" w:line="240" w:lineRule="auto"/>
        <w:ind w:firstLine="706"/>
        <w:jc w:val="both"/>
        <w:rPr>
          <w:rFonts w:ascii="Arial" w:hAnsi="Arial" w:cs="Arial"/>
          <w:sz w:val="24"/>
          <w:szCs w:val="24"/>
          <w:lang w:eastAsia="ro-RO"/>
        </w:rPr>
      </w:pPr>
      <w:bookmarkStart w:id="212" w:name="_Toc468191579"/>
      <w:bookmarkStart w:id="213" w:name="_Toc468191663"/>
      <w:bookmarkStart w:id="214" w:name="_Toc475623747"/>
      <w:bookmarkStart w:id="215" w:name="_Toc485046755"/>
      <w:bookmarkStart w:id="216" w:name="_Toc488159064"/>
      <w:bookmarkStart w:id="217" w:name="_Toc491957549"/>
      <w:bookmarkStart w:id="218" w:name="_Toc491959015"/>
      <w:bookmarkStart w:id="219" w:name="_Toc491959066"/>
      <w:bookmarkStart w:id="220" w:name="_Toc491960666"/>
      <w:bookmarkStart w:id="221" w:name="_Toc491960698"/>
      <w:bookmarkStart w:id="222" w:name="_Toc491960940"/>
      <w:bookmarkStart w:id="223" w:name="_Toc491965430"/>
      <w:bookmarkStart w:id="224" w:name="_Toc491965517"/>
      <w:bookmarkStart w:id="225" w:name="_Toc494982058"/>
      <w:bookmarkStart w:id="226" w:name="_Toc494983126"/>
      <w:bookmarkStart w:id="227" w:name="_Toc496706169"/>
      <w:bookmarkStart w:id="228" w:name="_Toc497908137"/>
      <w:r w:rsidRPr="00D030DC">
        <w:rPr>
          <w:rFonts w:ascii="Arial" w:hAnsi="Arial" w:cs="Arial"/>
          <w:sz w:val="24"/>
          <w:szCs w:val="24"/>
          <w:lang w:eastAsia="ro-RO"/>
        </w:rPr>
        <w:t xml:space="preserve">În cursul </w:t>
      </w:r>
      <w:r w:rsidR="00F806DC" w:rsidRPr="00D030DC">
        <w:rPr>
          <w:rFonts w:ascii="Arial" w:hAnsi="Arial" w:cs="Arial"/>
          <w:sz w:val="24"/>
          <w:szCs w:val="24"/>
          <w:lang w:eastAsia="ro-RO"/>
        </w:rPr>
        <w:t>verificării bugetului</w:t>
      </w:r>
      <w:r w:rsidR="00526042" w:rsidRPr="00D030DC">
        <w:rPr>
          <w:rFonts w:ascii="Arial" w:hAnsi="Arial" w:cs="Arial"/>
          <w:sz w:val="24"/>
          <w:szCs w:val="24"/>
          <w:lang w:eastAsia="ro-RO"/>
        </w:rPr>
        <w:t xml:space="preserve"> </w:t>
      </w:r>
      <w:r w:rsidR="00387D94" w:rsidRPr="00D030DC">
        <w:rPr>
          <w:rFonts w:ascii="Arial" w:hAnsi="Arial" w:cs="Arial"/>
          <w:sz w:val="24"/>
          <w:szCs w:val="24"/>
          <w:lang w:eastAsia="ro-RO"/>
        </w:rPr>
        <w:t>e</w:t>
      </w:r>
      <w:r w:rsidRPr="00D030DC">
        <w:rPr>
          <w:rFonts w:ascii="Arial" w:hAnsi="Arial" w:cs="Arial"/>
          <w:sz w:val="24"/>
          <w:szCs w:val="24"/>
          <w:lang w:eastAsia="ro-RO"/>
        </w:rPr>
        <w:t>valuatorii au competen</w:t>
      </w:r>
      <w:r w:rsidR="005A76D7" w:rsidRPr="00D030DC">
        <w:rPr>
          <w:rFonts w:ascii="Arial" w:hAnsi="Arial" w:cs="Arial"/>
          <w:sz w:val="24"/>
          <w:szCs w:val="24"/>
          <w:lang w:eastAsia="ro-RO"/>
        </w:rPr>
        <w:t>ț</w:t>
      </w:r>
      <w:r w:rsidRPr="00D030DC">
        <w:rPr>
          <w:rFonts w:ascii="Arial" w:hAnsi="Arial" w:cs="Arial"/>
          <w:sz w:val="24"/>
          <w:szCs w:val="24"/>
          <w:lang w:eastAsia="ro-RO"/>
        </w:rPr>
        <w:t>a să considere anumite cheltuieli neeligibile, sau să aprecieze că unele cheltuieli sunt nejustificate sau dispropor</w:t>
      </w:r>
      <w:r w:rsidR="005A76D7" w:rsidRPr="00D030DC">
        <w:rPr>
          <w:rFonts w:ascii="Arial" w:hAnsi="Arial" w:cs="Arial"/>
          <w:sz w:val="24"/>
          <w:szCs w:val="24"/>
          <w:lang w:eastAsia="ro-RO"/>
        </w:rPr>
        <w:t>ț</w:t>
      </w:r>
      <w:r w:rsidRPr="00D030DC">
        <w:rPr>
          <w:rFonts w:ascii="Arial" w:hAnsi="Arial" w:cs="Arial"/>
          <w:sz w:val="24"/>
          <w:szCs w:val="24"/>
          <w:lang w:eastAsia="ro-RO"/>
        </w:rPr>
        <w:t>ionate în raport cu obiectivele proiectului, în cazul în care</w:t>
      </w:r>
      <w:r w:rsidR="0031053A" w:rsidRPr="00D030DC">
        <w:rPr>
          <w:rFonts w:ascii="Arial" w:hAnsi="Arial" w:cs="Arial"/>
          <w:sz w:val="24"/>
          <w:szCs w:val="24"/>
          <w:lang w:eastAsia="ro-RO"/>
        </w:rPr>
        <w:t xml:space="preserve"> </w:t>
      </w:r>
      <w:r w:rsidR="00F806DC" w:rsidRPr="00D030DC">
        <w:rPr>
          <w:rFonts w:ascii="Arial" w:hAnsi="Arial" w:cs="Arial"/>
          <w:sz w:val="24"/>
          <w:szCs w:val="24"/>
          <w:lang w:eastAsia="ro-RO"/>
        </w:rPr>
        <w:t>nu sunt incluse în lista de cheltuieli eligibile</w:t>
      </w:r>
      <w:r w:rsidR="000B6E93" w:rsidRPr="00D030DC">
        <w:rPr>
          <w:rFonts w:ascii="Arial" w:hAnsi="Arial" w:cs="Arial"/>
          <w:sz w:val="24"/>
          <w:szCs w:val="24"/>
          <w:lang w:eastAsia="ro-RO"/>
        </w:rPr>
        <w:t>.</w:t>
      </w:r>
    </w:p>
    <w:p w14:paraId="429E4983" w14:textId="6224B298" w:rsidR="0062149B" w:rsidRDefault="0062149B" w:rsidP="0062149B">
      <w:pPr>
        <w:autoSpaceDE w:val="0"/>
        <w:spacing w:after="0" w:line="240" w:lineRule="auto"/>
        <w:ind w:firstLine="706"/>
        <w:jc w:val="both"/>
        <w:rPr>
          <w:rFonts w:ascii="Trebuchet MS" w:hAnsi="Trebuchet MS" w:cs="Arial"/>
          <w:lang w:eastAsia="ro-RO"/>
        </w:rPr>
      </w:pPr>
    </w:p>
    <w:p w14:paraId="4AD504E9" w14:textId="59485F1E" w:rsidR="004A6E6A" w:rsidRPr="00D030DC" w:rsidRDefault="0062149B" w:rsidP="00BD5E25">
      <w:pPr>
        <w:spacing w:after="0"/>
        <w:jc w:val="both"/>
        <w:outlineLvl w:val="1"/>
        <w:rPr>
          <w:rFonts w:ascii="Arial" w:hAnsi="Arial" w:cs="Arial"/>
          <w:b/>
          <w:sz w:val="24"/>
          <w:szCs w:val="24"/>
        </w:rPr>
      </w:pPr>
      <w:bookmarkStart w:id="229" w:name="_Toc523918926"/>
      <w:bookmarkStart w:id="230" w:name="_Toc113963558"/>
      <w:r>
        <w:rPr>
          <w:rFonts w:ascii="Arial" w:hAnsi="Arial" w:cs="Arial"/>
          <w:b/>
          <w:sz w:val="24"/>
          <w:szCs w:val="24"/>
        </w:rPr>
        <w:t>5</w:t>
      </w:r>
      <w:r w:rsidR="008D3F0C" w:rsidRPr="00D030DC">
        <w:rPr>
          <w:rFonts w:ascii="Arial" w:hAnsi="Arial" w:cs="Arial"/>
          <w:b/>
          <w:sz w:val="24"/>
          <w:szCs w:val="24"/>
        </w:rPr>
        <w:t>.</w:t>
      </w:r>
      <w:r w:rsidR="00650067" w:rsidRPr="00D030DC">
        <w:rPr>
          <w:rFonts w:ascii="Arial" w:hAnsi="Arial" w:cs="Arial"/>
          <w:b/>
          <w:sz w:val="24"/>
          <w:szCs w:val="24"/>
        </w:rPr>
        <w:t>2</w:t>
      </w:r>
      <w:r w:rsidR="008D3F0C" w:rsidRPr="00D030DC">
        <w:rPr>
          <w:rFonts w:ascii="Arial" w:hAnsi="Arial" w:cs="Arial"/>
          <w:b/>
          <w:sz w:val="24"/>
          <w:szCs w:val="24"/>
        </w:rPr>
        <w:t xml:space="preserve"> Gril</w:t>
      </w:r>
      <w:r w:rsidR="00F806DC" w:rsidRPr="00D030DC">
        <w:rPr>
          <w:rFonts w:ascii="Arial" w:hAnsi="Arial" w:cs="Arial"/>
          <w:b/>
          <w:sz w:val="24"/>
          <w:szCs w:val="24"/>
        </w:rPr>
        <w:t>a</w:t>
      </w:r>
      <w:r w:rsidR="008D3F0C" w:rsidRPr="00D030DC">
        <w:rPr>
          <w:rFonts w:ascii="Arial" w:hAnsi="Arial" w:cs="Arial"/>
          <w:b/>
          <w:sz w:val="24"/>
          <w:szCs w:val="24"/>
        </w:rPr>
        <w:t xml:space="preserve"> de </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9"/>
      <w:r w:rsidR="00F806DC" w:rsidRPr="00D030DC">
        <w:rPr>
          <w:rFonts w:ascii="Arial" w:hAnsi="Arial" w:cs="Arial"/>
          <w:b/>
          <w:sz w:val="24"/>
          <w:szCs w:val="24"/>
        </w:rPr>
        <w:t>verificare</w:t>
      </w:r>
      <w:r w:rsidR="0072385C" w:rsidRPr="00D030DC">
        <w:rPr>
          <w:rFonts w:ascii="Arial" w:hAnsi="Arial" w:cs="Arial"/>
          <w:b/>
          <w:sz w:val="24"/>
          <w:szCs w:val="24"/>
        </w:rPr>
        <w:t xml:space="preserve"> și selecție</w:t>
      </w:r>
      <w:bookmarkEnd w:id="230"/>
    </w:p>
    <w:tbl>
      <w:tblPr>
        <w:tblW w:w="9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082"/>
        <w:gridCol w:w="630"/>
        <w:gridCol w:w="810"/>
        <w:gridCol w:w="1803"/>
      </w:tblGrid>
      <w:tr w:rsidR="009D60FF" w:rsidRPr="00CF40D1" w14:paraId="120F5939" w14:textId="77777777" w:rsidTr="000C4407">
        <w:trPr>
          <w:trHeight w:val="512"/>
        </w:trPr>
        <w:tc>
          <w:tcPr>
            <w:tcW w:w="9743" w:type="dxa"/>
            <w:gridSpan w:val="5"/>
            <w:tcBorders>
              <w:top w:val="double" w:sz="4" w:space="0" w:color="auto"/>
              <w:left w:val="double" w:sz="4" w:space="0" w:color="auto"/>
              <w:bottom w:val="double" w:sz="4" w:space="0" w:color="auto"/>
              <w:right w:val="double" w:sz="4" w:space="0" w:color="auto"/>
            </w:tcBorders>
            <w:shd w:val="clear" w:color="auto" w:fill="B3B3B3"/>
            <w:vAlign w:val="center"/>
          </w:tcPr>
          <w:p w14:paraId="4FE7FE30" w14:textId="77777777" w:rsidR="00A45148" w:rsidRPr="00D030DC" w:rsidRDefault="00A45148" w:rsidP="00605AB4">
            <w:pPr>
              <w:pStyle w:val="Default"/>
              <w:ind w:left="360"/>
              <w:jc w:val="center"/>
              <w:rPr>
                <w:color w:val="auto"/>
                <w:lang w:val="ro-RO"/>
              </w:rPr>
            </w:pPr>
            <w:bookmarkStart w:id="231" w:name="_Toc494982059"/>
            <w:bookmarkStart w:id="232" w:name="_Toc494983127"/>
            <w:bookmarkEnd w:id="227"/>
            <w:bookmarkEnd w:id="228"/>
            <w:r w:rsidRPr="00D030DC">
              <w:rPr>
                <w:b/>
                <w:color w:val="auto"/>
                <w:lang w:val="ro-RO"/>
              </w:rPr>
              <w:t>VERIFICARE ADMINISTRATIVĂ</w:t>
            </w:r>
          </w:p>
        </w:tc>
      </w:tr>
      <w:tr w:rsidR="009D60FF" w:rsidRPr="00CF40D1" w14:paraId="6B562EE2" w14:textId="77777777" w:rsidTr="000C4407">
        <w:tblPrEx>
          <w:tblLook w:val="01E0" w:firstRow="1" w:lastRow="1" w:firstColumn="1" w:lastColumn="1" w:noHBand="0" w:noVBand="0"/>
        </w:tblPrEx>
        <w:trPr>
          <w:trHeight w:val="692"/>
        </w:trPr>
        <w:tc>
          <w:tcPr>
            <w:tcW w:w="1418" w:type="dxa"/>
            <w:tcBorders>
              <w:top w:val="double" w:sz="4" w:space="0" w:color="auto"/>
              <w:left w:val="double" w:sz="4" w:space="0" w:color="auto"/>
              <w:bottom w:val="double" w:sz="4" w:space="0" w:color="auto"/>
            </w:tcBorders>
            <w:vAlign w:val="center"/>
          </w:tcPr>
          <w:p w14:paraId="71DE94C1" w14:textId="77777777" w:rsidR="00D87AD2" w:rsidRPr="00D030DC" w:rsidRDefault="00D87AD2" w:rsidP="00605AB4">
            <w:pPr>
              <w:autoSpaceDE w:val="0"/>
              <w:autoSpaceDN w:val="0"/>
              <w:adjustRightInd w:val="0"/>
              <w:spacing w:after="0" w:line="240" w:lineRule="auto"/>
              <w:rPr>
                <w:rFonts w:ascii="Arial" w:hAnsi="Arial" w:cs="Arial"/>
                <w:b/>
                <w:bCs/>
                <w:sz w:val="24"/>
                <w:szCs w:val="24"/>
              </w:rPr>
            </w:pPr>
            <w:r w:rsidRPr="00D030DC">
              <w:rPr>
                <w:rFonts w:ascii="Arial" w:hAnsi="Arial" w:cs="Arial"/>
                <w:b/>
                <w:bCs/>
                <w:sz w:val="24"/>
                <w:szCs w:val="24"/>
              </w:rPr>
              <w:t>Nr.</w:t>
            </w:r>
          </w:p>
          <w:p w14:paraId="02FDA109" w14:textId="77777777" w:rsidR="00D87AD2" w:rsidRPr="00D030DC" w:rsidRDefault="00D87AD2" w:rsidP="00605AB4">
            <w:pPr>
              <w:autoSpaceDE w:val="0"/>
              <w:autoSpaceDN w:val="0"/>
              <w:adjustRightInd w:val="0"/>
              <w:spacing w:after="0" w:line="240" w:lineRule="auto"/>
              <w:rPr>
                <w:rFonts w:ascii="Arial" w:hAnsi="Arial" w:cs="Arial"/>
                <w:b/>
                <w:bCs/>
                <w:sz w:val="24"/>
                <w:szCs w:val="24"/>
              </w:rPr>
            </w:pPr>
            <w:r w:rsidRPr="00D030DC">
              <w:rPr>
                <w:rFonts w:ascii="Arial" w:hAnsi="Arial" w:cs="Arial"/>
                <w:b/>
                <w:bCs/>
                <w:sz w:val="24"/>
                <w:szCs w:val="24"/>
              </w:rPr>
              <w:t>crt.</w:t>
            </w:r>
          </w:p>
        </w:tc>
        <w:tc>
          <w:tcPr>
            <w:tcW w:w="5082" w:type="dxa"/>
            <w:tcBorders>
              <w:top w:val="double" w:sz="4" w:space="0" w:color="auto"/>
              <w:bottom w:val="double" w:sz="4" w:space="0" w:color="auto"/>
            </w:tcBorders>
            <w:vAlign w:val="center"/>
          </w:tcPr>
          <w:p w14:paraId="57177F8E" w14:textId="77777777" w:rsidR="00D87AD2" w:rsidRPr="00D030DC" w:rsidRDefault="00D87AD2" w:rsidP="00605AB4">
            <w:pPr>
              <w:autoSpaceDE w:val="0"/>
              <w:autoSpaceDN w:val="0"/>
              <w:adjustRightInd w:val="0"/>
              <w:spacing w:after="0" w:line="240" w:lineRule="auto"/>
              <w:jc w:val="center"/>
              <w:rPr>
                <w:rFonts w:ascii="Arial" w:hAnsi="Arial" w:cs="Arial"/>
                <w:b/>
                <w:bCs/>
                <w:sz w:val="24"/>
                <w:szCs w:val="24"/>
              </w:rPr>
            </w:pPr>
            <w:r w:rsidRPr="00D030DC">
              <w:rPr>
                <w:rFonts w:ascii="Arial" w:hAnsi="Arial" w:cs="Arial"/>
                <w:b/>
                <w:bCs/>
                <w:sz w:val="24"/>
                <w:szCs w:val="24"/>
              </w:rPr>
              <w:t>Documente verificate</w:t>
            </w:r>
          </w:p>
        </w:tc>
        <w:tc>
          <w:tcPr>
            <w:tcW w:w="630" w:type="dxa"/>
            <w:tcBorders>
              <w:top w:val="double" w:sz="4" w:space="0" w:color="auto"/>
              <w:bottom w:val="double" w:sz="4" w:space="0" w:color="auto"/>
            </w:tcBorders>
            <w:vAlign w:val="center"/>
          </w:tcPr>
          <w:p w14:paraId="3B8547A6" w14:textId="77777777" w:rsidR="00D87AD2" w:rsidRPr="00D030DC" w:rsidRDefault="00D87AD2" w:rsidP="00605AB4">
            <w:pPr>
              <w:autoSpaceDE w:val="0"/>
              <w:autoSpaceDN w:val="0"/>
              <w:adjustRightInd w:val="0"/>
              <w:spacing w:after="0" w:line="240" w:lineRule="auto"/>
              <w:jc w:val="center"/>
              <w:rPr>
                <w:rFonts w:ascii="Arial" w:hAnsi="Arial" w:cs="Arial"/>
                <w:b/>
                <w:bCs/>
                <w:sz w:val="24"/>
                <w:szCs w:val="24"/>
              </w:rPr>
            </w:pPr>
            <w:r w:rsidRPr="00D030DC">
              <w:rPr>
                <w:rFonts w:ascii="Arial" w:hAnsi="Arial" w:cs="Arial"/>
                <w:b/>
                <w:bCs/>
                <w:sz w:val="24"/>
                <w:szCs w:val="24"/>
              </w:rPr>
              <w:t>DA</w:t>
            </w:r>
          </w:p>
        </w:tc>
        <w:tc>
          <w:tcPr>
            <w:tcW w:w="810" w:type="dxa"/>
            <w:tcBorders>
              <w:top w:val="double" w:sz="4" w:space="0" w:color="auto"/>
              <w:bottom w:val="double" w:sz="4" w:space="0" w:color="auto"/>
            </w:tcBorders>
            <w:vAlign w:val="center"/>
          </w:tcPr>
          <w:p w14:paraId="031A8CB7" w14:textId="77777777" w:rsidR="00D87AD2" w:rsidRPr="00D030DC" w:rsidRDefault="00D87AD2" w:rsidP="00605AB4">
            <w:pPr>
              <w:autoSpaceDE w:val="0"/>
              <w:autoSpaceDN w:val="0"/>
              <w:adjustRightInd w:val="0"/>
              <w:spacing w:after="0" w:line="240" w:lineRule="auto"/>
              <w:jc w:val="center"/>
              <w:rPr>
                <w:rFonts w:ascii="Arial" w:hAnsi="Arial" w:cs="Arial"/>
                <w:b/>
                <w:bCs/>
                <w:sz w:val="24"/>
                <w:szCs w:val="24"/>
              </w:rPr>
            </w:pPr>
            <w:r w:rsidRPr="00D030DC">
              <w:rPr>
                <w:rFonts w:ascii="Arial" w:hAnsi="Arial" w:cs="Arial"/>
                <w:b/>
                <w:bCs/>
                <w:sz w:val="24"/>
                <w:szCs w:val="24"/>
              </w:rPr>
              <w:t>NU</w:t>
            </w:r>
          </w:p>
        </w:tc>
        <w:tc>
          <w:tcPr>
            <w:tcW w:w="1800" w:type="dxa"/>
            <w:tcBorders>
              <w:top w:val="double" w:sz="4" w:space="0" w:color="auto"/>
              <w:bottom w:val="double" w:sz="4" w:space="0" w:color="auto"/>
              <w:right w:val="double" w:sz="4" w:space="0" w:color="auto"/>
            </w:tcBorders>
            <w:vAlign w:val="center"/>
          </w:tcPr>
          <w:p w14:paraId="2C95010E" w14:textId="77777777" w:rsidR="00D87AD2" w:rsidRPr="00D030DC" w:rsidRDefault="00D87AD2" w:rsidP="00605AB4">
            <w:pPr>
              <w:autoSpaceDE w:val="0"/>
              <w:autoSpaceDN w:val="0"/>
              <w:adjustRightInd w:val="0"/>
              <w:spacing w:after="0" w:line="240" w:lineRule="auto"/>
              <w:jc w:val="center"/>
              <w:rPr>
                <w:rFonts w:ascii="Arial" w:hAnsi="Arial" w:cs="Arial"/>
                <w:b/>
                <w:bCs/>
                <w:sz w:val="24"/>
                <w:szCs w:val="24"/>
                <w:highlight w:val="yellow"/>
              </w:rPr>
            </w:pPr>
            <w:r w:rsidRPr="00D030DC">
              <w:rPr>
                <w:rFonts w:ascii="Arial" w:hAnsi="Arial" w:cs="Arial"/>
                <w:b/>
                <w:bCs/>
                <w:sz w:val="24"/>
                <w:szCs w:val="24"/>
              </w:rPr>
              <w:t>Obs.</w:t>
            </w:r>
          </w:p>
        </w:tc>
      </w:tr>
      <w:tr w:rsidR="009D60FF" w:rsidRPr="00CF40D1" w14:paraId="76359E8D" w14:textId="77777777" w:rsidTr="000C4407">
        <w:tblPrEx>
          <w:tblLook w:val="01E0" w:firstRow="1" w:lastRow="1" w:firstColumn="1" w:lastColumn="1" w:noHBand="0" w:noVBand="0"/>
        </w:tblPrEx>
        <w:trPr>
          <w:trHeight w:val="424"/>
        </w:trPr>
        <w:tc>
          <w:tcPr>
            <w:tcW w:w="1418" w:type="dxa"/>
            <w:vAlign w:val="center"/>
          </w:tcPr>
          <w:p w14:paraId="645178CE" w14:textId="77777777" w:rsidR="00A45148" w:rsidRPr="00D030DC" w:rsidRDefault="00A45148" w:rsidP="00A141A8">
            <w:pPr>
              <w:numPr>
                <w:ilvl w:val="0"/>
                <w:numId w:val="5"/>
              </w:numPr>
              <w:autoSpaceDE w:val="0"/>
              <w:autoSpaceDN w:val="0"/>
              <w:adjustRightInd w:val="0"/>
              <w:spacing w:after="0" w:line="240" w:lineRule="auto"/>
              <w:rPr>
                <w:rFonts w:ascii="Arial" w:hAnsi="Arial" w:cs="Arial"/>
                <w:b/>
                <w:bCs/>
                <w:sz w:val="24"/>
                <w:szCs w:val="24"/>
              </w:rPr>
            </w:pPr>
          </w:p>
        </w:tc>
        <w:tc>
          <w:tcPr>
            <w:tcW w:w="5082" w:type="dxa"/>
            <w:vAlign w:val="center"/>
          </w:tcPr>
          <w:p w14:paraId="24945579" w14:textId="5AD69C57" w:rsidR="00A45148" w:rsidRPr="00D030DC" w:rsidRDefault="00A45148" w:rsidP="00973603">
            <w:pPr>
              <w:autoSpaceDE w:val="0"/>
              <w:autoSpaceDN w:val="0"/>
              <w:adjustRightInd w:val="0"/>
              <w:spacing w:after="0" w:line="240" w:lineRule="auto"/>
              <w:jc w:val="both"/>
              <w:rPr>
                <w:rFonts w:ascii="Arial" w:hAnsi="Arial" w:cs="Arial"/>
                <w:sz w:val="24"/>
                <w:szCs w:val="24"/>
              </w:rPr>
            </w:pPr>
            <w:r w:rsidRPr="00D030DC">
              <w:rPr>
                <w:rFonts w:ascii="Arial" w:hAnsi="Arial" w:cs="Arial"/>
                <w:b/>
                <w:bCs/>
                <w:sz w:val="24"/>
                <w:szCs w:val="24"/>
              </w:rPr>
              <w:t>Declara</w:t>
            </w:r>
            <w:r w:rsidR="005A76D7" w:rsidRPr="00D030DC">
              <w:rPr>
                <w:rFonts w:ascii="Arial" w:hAnsi="Arial" w:cs="Arial"/>
                <w:b/>
                <w:bCs/>
                <w:sz w:val="24"/>
                <w:szCs w:val="24"/>
              </w:rPr>
              <w:t>ț</w:t>
            </w:r>
            <w:r w:rsidRPr="00D030DC">
              <w:rPr>
                <w:rFonts w:ascii="Arial" w:hAnsi="Arial" w:cs="Arial"/>
                <w:b/>
                <w:bCs/>
                <w:sz w:val="24"/>
                <w:szCs w:val="24"/>
              </w:rPr>
              <w:t>ia de eligibilitate</w:t>
            </w:r>
            <w:r w:rsidR="006A2E55" w:rsidRPr="00D030DC">
              <w:rPr>
                <w:rFonts w:ascii="Arial" w:hAnsi="Arial" w:cs="Arial"/>
                <w:b/>
                <w:bCs/>
                <w:sz w:val="24"/>
                <w:szCs w:val="24"/>
              </w:rPr>
              <w:t>,</w:t>
            </w:r>
            <w:r w:rsidRPr="00D030DC">
              <w:rPr>
                <w:rFonts w:ascii="Arial" w:hAnsi="Arial" w:cs="Arial"/>
                <w:b/>
                <w:bCs/>
                <w:sz w:val="24"/>
                <w:szCs w:val="24"/>
              </w:rPr>
              <w:t xml:space="preserve"> </w:t>
            </w:r>
            <w:r w:rsidR="006A2E55" w:rsidRPr="00D030DC">
              <w:rPr>
                <w:rFonts w:ascii="Arial" w:hAnsi="Arial" w:cs="Arial"/>
                <w:sz w:val="24"/>
                <w:szCs w:val="24"/>
              </w:rPr>
              <w:t>pentru solicitant și pentru partener</w:t>
            </w:r>
          </w:p>
        </w:tc>
        <w:tc>
          <w:tcPr>
            <w:tcW w:w="630" w:type="dxa"/>
            <w:vAlign w:val="center"/>
          </w:tcPr>
          <w:p w14:paraId="699FC63E" w14:textId="77777777" w:rsidR="00A45148" w:rsidRPr="00D030DC" w:rsidRDefault="00A45148" w:rsidP="00605AB4">
            <w:pPr>
              <w:autoSpaceDE w:val="0"/>
              <w:autoSpaceDN w:val="0"/>
              <w:adjustRightInd w:val="0"/>
              <w:spacing w:after="0" w:line="240" w:lineRule="auto"/>
              <w:rPr>
                <w:rFonts w:ascii="Arial" w:hAnsi="Arial" w:cs="Arial"/>
                <w:b/>
                <w:bCs/>
                <w:sz w:val="24"/>
                <w:szCs w:val="24"/>
              </w:rPr>
            </w:pPr>
          </w:p>
        </w:tc>
        <w:tc>
          <w:tcPr>
            <w:tcW w:w="810" w:type="dxa"/>
            <w:vAlign w:val="center"/>
          </w:tcPr>
          <w:p w14:paraId="318516B6" w14:textId="77777777" w:rsidR="00A45148" w:rsidRPr="00D030DC" w:rsidRDefault="00A45148" w:rsidP="00605AB4">
            <w:pPr>
              <w:autoSpaceDE w:val="0"/>
              <w:autoSpaceDN w:val="0"/>
              <w:adjustRightInd w:val="0"/>
              <w:spacing w:after="0" w:line="240" w:lineRule="auto"/>
              <w:rPr>
                <w:rFonts w:ascii="Arial" w:hAnsi="Arial" w:cs="Arial"/>
                <w:b/>
                <w:bCs/>
                <w:sz w:val="24"/>
                <w:szCs w:val="24"/>
              </w:rPr>
            </w:pPr>
          </w:p>
        </w:tc>
        <w:tc>
          <w:tcPr>
            <w:tcW w:w="1800" w:type="dxa"/>
            <w:vAlign w:val="center"/>
          </w:tcPr>
          <w:p w14:paraId="59C503F4" w14:textId="77777777" w:rsidR="00A45148" w:rsidRPr="00D030DC" w:rsidRDefault="00A45148" w:rsidP="00605AB4">
            <w:pPr>
              <w:autoSpaceDE w:val="0"/>
              <w:autoSpaceDN w:val="0"/>
              <w:adjustRightInd w:val="0"/>
              <w:spacing w:after="0" w:line="240" w:lineRule="auto"/>
              <w:rPr>
                <w:rFonts w:ascii="Arial" w:hAnsi="Arial" w:cs="Arial"/>
                <w:b/>
                <w:bCs/>
                <w:sz w:val="24"/>
                <w:szCs w:val="24"/>
                <w:highlight w:val="yellow"/>
              </w:rPr>
            </w:pPr>
          </w:p>
        </w:tc>
      </w:tr>
      <w:tr w:rsidR="009D60FF" w:rsidRPr="00CF40D1" w14:paraId="504D845C" w14:textId="77777777" w:rsidTr="000C4407">
        <w:tblPrEx>
          <w:tblLook w:val="01E0" w:firstRow="1" w:lastRow="1" w:firstColumn="1" w:lastColumn="1" w:noHBand="0" w:noVBand="0"/>
        </w:tblPrEx>
        <w:trPr>
          <w:trHeight w:val="424"/>
        </w:trPr>
        <w:tc>
          <w:tcPr>
            <w:tcW w:w="1418" w:type="dxa"/>
            <w:vAlign w:val="center"/>
          </w:tcPr>
          <w:p w14:paraId="02106B2E" w14:textId="77777777" w:rsidR="00A45148" w:rsidRPr="00D030DC" w:rsidRDefault="00A45148" w:rsidP="00A141A8">
            <w:pPr>
              <w:numPr>
                <w:ilvl w:val="0"/>
                <w:numId w:val="5"/>
              </w:numPr>
              <w:autoSpaceDE w:val="0"/>
              <w:autoSpaceDN w:val="0"/>
              <w:adjustRightInd w:val="0"/>
              <w:spacing w:after="0" w:line="240" w:lineRule="auto"/>
              <w:rPr>
                <w:rFonts w:ascii="Arial" w:hAnsi="Arial" w:cs="Arial"/>
                <w:b/>
                <w:bCs/>
                <w:sz w:val="24"/>
                <w:szCs w:val="24"/>
              </w:rPr>
            </w:pPr>
          </w:p>
        </w:tc>
        <w:tc>
          <w:tcPr>
            <w:tcW w:w="5082" w:type="dxa"/>
            <w:vAlign w:val="center"/>
          </w:tcPr>
          <w:p w14:paraId="4AEC832D" w14:textId="74034D27" w:rsidR="00A45148" w:rsidRPr="00D030DC" w:rsidRDefault="00A45148" w:rsidP="00605AB4">
            <w:pPr>
              <w:autoSpaceDE w:val="0"/>
              <w:autoSpaceDN w:val="0"/>
              <w:adjustRightInd w:val="0"/>
              <w:spacing w:after="0" w:line="240" w:lineRule="auto"/>
              <w:rPr>
                <w:rFonts w:ascii="Arial" w:hAnsi="Arial" w:cs="Arial"/>
                <w:b/>
                <w:bCs/>
                <w:sz w:val="24"/>
                <w:szCs w:val="24"/>
              </w:rPr>
            </w:pPr>
            <w:r w:rsidRPr="00D030DC">
              <w:rPr>
                <w:rFonts w:ascii="Arial" w:hAnsi="Arial" w:cs="Arial"/>
                <w:b/>
                <w:bCs/>
                <w:sz w:val="24"/>
                <w:szCs w:val="24"/>
              </w:rPr>
              <w:t>Declara</w:t>
            </w:r>
            <w:r w:rsidR="005A76D7" w:rsidRPr="00D030DC">
              <w:rPr>
                <w:rFonts w:ascii="Arial" w:hAnsi="Arial" w:cs="Arial"/>
                <w:b/>
                <w:bCs/>
                <w:sz w:val="24"/>
                <w:szCs w:val="24"/>
              </w:rPr>
              <w:t>ț</w:t>
            </w:r>
            <w:r w:rsidRPr="00D030DC">
              <w:rPr>
                <w:rFonts w:ascii="Arial" w:hAnsi="Arial" w:cs="Arial"/>
                <w:b/>
                <w:bCs/>
                <w:sz w:val="24"/>
                <w:szCs w:val="24"/>
              </w:rPr>
              <w:t>ia de angajament</w:t>
            </w:r>
            <w:r w:rsidR="006A2E55" w:rsidRPr="00D030DC">
              <w:rPr>
                <w:rFonts w:ascii="Arial" w:hAnsi="Arial" w:cs="Arial"/>
                <w:b/>
                <w:bCs/>
                <w:sz w:val="24"/>
                <w:szCs w:val="24"/>
              </w:rPr>
              <w:t xml:space="preserve">, </w:t>
            </w:r>
            <w:r w:rsidR="006A2E55" w:rsidRPr="00D030DC">
              <w:rPr>
                <w:rFonts w:ascii="Arial" w:hAnsi="Arial" w:cs="Arial"/>
                <w:sz w:val="24"/>
                <w:szCs w:val="24"/>
              </w:rPr>
              <w:t>pentru solicitant și pentru partener</w:t>
            </w:r>
          </w:p>
        </w:tc>
        <w:tc>
          <w:tcPr>
            <w:tcW w:w="630" w:type="dxa"/>
            <w:vAlign w:val="center"/>
          </w:tcPr>
          <w:p w14:paraId="6E71296B" w14:textId="77777777" w:rsidR="00A45148" w:rsidRPr="00D030DC" w:rsidRDefault="00A45148" w:rsidP="00605AB4">
            <w:pPr>
              <w:autoSpaceDE w:val="0"/>
              <w:autoSpaceDN w:val="0"/>
              <w:adjustRightInd w:val="0"/>
              <w:spacing w:after="0" w:line="240" w:lineRule="auto"/>
              <w:rPr>
                <w:rFonts w:ascii="Arial" w:hAnsi="Arial" w:cs="Arial"/>
                <w:b/>
                <w:bCs/>
                <w:sz w:val="24"/>
                <w:szCs w:val="24"/>
              </w:rPr>
            </w:pPr>
          </w:p>
        </w:tc>
        <w:tc>
          <w:tcPr>
            <w:tcW w:w="810" w:type="dxa"/>
            <w:vAlign w:val="center"/>
          </w:tcPr>
          <w:p w14:paraId="064ED713" w14:textId="77777777" w:rsidR="00A45148" w:rsidRPr="00D030DC" w:rsidRDefault="00A45148" w:rsidP="00605AB4">
            <w:pPr>
              <w:autoSpaceDE w:val="0"/>
              <w:autoSpaceDN w:val="0"/>
              <w:adjustRightInd w:val="0"/>
              <w:spacing w:after="0" w:line="240" w:lineRule="auto"/>
              <w:rPr>
                <w:rFonts w:ascii="Arial" w:hAnsi="Arial" w:cs="Arial"/>
                <w:b/>
                <w:bCs/>
                <w:sz w:val="24"/>
                <w:szCs w:val="24"/>
              </w:rPr>
            </w:pPr>
          </w:p>
        </w:tc>
        <w:tc>
          <w:tcPr>
            <w:tcW w:w="1800" w:type="dxa"/>
            <w:vAlign w:val="center"/>
          </w:tcPr>
          <w:p w14:paraId="199DA848" w14:textId="77777777" w:rsidR="00A45148" w:rsidRPr="00D030DC" w:rsidRDefault="00A45148" w:rsidP="00605AB4">
            <w:pPr>
              <w:autoSpaceDE w:val="0"/>
              <w:autoSpaceDN w:val="0"/>
              <w:adjustRightInd w:val="0"/>
              <w:spacing w:after="0" w:line="240" w:lineRule="auto"/>
              <w:rPr>
                <w:rFonts w:ascii="Arial" w:hAnsi="Arial" w:cs="Arial"/>
                <w:b/>
                <w:bCs/>
                <w:sz w:val="24"/>
                <w:szCs w:val="24"/>
                <w:highlight w:val="yellow"/>
              </w:rPr>
            </w:pPr>
          </w:p>
        </w:tc>
      </w:tr>
      <w:tr w:rsidR="007F01DE" w:rsidRPr="00CF40D1" w14:paraId="3F3FEBAA" w14:textId="77777777" w:rsidTr="000C4407">
        <w:tblPrEx>
          <w:tblLook w:val="01E0" w:firstRow="1" w:lastRow="1" w:firstColumn="1" w:lastColumn="1" w:noHBand="0" w:noVBand="0"/>
        </w:tblPrEx>
        <w:trPr>
          <w:trHeight w:val="424"/>
        </w:trPr>
        <w:tc>
          <w:tcPr>
            <w:tcW w:w="1418" w:type="dxa"/>
            <w:vAlign w:val="center"/>
          </w:tcPr>
          <w:p w14:paraId="4DB9E253" w14:textId="77777777" w:rsidR="007F01DE" w:rsidRPr="00D030DC" w:rsidRDefault="007F01DE" w:rsidP="00A141A8">
            <w:pPr>
              <w:numPr>
                <w:ilvl w:val="0"/>
                <w:numId w:val="5"/>
              </w:numPr>
              <w:autoSpaceDE w:val="0"/>
              <w:autoSpaceDN w:val="0"/>
              <w:adjustRightInd w:val="0"/>
              <w:spacing w:after="0" w:line="240" w:lineRule="auto"/>
              <w:rPr>
                <w:rFonts w:ascii="Arial" w:hAnsi="Arial" w:cs="Arial"/>
                <w:b/>
                <w:bCs/>
                <w:sz w:val="24"/>
                <w:szCs w:val="24"/>
              </w:rPr>
            </w:pPr>
          </w:p>
        </w:tc>
        <w:tc>
          <w:tcPr>
            <w:tcW w:w="5082" w:type="dxa"/>
            <w:vAlign w:val="center"/>
          </w:tcPr>
          <w:p w14:paraId="6F2C7BE4" w14:textId="32242CEC" w:rsidR="007F01DE" w:rsidRPr="00D030DC" w:rsidRDefault="00B70572">
            <w:pPr>
              <w:autoSpaceDE w:val="0"/>
              <w:autoSpaceDN w:val="0"/>
              <w:adjustRightInd w:val="0"/>
              <w:spacing w:after="0" w:line="240" w:lineRule="auto"/>
              <w:rPr>
                <w:rFonts w:ascii="Arial" w:hAnsi="Arial" w:cs="Arial"/>
                <w:b/>
                <w:bCs/>
                <w:sz w:val="24"/>
                <w:szCs w:val="24"/>
              </w:rPr>
            </w:pPr>
            <w:proofErr w:type="spellStart"/>
            <w:r w:rsidRPr="00D030DC">
              <w:rPr>
                <w:rFonts w:ascii="Arial" w:hAnsi="Arial" w:cs="Arial"/>
                <w:b/>
                <w:bCs/>
                <w:iCs/>
                <w:sz w:val="24"/>
                <w:szCs w:val="24"/>
              </w:rPr>
              <w:t>Declaraţia</w:t>
            </w:r>
            <w:proofErr w:type="spellEnd"/>
            <w:r w:rsidRPr="00D030DC">
              <w:rPr>
                <w:rFonts w:ascii="Arial" w:hAnsi="Arial" w:cs="Arial"/>
                <w:iCs/>
                <w:sz w:val="24"/>
                <w:szCs w:val="24"/>
              </w:rPr>
              <w:t xml:space="preserve"> </w:t>
            </w:r>
            <w:r w:rsidRPr="000C4407">
              <w:rPr>
                <w:rFonts w:ascii="Arial" w:hAnsi="Arial" w:cs="Arial"/>
                <w:b/>
                <w:iCs/>
                <w:sz w:val="24"/>
                <w:szCs w:val="24"/>
              </w:rPr>
              <w:t>pe proprie răspundere cu privire la evitarea dublei finanțări</w:t>
            </w:r>
            <w:r w:rsidR="00895BF9">
              <w:rPr>
                <w:rFonts w:ascii="Arial" w:hAnsi="Arial" w:cs="Arial"/>
                <w:iCs/>
                <w:sz w:val="24"/>
                <w:szCs w:val="24"/>
              </w:rPr>
              <w:t>,</w:t>
            </w:r>
            <w:r w:rsidRPr="00D030DC">
              <w:rPr>
                <w:rFonts w:ascii="Arial" w:hAnsi="Arial" w:cs="Arial"/>
                <w:iCs/>
                <w:sz w:val="24"/>
                <w:szCs w:val="24"/>
              </w:rPr>
              <w:t xml:space="preserve"> pentru solicitant </w:t>
            </w:r>
            <w:proofErr w:type="spellStart"/>
            <w:r w:rsidRPr="00D030DC">
              <w:rPr>
                <w:rFonts w:ascii="Arial" w:hAnsi="Arial" w:cs="Arial"/>
                <w:iCs/>
                <w:sz w:val="24"/>
                <w:szCs w:val="24"/>
              </w:rPr>
              <w:t>şi</w:t>
            </w:r>
            <w:proofErr w:type="spellEnd"/>
            <w:r w:rsidRPr="00D030DC">
              <w:rPr>
                <w:rFonts w:ascii="Arial" w:hAnsi="Arial" w:cs="Arial"/>
                <w:iCs/>
                <w:sz w:val="24"/>
                <w:szCs w:val="24"/>
              </w:rPr>
              <w:t xml:space="preserve"> partener</w:t>
            </w:r>
          </w:p>
        </w:tc>
        <w:tc>
          <w:tcPr>
            <w:tcW w:w="630" w:type="dxa"/>
            <w:vAlign w:val="center"/>
          </w:tcPr>
          <w:p w14:paraId="1899CFB1" w14:textId="77777777" w:rsidR="007F01DE" w:rsidRPr="00D030DC" w:rsidRDefault="007F01DE" w:rsidP="00605AB4">
            <w:pPr>
              <w:autoSpaceDE w:val="0"/>
              <w:autoSpaceDN w:val="0"/>
              <w:adjustRightInd w:val="0"/>
              <w:spacing w:after="0" w:line="240" w:lineRule="auto"/>
              <w:rPr>
                <w:rFonts w:ascii="Arial" w:hAnsi="Arial" w:cs="Arial"/>
                <w:b/>
                <w:bCs/>
                <w:sz w:val="24"/>
                <w:szCs w:val="24"/>
              </w:rPr>
            </w:pPr>
          </w:p>
        </w:tc>
        <w:tc>
          <w:tcPr>
            <w:tcW w:w="810" w:type="dxa"/>
            <w:vAlign w:val="center"/>
          </w:tcPr>
          <w:p w14:paraId="5FC18880" w14:textId="77777777" w:rsidR="007F01DE" w:rsidRPr="00D030DC" w:rsidRDefault="007F01DE" w:rsidP="00605AB4">
            <w:pPr>
              <w:autoSpaceDE w:val="0"/>
              <w:autoSpaceDN w:val="0"/>
              <w:adjustRightInd w:val="0"/>
              <w:spacing w:after="0" w:line="240" w:lineRule="auto"/>
              <w:rPr>
                <w:rFonts w:ascii="Arial" w:hAnsi="Arial" w:cs="Arial"/>
                <w:b/>
                <w:bCs/>
                <w:sz w:val="24"/>
                <w:szCs w:val="24"/>
              </w:rPr>
            </w:pPr>
          </w:p>
        </w:tc>
        <w:tc>
          <w:tcPr>
            <w:tcW w:w="1800" w:type="dxa"/>
            <w:vAlign w:val="center"/>
          </w:tcPr>
          <w:p w14:paraId="1E9E701E" w14:textId="77777777" w:rsidR="007F01DE" w:rsidRPr="00D030DC" w:rsidRDefault="007F01DE" w:rsidP="00605AB4">
            <w:pPr>
              <w:autoSpaceDE w:val="0"/>
              <w:autoSpaceDN w:val="0"/>
              <w:adjustRightInd w:val="0"/>
              <w:spacing w:after="0" w:line="240" w:lineRule="auto"/>
              <w:rPr>
                <w:rFonts w:ascii="Arial" w:hAnsi="Arial" w:cs="Arial"/>
                <w:b/>
                <w:bCs/>
                <w:sz w:val="24"/>
                <w:szCs w:val="24"/>
                <w:highlight w:val="yellow"/>
              </w:rPr>
            </w:pPr>
          </w:p>
        </w:tc>
      </w:tr>
      <w:tr w:rsidR="009D60FF" w:rsidRPr="00CF40D1" w14:paraId="58C7B22E" w14:textId="77777777" w:rsidTr="000C4407">
        <w:tblPrEx>
          <w:tblLook w:val="01E0" w:firstRow="1" w:lastRow="1" w:firstColumn="1" w:lastColumn="1" w:noHBand="0" w:noVBand="0"/>
        </w:tblPrEx>
        <w:trPr>
          <w:trHeight w:val="424"/>
        </w:trPr>
        <w:tc>
          <w:tcPr>
            <w:tcW w:w="1418" w:type="dxa"/>
            <w:vAlign w:val="center"/>
          </w:tcPr>
          <w:p w14:paraId="48DB8BB9" w14:textId="77777777" w:rsidR="00AA0748" w:rsidRPr="00D030DC" w:rsidRDefault="00AA0748" w:rsidP="00A141A8">
            <w:pPr>
              <w:numPr>
                <w:ilvl w:val="0"/>
                <w:numId w:val="5"/>
              </w:numPr>
              <w:autoSpaceDE w:val="0"/>
              <w:autoSpaceDN w:val="0"/>
              <w:adjustRightInd w:val="0"/>
              <w:spacing w:after="0" w:line="240" w:lineRule="auto"/>
              <w:rPr>
                <w:rFonts w:ascii="Arial" w:hAnsi="Arial" w:cs="Arial"/>
                <w:b/>
                <w:bCs/>
                <w:sz w:val="24"/>
                <w:szCs w:val="24"/>
              </w:rPr>
            </w:pPr>
          </w:p>
        </w:tc>
        <w:tc>
          <w:tcPr>
            <w:tcW w:w="5082" w:type="dxa"/>
            <w:vAlign w:val="center"/>
          </w:tcPr>
          <w:p w14:paraId="298C0AEE" w14:textId="0F3E072D" w:rsidR="00AA0748" w:rsidRPr="00D030DC" w:rsidRDefault="0028687F">
            <w:pPr>
              <w:autoSpaceDE w:val="0"/>
              <w:autoSpaceDN w:val="0"/>
              <w:adjustRightInd w:val="0"/>
              <w:spacing w:after="0" w:line="240" w:lineRule="auto"/>
              <w:jc w:val="both"/>
              <w:rPr>
                <w:rFonts w:ascii="Arial" w:hAnsi="Arial" w:cs="Arial"/>
                <w:sz w:val="24"/>
                <w:szCs w:val="24"/>
              </w:rPr>
            </w:pPr>
            <w:r w:rsidRPr="00D030DC">
              <w:rPr>
                <w:rFonts w:ascii="Arial" w:hAnsi="Arial" w:cs="Arial"/>
                <w:b/>
                <w:bCs/>
                <w:sz w:val="24"/>
                <w:szCs w:val="24"/>
              </w:rPr>
              <w:t>Decizia</w:t>
            </w:r>
            <w:r w:rsidR="00895BF9">
              <w:rPr>
                <w:rFonts w:ascii="Arial" w:hAnsi="Arial" w:cs="Arial"/>
                <w:b/>
                <w:bCs/>
                <w:sz w:val="24"/>
                <w:szCs w:val="24"/>
              </w:rPr>
              <w:t xml:space="preserve"> </w:t>
            </w:r>
            <w:r w:rsidR="00AA0748" w:rsidRPr="00D030DC">
              <w:rPr>
                <w:rFonts w:ascii="Arial" w:hAnsi="Arial" w:cs="Arial"/>
                <w:b/>
                <w:bCs/>
                <w:sz w:val="24"/>
                <w:szCs w:val="24"/>
              </w:rPr>
              <w:t>de</w:t>
            </w:r>
            <w:r w:rsidR="00AA0748" w:rsidRPr="00D030DC">
              <w:rPr>
                <w:rFonts w:ascii="Arial" w:hAnsi="Arial" w:cs="Arial"/>
                <w:sz w:val="24"/>
                <w:szCs w:val="24"/>
              </w:rPr>
              <w:t xml:space="preserve"> </w:t>
            </w:r>
            <w:r w:rsidR="00AA0748" w:rsidRPr="00D030DC">
              <w:rPr>
                <w:rFonts w:ascii="Arial" w:hAnsi="Arial" w:cs="Arial"/>
                <w:b/>
                <w:bCs/>
                <w:sz w:val="24"/>
                <w:szCs w:val="24"/>
              </w:rPr>
              <w:t xml:space="preserve">aprobare </w:t>
            </w:r>
            <w:r w:rsidR="00AA0748" w:rsidRPr="00895BF9">
              <w:rPr>
                <w:rFonts w:ascii="Arial" w:hAnsi="Arial" w:cs="Arial"/>
                <w:b/>
                <w:bCs/>
                <w:sz w:val="24"/>
                <w:szCs w:val="24"/>
              </w:rPr>
              <w:t>a</w:t>
            </w:r>
            <w:r w:rsidR="00AA0748" w:rsidRPr="000C4407">
              <w:rPr>
                <w:rFonts w:ascii="Arial" w:hAnsi="Arial" w:cs="Arial"/>
                <w:b/>
                <w:sz w:val="24"/>
                <w:szCs w:val="24"/>
              </w:rPr>
              <w:t xml:space="preserve"> proiectului</w:t>
            </w:r>
            <w:r w:rsidR="00AA0748" w:rsidRPr="00D030DC">
              <w:rPr>
                <w:rFonts w:ascii="Arial" w:hAnsi="Arial" w:cs="Arial"/>
                <w:sz w:val="24"/>
                <w:szCs w:val="24"/>
              </w:rPr>
              <w:t xml:space="preserve"> </w:t>
            </w:r>
            <w:r w:rsidR="005A76D7" w:rsidRPr="000C4407">
              <w:rPr>
                <w:rFonts w:ascii="Arial" w:hAnsi="Arial" w:cs="Arial"/>
                <w:b/>
                <w:sz w:val="24"/>
                <w:szCs w:val="24"/>
              </w:rPr>
              <w:t>ș</w:t>
            </w:r>
            <w:r w:rsidR="00AA0748" w:rsidRPr="000C4407">
              <w:rPr>
                <w:rFonts w:ascii="Arial" w:hAnsi="Arial" w:cs="Arial"/>
                <w:b/>
                <w:sz w:val="24"/>
                <w:szCs w:val="24"/>
              </w:rPr>
              <w:t>i a cheltuielilor legate de proiect</w:t>
            </w:r>
            <w:r w:rsidR="00895BF9">
              <w:rPr>
                <w:rFonts w:ascii="Arial" w:hAnsi="Arial" w:cs="Arial"/>
                <w:iCs/>
                <w:sz w:val="24"/>
                <w:szCs w:val="24"/>
              </w:rPr>
              <w:t>,</w:t>
            </w:r>
            <w:r w:rsidR="00895BF9" w:rsidRPr="00D030DC">
              <w:rPr>
                <w:rFonts w:ascii="Arial" w:hAnsi="Arial" w:cs="Arial"/>
                <w:iCs/>
                <w:sz w:val="24"/>
                <w:szCs w:val="24"/>
              </w:rPr>
              <w:t xml:space="preserve"> pentru solicitant </w:t>
            </w:r>
            <w:proofErr w:type="spellStart"/>
            <w:r w:rsidR="00895BF9" w:rsidRPr="00D030DC">
              <w:rPr>
                <w:rFonts w:ascii="Arial" w:hAnsi="Arial" w:cs="Arial"/>
                <w:iCs/>
                <w:sz w:val="24"/>
                <w:szCs w:val="24"/>
              </w:rPr>
              <w:t>şi</w:t>
            </w:r>
            <w:proofErr w:type="spellEnd"/>
            <w:r w:rsidR="00895BF9" w:rsidRPr="00D030DC">
              <w:rPr>
                <w:rFonts w:ascii="Arial" w:hAnsi="Arial" w:cs="Arial"/>
                <w:iCs/>
                <w:sz w:val="24"/>
                <w:szCs w:val="24"/>
              </w:rPr>
              <w:t xml:space="preserve"> parteneri</w:t>
            </w:r>
          </w:p>
        </w:tc>
        <w:tc>
          <w:tcPr>
            <w:tcW w:w="630" w:type="dxa"/>
            <w:vAlign w:val="center"/>
          </w:tcPr>
          <w:p w14:paraId="7C8C1450" w14:textId="77777777" w:rsidR="00AA0748" w:rsidRPr="00D030DC" w:rsidRDefault="00AA0748" w:rsidP="00973603">
            <w:pPr>
              <w:autoSpaceDE w:val="0"/>
              <w:autoSpaceDN w:val="0"/>
              <w:adjustRightInd w:val="0"/>
              <w:spacing w:after="0" w:line="240" w:lineRule="auto"/>
              <w:jc w:val="both"/>
              <w:rPr>
                <w:rFonts w:ascii="Arial" w:hAnsi="Arial" w:cs="Arial"/>
                <w:b/>
                <w:bCs/>
                <w:sz w:val="24"/>
                <w:szCs w:val="24"/>
                <w:highlight w:val="yellow"/>
              </w:rPr>
            </w:pPr>
          </w:p>
        </w:tc>
        <w:tc>
          <w:tcPr>
            <w:tcW w:w="810" w:type="dxa"/>
            <w:vAlign w:val="center"/>
          </w:tcPr>
          <w:p w14:paraId="24F448AF" w14:textId="77777777" w:rsidR="00AA0748" w:rsidRPr="00D030DC" w:rsidRDefault="00AA0748" w:rsidP="00605AB4">
            <w:pPr>
              <w:autoSpaceDE w:val="0"/>
              <w:autoSpaceDN w:val="0"/>
              <w:adjustRightInd w:val="0"/>
              <w:spacing w:after="0" w:line="240" w:lineRule="auto"/>
              <w:rPr>
                <w:rFonts w:ascii="Arial" w:hAnsi="Arial" w:cs="Arial"/>
                <w:b/>
                <w:bCs/>
                <w:sz w:val="24"/>
                <w:szCs w:val="24"/>
                <w:highlight w:val="yellow"/>
              </w:rPr>
            </w:pPr>
          </w:p>
        </w:tc>
        <w:tc>
          <w:tcPr>
            <w:tcW w:w="1800" w:type="dxa"/>
            <w:vAlign w:val="center"/>
          </w:tcPr>
          <w:p w14:paraId="4A9532B9" w14:textId="77777777" w:rsidR="00AA0748" w:rsidRPr="00D030DC" w:rsidRDefault="00AA0748" w:rsidP="00605AB4">
            <w:pPr>
              <w:autoSpaceDE w:val="0"/>
              <w:autoSpaceDN w:val="0"/>
              <w:adjustRightInd w:val="0"/>
              <w:spacing w:after="0" w:line="240" w:lineRule="auto"/>
              <w:rPr>
                <w:rFonts w:ascii="Arial" w:hAnsi="Arial" w:cs="Arial"/>
                <w:b/>
                <w:bCs/>
                <w:sz w:val="24"/>
                <w:szCs w:val="24"/>
                <w:highlight w:val="yellow"/>
              </w:rPr>
            </w:pPr>
          </w:p>
        </w:tc>
      </w:tr>
      <w:tr w:rsidR="009D60FF" w:rsidRPr="00CF40D1" w14:paraId="5433F1AE" w14:textId="77777777" w:rsidTr="000C4407">
        <w:tblPrEx>
          <w:tblLook w:val="01E0" w:firstRow="1" w:lastRow="1" w:firstColumn="1" w:lastColumn="1" w:noHBand="0" w:noVBand="0"/>
        </w:tblPrEx>
        <w:trPr>
          <w:trHeight w:val="692"/>
        </w:trPr>
        <w:tc>
          <w:tcPr>
            <w:tcW w:w="1418" w:type="dxa"/>
            <w:vAlign w:val="center"/>
          </w:tcPr>
          <w:p w14:paraId="6664DF38" w14:textId="77777777" w:rsidR="00AA0748" w:rsidRPr="00D030DC" w:rsidRDefault="00AA0748" w:rsidP="00A141A8">
            <w:pPr>
              <w:numPr>
                <w:ilvl w:val="0"/>
                <w:numId w:val="5"/>
              </w:numPr>
              <w:autoSpaceDE w:val="0"/>
              <w:autoSpaceDN w:val="0"/>
              <w:adjustRightInd w:val="0"/>
              <w:spacing w:after="0" w:line="240" w:lineRule="auto"/>
              <w:rPr>
                <w:rFonts w:ascii="Arial" w:hAnsi="Arial" w:cs="Arial"/>
                <w:b/>
                <w:bCs/>
                <w:sz w:val="24"/>
                <w:szCs w:val="24"/>
              </w:rPr>
            </w:pPr>
          </w:p>
        </w:tc>
        <w:tc>
          <w:tcPr>
            <w:tcW w:w="5082" w:type="dxa"/>
            <w:vAlign w:val="center"/>
          </w:tcPr>
          <w:p w14:paraId="13862E0A" w14:textId="521FE275" w:rsidR="00AA0748" w:rsidRPr="00D030DC" w:rsidRDefault="00AA0748" w:rsidP="0031053A">
            <w:pPr>
              <w:autoSpaceDE w:val="0"/>
              <w:autoSpaceDN w:val="0"/>
              <w:adjustRightInd w:val="0"/>
              <w:spacing w:after="0" w:line="240" w:lineRule="auto"/>
              <w:jc w:val="both"/>
              <w:rPr>
                <w:rFonts w:ascii="Arial" w:hAnsi="Arial" w:cs="Arial"/>
                <w:bCs/>
                <w:sz w:val="24"/>
                <w:szCs w:val="24"/>
              </w:rPr>
            </w:pPr>
            <w:r w:rsidRPr="00D030DC">
              <w:rPr>
                <w:rFonts w:ascii="Arial" w:hAnsi="Arial" w:cs="Arial"/>
                <w:b/>
                <w:bCs/>
                <w:sz w:val="24"/>
                <w:szCs w:val="24"/>
              </w:rPr>
              <w:t>Declara</w:t>
            </w:r>
            <w:r w:rsidR="005A76D7" w:rsidRPr="00D030DC">
              <w:rPr>
                <w:rFonts w:ascii="Arial" w:hAnsi="Arial" w:cs="Arial"/>
                <w:b/>
                <w:bCs/>
                <w:sz w:val="24"/>
                <w:szCs w:val="24"/>
              </w:rPr>
              <w:t>ț</w:t>
            </w:r>
            <w:r w:rsidRPr="00D030DC">
              <w:rPr>
                <w:rFonts w:ascii="Arial" w:hAnsi="Arial" w:cs="Arial"/>
                <w:b/>
                <w:bCs/>
                <w:sz w:val="24"/>
                <w:szCs w:val="24"/>
              </w:rPr>
              <w:t xml:space="preserve">ia privind </w:t>
            </w:r>
            <w:r w:rsidRPr="000C4407">
              <w:rPr>
                <w:rFonts w:ascii="Arial" w:hAnsi="Arial" w:cs="Arial"/>
                <w:b/>
                <w:bCs/>
                <w:sz w:val="24"/>
                <w:szCs w:val="24"/>
              </w:rPr>
              <w:t>conflictul de interese</w:t>
            </w:r>
            <w:r w:rsidR="007109BB" w:rsidRPr="00D030DC">
              <w:rPr>
                <w:rFonts w:ascii="Arial" w:hAnsi="Arial" w:cs="Arial"/>
                <w:bCs/>
                <w:sz w:val="24"/>
                <w:szCs w:val="24"/>
              </w:rPr>
              <w:t xml:space="preserve"> – pentru fiecare </w:t>
            </w:r>
            <w:r w:rsidR="007945D3" w:rsidRPr="00D030DC">
              <w:rPr>
                <w:rFonts w:ascii="Arial" w:hAnsi="Arial" w:cs="Arial"/>
                <w:bCs/>
                <w:sz w:val="24"/>
                <w:szCs w:val="24"/>
              </w:rPr>
              <w:t>reprezentant legal</w:t>
            </w:r>
            <w:r w:rsidR="00CF40D1">
              <w:rPr>
                <w:rFonts w:ascii="Arial" w:hAnsi="Arial" w:cs="Arial"/>
                <w:bCs/>
                <w:sz w:val="24"/>
                <w:szCs w:val="24"/>
              </w:rPr>
              <w:t>/împuternicit</w:t>
            </w:r>
            <w:r w:rsidR="007945D3" w:rsidRPr="00D030DC">
              <w:rPr>
                <w:rFonts w:ascii="Arial" w:hAnsi="Arial" w:cs="Arial"/>
                <w:bCs/>
                <w:sz w:val="24"/>
                <w:szCs w:val="24"/>
              </w:rPr>
              <w:t xml:space="preserve"> </w:t>
            </w:r>
            <w:r w:rsidR="00895BF9">
              <w:rPr>
                <w:rFonts w:ascii="Arial" w:hAnsi="Arial" w:cs="Arial"/>
                <w:bCs/>
                <w:sz w:val="24"/>
                <w:szCs w:val="24"/>
              </w:rPr>
              <w:t>ș</w:t>
            </w:r>
            <w:r w:rsidR="007945D3" w:rsidRPr="00D030DC">
              <w:rPr>
                <w:rFonts w:ascii="Arial" w:hAnsi="Arial" w:cs="Arial"/>
                <w:bCs/>
                <w:sz w:val="24"/>
                <w:szCs w:val="24"/>
              </w:rPr>
              <w:t xml:space="preserve">i pentru </w:t>
            </w:r>
            <w:r w:rsidR="007109BB" w:rsidRPr="00D030DC">
              <w:rPr>
                <w:rFonts w:ascii="Arial" w:hAnsi="Arial" w:cs="Arial"/>
                <w:bCs/>
                <w:sz w:val="24"/>
                <w:szCs w:val="24"/>
              </w:rPr>
              <w:t>membr</w:t>
            </w:r>
            <w:r w:rsidR="007945D3" w:rsidRPr="00D030DC">
              <w:rPr>
                <w:rFonts w:ascii="Arial" w:hAnsi="Arial" w:cs="Arial"/>
                <w:bCs/>
                <w:sz w:val="24"/>
                <w:szCs w:val="24"/>
              </w:rPr>
              <w:t>ii</w:t>
            </w:r>
            <w:r w:rsidR="007109BB" w:rsidRPr="00D030DC">
              <w:rPr>
                <w:rFonts w:ascii="Arial" w:hAnsi="Arial" w:cs="Arial"/>
                <w:bCs/>
                <w:sz w:val="24"/>
                <w:szCs w:val="24"/>
              </w:rPr>
              <w:t xml:space="preserve">  echipe</w:t>
            </w:r>
            <w:r w:rsidR="00A21148" w:rsidRPr="00D030DC">
              <w:rPr>
                <w:rFonts w:ascii="Arial" w:hAnsi="Arial" w:cs="Arial"/>
                <w:bCs/>
                <w:sz w:val="24"/>
                <w:szCs w:val="24"/>
              </w:rPr>
              <w:t>lor</w:t>
            </w:r>
            <w:r w:rsidR="007109BB" w:rsidRPr="00D030DC">
              <w:rPr>
                <w:rFonts w:ascii="Arial" w:hAnsi="Arial" w:cs="Arial"/>
                <w:bCs/>
                <w:sz w:val="24"/>
                <w:szCs w:val="24"/>
              </w:rPr>
              <w:t xml:space="preserve"> de </w:t>
            </w:r>
            <w:r w:rsidR="007945D3" w:rsidRPr="00D030DC">
              <w:rPr>
                <w:rFonts w:ascii="Arial" w:hAnsi="Arial" w:cs="Arial"/>
                <w:bCs/>
                <w:sz w:val="24"/>
                <w:szCs w:val="24"/>
              </w:rPr>
              <w:t>management</w:t>
            </w:r>
            <w:r w:rsidR="00A21148" w:rsidRPr="00D030DC">
              <w:rPr>
                <w:rFonts w:ascii="Arial" w:hAnsi="Arial" w:cs="Arial"/>
                <w:bCs/>
                <w:sz w:val="24"/>
                <w:szCs w:val="24"/>
              </w:rPr>
              <w:t xml:space="preserve"> </w:t>
            </w:r>
          </w:p>
          <w:p w14:paraId="46D44C46" w14:textId="1D77AC47" w:rsidR="00303CC4" w:rsidRPr="00D030DC" w:rsidRDefault="00303CC4">
            <w:pPr>
              <w:autoSpaceDE w:val="0"/>
              <w:autoSpaceDN w:val="0"/>
              <w:adjustRightInd w:val="0"/>
              <w:spacing w:after="0" w:line="240" w:lineRule="auto"/>
              <w:jc w:val="both"/>
              <w:rPr>
                <w:rFonts w:ascii="Arial" w:hAnsi="Arial" w:cs="Arial"/>
                <w:b/>
                <w:bCs/>
                <w:sz w:val="24"/>
                <w:szCs w:val="24"/>
              </w:rPr>
            </w:pPr>
            <w:r w:rsidRPr="00D030DC">
              <w:rPr>
                <w:rFonts w:ascii="Arial" w:hAnsi="Arial" w:cs="Arial"/>
                <w:b/>
                <w:bCs/>
                <w:iCs/>
                <w:sz w:val="24"/>
                <w:szCs w:val="24"/>
              </w:rPr>
              <w:t>Atenție! În perioada de implementare atât solic</w:t>
            </w:r>
            <w:r w:rsidR="00A21148" w:rsidRPr="00D030DC">
              <w:rPr>
                <w:rFonts w:ascii="Arial" w:hAnsi="Arial" w:cs="Arial"/>
                <w:b/>
                <w:bCs/>
                <w:iCs/>
                <w:sz w:val="24"/>
                <w:szCs w:val="24"/>
              </w:rPr>
              <w:t>i</w:t>
            </w:r>
            <w:r w:rsidRPr="00D030DC">
              <w:rPr>
                <w:rFonts w:ascii="Arial" w:hAnsi="Arial" w:cs="Arial"/>
                <w:b/>
                <w:bCs/>
                <w:iCs/>
                <w:sz w:val="24"/>
                <w:szCs w:val="24"/>
              </w:rPr>
              <w:t>tantul cât și part</w:t>
            </w:r>
            <w:r w:rsidR="00A21148" w:rsidRPr="00D030DC">
              <w:rPr>
                <w:rFonts w:ascii="Arial" w:hAnsi="Arial" w:cs="Arial"/>
                <w:b/>
                <w:bCs/>
                <w:iCs/>
                <w:sz w:val="24"/>
                <w:szCs w:val="24"/>
              </w:rPr>
              <w:t>e</w:t>
            </w:r>
            <w:r w:rsidRPr="00D030DC">
              <w:rPr>
                <w:rFonts w:ascii="Arial" w:hAnsi="Arial" w:cs="Arial"/>
                <w:b/>
                <w:bCs/>
                <w:iCs/>
                <w:sz w:val="24"/>
                <w:szCs w:val="24"/>
              </w:rPr>
              <w:t>nerii trebuie să solicite și să păstreze declarații privind absența conflictului de interese pentru to</w:t>
            </w:r>
            <w:r w:rsidR="00895BF9">
              <w:rPr>
                <w:rFonts w:ascii="Arial" w:hAnsi="Arial" w:cs="Arial"/>
                <w:b/>
                <w:bCs/>
                <w:iCs/>
                <w:sz w:val="24"/>
                <w:szCs w:val="24"/>
              </w:rPr>
              <w:t>ț</w:t>
            </w:r>
            <w:r w:rsidRPr="00D030DC">
              <w:rPr>
                <w:rFonts w:ascii="Arial" w:hAnsi="Arial" w:cs="Arial"/>
                <w:b/>
                <w:bCs/>
                <w:iCs/>
                <w:sz w:val="24"/>
                <w:szCs w:val="24"/>
              </w:rPr>
              <w:t>i membrii echipe</w:t>
            </w:r>
            <w:r w:rsidR="00A21148" w:rsidRPr="00D030DC">
              <w:rPr>
                <w:rFonts w:ascii="Arial" w:hAnsi="Arial" w:cs="Arial"/>
                <w:b/>
                <w:bCs/>
                <w:iCs/>
                <w:sz w:val="24"/>
                <w:szCs w:val="24"/>
              </w:rPr>
              <w:t>lor de management și</w:t>
            </w:r>
            <w:r w:rsidRPr="00D030DC">
              <w:rPr>
                <w:rFonts w:ascii="Arial" w:hAnsi="Arial" w:cs="Arial"/>
                <w:b/>
                <w:bCs/>
                <w:iCs/>
                <w:sz w:val="24"/>
                <w:szCs w:val="24"/>
              </w:rPr>
              <w:t xml:space="preserve"> de implementare</w:t>
            </w:r>
          </w:p>
        </w:tc>
        <w:tc>
          <w:tcPr>
            <w:tcW w:w="630" w:type="dxa"/>
            <w:vAlign w:val="center"/>
          </w:tcPr>
          <w:p w14:paraId="597EE69B" w14:textId="77777777" w:rsidR="00AA0748" w:rsidRPr="00D030DC" w:rsidRDefault="00AA0748" w:rsidP="00605AB4">
            <w:pPr>
              <w:autoSpaceDE w:val="0"/>
              <w:autoSpaceDN w:val="0"/>
              <w:adjustRightInd w:val="0"/>
              <w:spacing w:after="0" w:line="240" w:lineRule="auto"/>
              <w:rPr>
                <w:rFonts w:ascii="Arial" w:hAnsi="Arial" w:cs="Arial"/>
                <w:b/>
                <w:bCs/>
                <w:sz w:val="24"/>
                <w:szCs w:val="24"/>
                <w:highlight w:val="yellow"/>
              </w:rPr>
            </w:pPr>
          </w:p>
        </w:tc>
        <w:tc>
          <w:tcPr>
            <w:tcW w:w="810" w:type="dxa"/>
            <w:vAlign w:val="center"/>
          </w:tcPr>
          <w:p w14:paraId="7461A597" w14:textId="77777777" w:rsidR="00AA0748" w:rsidRPr="00D030DC" w:rsidRDefault="00AA0748" w:rsidP="00605AB4">
            <w:pPr>
              <w:autoSpaceDE w:val="0"/>
              <w:autoSpaceDN w:val="0"/>
              <w:adjustRightInd w:val="0"/>
              <w:spacing w:after="0" w:line="240" w:lineRule="auto"/>
              <w:rPr>
                <w:rFonts w:ascii="Arial" w:hAnsi="Arial" w:cs="Arial"/>
                <w:b/>
                <w:bCs/>
                <w:sz w:val="24"/>
                <w:szCs w:val="24"/>
                <w:highlight w:val="yellow"/>
              </w:rPr>
            </w:pPr>
          </w:p>
        </w:tc>
        <w:tc>
          <w:tcPr>
            <w:tcW w:w="1800" w:type="dxa"/>
            <w:vAlign w:val="center"/>
          </w:tcPr>
          <w:p w14:paraId="611A9787" w14:textId="77777777" w:rsidR="00AA0748" w:rsidRPr="00D030DC" w:rsidRDefault="00AA0748" w:rsidP="00605AB4">
            <w:pPr>
              <w:autoSpaceDE w:val="0"/>
              <w:autoSpaceDN w:val="0"/>
              <w:adjustRightInd w:val="0"/>
              <w:spacing w:after="0" w:line="240" w:lineRule="auto"/>
              <w:rPr>
                <w:rFonts w:ascii="Arial" w:hAnsi="Arial" w:cs="Arial"/>
                <w:b/>
                <w:bCs/>
                <w:sz w:val="24"/>
                <w:szCs w:val="24"/>
                <w:highlight w:val="yellow"/>
              </w:rPr>
            </w:pPr>
          </w:p>
        </w:tc>
      </w:tr>
      <w:tr w:rsidR="009D60FF" w:rsidRPr="00CF40D1" w14:paraId="5A291906" w14:textId="77777777" w:rsidTr="000C4407">
        <w:tblPrEx>
          <w:tblLook w:val="01E0" w:firstRow="1" w:lastRow="1" w:firstColumn="1" w:lastColumn="1" w:noHBand="0" w:noVBand="0"/>
        </w:tblPrEx>
        <w:trPr>
          <w:trHeight w:val="424"/>
        </w:trPr>
        <w:tc>
          <w:tcPr>
            <w:tcW w:w="1418" w:type="dxa"/>
            <w:vAlign w:val="center"/>
          </w:tcPr>
          <w:p w14:paraId="67CB7FAB" w14:textId="77777777" w:rsidR="009E14B2" w:rsidRPr="00D030DC" w:rsidRDefault="009E14B2" w:rsidP="00A141A8">
            <w:pPr>
              <w:numPr>
                <w:ilvl w:val="0"/>
                <w:numId w:val="5"/>
              </w:numPr>
              <w:autoSpaceDE w:val="0"/>
              <w:autoSpaceDN w:val="0"/>
              <w:adjustRightInd w:val="0"/>
              <w:spacing w:after="0" w:line="240" w:lineRule="auto"/>
              <w:rPr>
                <w:rFonts w:ascii="Arial" w:hAnsi="Arial" w:cs="Arial"/>
                <w:b/>
                <w:bCs/>
                <w:sz w:val="24"/>
                <w:szCs w:val="24"/>
              </w:rPr>
            </w:pPr>
          </w:p>
        </w:tc>
        <w:tc>
          <w:tcPr>
            <w:tcW w:w="5082" w:type="dxa"/>
          </w:tcPr>
          <w:p w14:paraId="04EDACB3" w14:textId="704947BD" w:rsidR="009E14B2" w:rsidRPr="00D030DC" w:rsidRDefault="00D91986">
            <w:pPr>
              <w:autoSpaceDE w:val="0"/>
              <w:autoSpaceDN w:val="0"/>
              <w:adjustRightInd w:val="0"/>
              <w:spacing w:after="0" w:line="240" w:lineRule="auto"/>
              <w:jc w:val="both"/>
              <w:rPr>
                <w:rFonts w:ascii="Arial" w:hAnsi="Arial" w:cs="Arial"/>
                <w:bCs/>
                <w:sz w:val="24"/>
                <w:szCs w:val="24"/>
              </w:rPr>
            </w:pPr>
            <w:r w:rsidRPr="00D030DC">
              <w:rPr>
                <w:rFonts w:ascii="Arial" w:hAnsi="Arial" w:cs="Arial"/>
                <w:b/>
                <w:bCs/>
                <w:iCs/>
                <w:sz w:val="24"/>
                <w:szCs w:val="24"/>
              </w:rPr>
              <w:t>Actul administ</w:t>
            </w:r>
            <w:r w:rsidRPr="00895BF9">
              <w:rPr>
                <w:rFonts w:ascii="Arial" w:hAnsi="Arial" w:cs="Arial"/>
                <w:b/>
                <w:bCs/>
                <w:iCs/>
                <w:sz w:val="24"/>
                <w:szCs w:val="24"/>
              </w:rPr>
              <w:t>rativ de numire</w:t>
            </w:r>
            <w:r w:rsidRPr="000C4407">
              <w:rPr>
                <w:rFonts w:ascii="Arial" w:hAnsi="Arial" w:cs="Arial"/>
                <w:b/>
                <w:iCs/>
                <w:sz w:val="24"/>
                <w:szCs w:val="24"/>
              </w:rPr>
              <w:t xml:space="preserve"> al echipei de</w:t>
            </w:r>
            <w:r w:rsidR="00110C2B" w:rsidRPr="000C4407">
              <w:rPr>
                <w:rFonts w:ascii="Arial" w:hAnsi="Arial" w:cs="Arial"/>
                <w:b/>
                <w:iCs/>
                <w:sz w:val="24"/>
                <w:szCs w:val="24"/>
              </w:rPr>
              <w:t xml:space="preserve"> management</w:t>
            </w:r>
            <w:r w:rsidR="006568EC" w:rsidRPr="00895BF9">
              <w:rPr>
                <w:rFonts w:ascii="Arial" w:hAnsi="Arial" w:cs="Arial"/>
                <w:b/>
                <w:bCs/>
                <w:sz w:val="24"/>
                <w:szCs w:val="24"/>
              </w:rPr>
              <w:t xml:space="preserve">, </w:t>
            </w:r>
            <w:r w:rsidR="006568EC" w:rsidRPr="00D030DC">
              <w:rPr>
                <w:rFonts w:ascii="Arial" w:hAnsi="Arial" w:cs="Arial"/>
                <w:sz w:val="24"/>
                <w:szCs w:val="24"/>
              </w:rPr>
              <w:t>pentru solicitant și pentru partener</w:t>
            </w:r>
          </w:p>
        </w:tc>
        <w:tc>
          <w:tcPr>
            <w:tcW w:w="630" w:type="dxa"/>
            <w:vAlign w:val="center"/>
          </w:tcPr>
          <w:p w14:paraId="2D06FFE2" w14:textId="77777777" w:rsidR="009E14B2" w:rsidRPr="00D030DC" w:rsidRDefault="009E14B2" w:rsidP="009E14B2">
            <w:pPr>
              <w:autoSpaceDE w:val="0"/>
              <w:autoSpaceDN w:val="0"/>
              <w:adjustRightInd w:val="0"/>
              <w:spacing w:after="0" w:line="240" w:lineRule="auto"/>
              <w:rPr>
                <w:rFonts w:ascii="Arial" w:hAnsi="Arial" w:cs="Arial"/>
                <w:b/>
                <w:bCs/>
                <w:sz w:val="24"/>
                <w:szCs w:val="24"/>
                <w:highlight w:val="yellow"/>
              </w:rPr>
            </w:pPr>
          </w:p>
        </w:tc>
        <w:tc>
          <w:tcPr>
            <w:tcW w:w="810" w:type="dxa"/>
            <w:vAlign w:val="center"/>
          </w:tcPr>
          <w:p w14:paraId="00934511" w14:textId="77777777" w:rsidR="009E14B2" w:rsidRPr="00D030DC" w:rsidRDefault="009E14B2" w:rsidP="009E14B2">
            <w:pPr>
              <w:autoSpaceDE w:val="0"/>
              <w:autoSpaceDN w:val="0"/>
              <w:adjustRightInd w:val="0"/>
              <w:spacing w:after="0" w:line="240" w:lineRule="auto"/>
              <w:rPr>
                <w:rFonts w:ascii="Arial" w:hAnsi="Arial" w:cs="Arial"/>
                <w:b/>
                <w:bCs/>
                <w:sz w:val="24"/>
                <w:szCs w:val="24"/>
                <w:highlight w:val="yellow"/>
              </w:rPr>
            </w:pPr>
          </w:p>
        </w:tc>
        <w:tc>
          <w:tcPr>
            <w:tcW w:w="1800" w:type="dxa"/>
            <w:vAlign w:val="center"/>
          </w:tcPr>
          <w:p w14:paraId="2CCD46FD" w14:textId="77777777" w:rsidR="009E14B2" w:rsidRPr="00D030DC" w:rsidRDefault="009E14B2" w:rsidP="009E14B2">
            <w:pPr>
              <w:autoSpaceDE w:val="0"/>
              <w:autoSpaceDN w:val="0"/>
              <w:adjustRightInd w:val="0"/>
              <w:spacing w:after="0" w:line="240" w:lineRule="auto"/>
              <w:rPr>
                <w:rFonts w:ascii="Arial" w:hAnsi="Arial" w:cs="Arial"/>
                <w:b/>
                <w:bCs/>
                <w:sz w:val="24"/>
                <w:szCs w:val="24"/>
                <w:highlight w:val="yellow"/>
              </w:rPr>
            </w:pPr>
          </w:p>
        </w:tc>
      </w:tr>
      <w:tr w:rsidR="00B21FEC" w:rsidRPr="00CF40D1" w14:paraId="004D2B63" w14:textId="77777777" w:rsidTr="000C4407">
        <w:tblPrEx>
          <w:tblLook w:val="01E0" w:firstRow="1" w:lastRow="1" w:firstColumn="1" w:lastColumn="1" w:noHBand="0" w:noVBand="0"/>
        </w:tblPrEx>
        <w:trPr>
          <w:trHeight w:val="424"/>
        </w:trPr>
        <w:tc>
          <w:tcPr>
            <w:tcW w:w="1418" w:type="dxa"/>
            <w:vAlign w:val="center"/>
          </w:tcPr>
          <w:p w14:paraId="2E08FAD0" w14:textId="77777777" w:rsidR="00B21FEC" w:rsidRPr="00D030DC" w:rsidRDefault="00B21FEC" w:rsidP="00A141A8">
            <w:pPr>
              <w:numPr>
                <w:ilvl w:val="0"/>
                <w:numId w:val="5"/>
              </w:numPr>
              <w:autoSpaceDE w:val="0"/>
              <w:autoSpaceDN w:val="0"/>
              <w:adjustRightInd w:val="0"/>
              <w:spacing w:after="0" w:line="240" w:lineRule="auto"/>
              <w:rPr>
                <w:rFonts w:ascii="Arial" w:hAnsi="Arial" w:cs="Arial"/>
                <w:b/>
                <w:bCs/>
                <w:sz w:val="24"/>
                <w:szCs w:val="24"/>
              </w:rPr>
            </w:pPr>
          </w:p>
        </w:tc>
        <w:tc>
          <w:tcPr>
            <w:tcW w:w="5082" w:type="dxa"/>
          </w:tcPr>
          <w:p w14:paraId="298AB709" w14:textId="52E75E73" w:rsidR="00B21FEC" w:rsidRPr="00D030DC" w:rsidRDefault="00B21FEC" w:rsidP="0031053A">
            <w:pPr>
              <w:autoSpaceDE w:val="0"/>
              <w:autoSpaceDN w:val="0"/>
              <w:adjustRightInd w:val="0"/>
              <w:spacing w:after="0" w:line="240" w:lineRule="auto"/>
              <w:jc w:val="both"/>
              <w:rPr>
                <w:rFonts w:ascii="Arial" w:hAnsi="Arial" w:cs="Arial"/>
                <w:b/>
                <w:bCs/>
                <w:iCs/>
                <w:sz w:val="24"/>
                <w:szCs w:val="24"/>
              </w:rPr>
            </w:pPr>
            <w:r w:rsidRPr="00D030DC">
              <w:rPr>
                <w:rFonts w:ascii="Arial" w:hAnsi="Arial" w:cs="Arial"/>
                <w:b/>
                <w:bCs/>
                <w:iCs/>
                <w:sz w:val="24"/>
                <w:szCs w:val="24"/>
              </w:rPr>
              <w:t>Acordul</w:t>
            </w:r>
            <w:r w:rsidRPr="00D030DC">
              <w:rPr>
                <w:rFonts w:ascii="Arial" w:hAnsi="Arial" w:cs="Arial"/>
                <w:iCs/>
                <w:sz w:val="24"/>
                <w:szCs w:val="24"/>
              </w:rPr>
              <w:t xml:space="preserve"> </w:t>
            </w:r>
            <w:r w:rsidRPr="000C4407">
              <w:rPr>
                <w:rFonts w:ascii="Arial" w:hAnsi="Arial" w:cs="Arial"/>
                <w:b/>
                <w:iCs/>
                <w:sz w:val="24"/>
                <w:szCs w:val="24"/>
              </w:rPr>
              <w:t>de parteneriat</w:t>
            </w:r>
            <w:r w:rsidRPr="00D030DC">
              <w:rPr>
                <w:rFonts w:ascii="Arial" w:hAnsi="Arial" w:cs="Arial"/>
                <w:iCs/>
                <w:sz w:val="24"/>
                <w:szCs w:val="24"/>
              </w:rPr>
              <w:t xml:space="preserve"> cu semnăturile tuturor semnatarilor</w:t>
            </w:r>
          </w:p>
        </w:tc>
        <w:tc>
          <w:tcPr>
            <w:tcW w:w="630" w:type="dxa"/>
            <w:vAlign w:val="center"/>
          </w:tcPr>
          <w:p w14:paraId="499C93F5" w14:textId="77777777" w:rsidR="00B21FEC" w:rsidRPr="00D030DC" w:rsidRDefault="00B21FEC" w:rsidP="009E14B2">
            <w:pPr>
              <w:autoSpaceDE w:val="0"/>
              <w:autoSpaceDN w:val="0"/>
              <w:adjustRightInd w:val="0"/>
              <w:spacing w:after="0" w:line="240" w:lineRule="auto"/>
              <w:rPr>
                <w:rFonts w:ascii="Arial" w:hAnsi="Arial" w:cs="Arial"/>
                <w:b/>
                <w:bCs/>
                <w:sz w:val="24"/>
                <w:szCs w:val="24"/>
                <w:highlight w:val="yellow"/>
              </w:rPr>
            </w:pPr>
          </w:p>
        </w:tc>
        <w:tc>
          <w:tcPr>
            <w:tcW w:w="810" w:type="dxa"/>
            <w:vAlign w:val="center"/>
          </w:tcPr>
          <w:p w14:paraId="16E506FB" w14:textId="77777777" w:rsidR="00B21FEC" w:rsidRPr="00D030DC" w:rsidRDefault="00B21FEC" w:rsidP="009E14B2">
            <w:pPr>
              <w:autoSpaceDE w:val="0"/>
              <w:autoSpaceDN w:val="0"/>
              <w:adjustRightInd w:val="0"/>
              <w:spacing w:after="0" w:line="240" w:lineRule="auto"/>
              <w:rPr>
                <w:rFonts w:ascii="Arial" w:hAnsi="Arial" w:cs="Arial"/>
                <w:b/>
                <w:bCs/>
                <w:sz w:val="24"/>
                <w:szCs w:val="24"/>
                <w:highlight w:val="yellow"/>
              </w:rPr>
            </w:pPr>
          </w:p>
        </w:tc>
        <w:tc>
          <w:tcPr>
            <w:tcW w:w="1800" w:type="dxa"/>
            <w:vAlign w:val="center"/>
          </w:tcPr>
          <w:p w14:paraId="6B499104" w14:textId="77777777" w:rsidR="00B21FEC" w:rsidRPr="00D030DC" w:rsidRDefault="00B21FEC" w:rsidP="009E14B2">
            <w:pPr>
              <w:autoSpaceDE w:val="0"/>
              <w:autoSpaceDN w:val="0"/>
              <w:adjustRightInd w:val="0"/>
              <w:spacing w:after="0" w:line="240" w:lineRule="auto"/>
              <w:rPr>
                <w:rFonts w:ascii="Arial" w:hAnsi="Arial" w:cs="Arial"/>
                <w:b/>
                <w:bCs/>
                <w:sz w:val="24"/>
                <w:szCs w:val="24"/>
                <w:highlight w:val="yellow"/>
              </w:rPr>
            </w:pPr>
          </w:p>
        </w:tc>
      </w:tr>
      <w:tr w:rsidR="009D60FF" w:rsidRPr="00CF40D1" w14:paraId="0EDE83E3" w14:textId="77777777" w:rsidTr="000C4407">
        <w:tblPrEx>
          <w:tblLook w:val="01E0" w:firstRow="1" w:lastRow="1" w:firstColumn="1" w:lastColumn="1" w:noHBand="0" w:noVBand="0"/>
        </w:tblPrEx>
        <w:trPr>
          <w:trHeight w:val="424"/>
        </w:trPr>
        <w:tc>
          <w:tcPr>
            <w:tcW w:w="1418" w:type="dxa"/>
            <w:vAlign w:val="center"/>
          </w:tcPr>
          <w:p w14:paraId="75B1DA99" w14:textId="77777777" w:rsidR="009E14B2" w:rsidRPr="00D030DC" w:rsidRDefault="009E14B2" w:rsidP="00A141A8">
            <w:pPr>
              <w:numPr>
                <w:ilvl w:val="0"/>
                <w:numId w:val="5"/>
              </w:numPr>
              <w:autoSpaceDE w:val="0"/>
              <w:autoSpaceDN w:val="0"/>
              <w:adjustRightInd w:val="0"/>
              <w:spacing w:after="0" w:line="240" w:lineRule="auto"/>
              <w:rPr>
                <w:rFonts w:ascii="Arial" w:hAnsi="Arial" w:cs="Arial"/>
                <w:b/>
                <w:bCs/>
                <w:sz w:val="24"/>
                <w:szCs w:val="24"/>
              </w:rPr>
            </w:pPr>
          </w:p>
        </w:tc>
        <w:tc>
          <w:tcPr>
            <w:tcW w:w="5082" w:type="dxa"/>
          </w:tcPr>
          <w:p w14:paraId="431C18D1" w14:textId="12F1C0A6" w:rsidR="009E14B2" w:rsidRPr="00D030DC" w:rsidRDefault="00D91986" w:rsidP="0031053A">
            <w:pPr>
              <w:autoSpaceDE w:val="0"/>
              <w:autoSpaceDN w:val="0"/>
              <w:adjustRightInd w:val="0"/>
              <w:spacing w:after="0" w:line="240" w:lineRule="auto"/>
              <w:jc w:val="both"/>
              <w:rPr>
                <w:rFonts w:ascii="Arial" w:hAnsi="Arial" w:cs="Arial"/>
                <w:bCs/>
                <w:sz w:val="24"/>
                <w:szCs w:val="24"/>
                <w:highlight w:val="yellow"/>
              </w:rPr>
            </w:pPr>
            <w:r w:rsidRPr="00D030DC">
              <w:rPr>
                <w:rFonts w:ascii="Arial" w:hAnsi="Arial" w:cs="Arial"/>
                <w:b/>
                <w:bCs/>
                <w:iCs/>
                <w:sz w:val="24"/>
                <w:szCs w:val="24"/>
              </w:rPr>
              <w:t>CV</w:t>
            </w:r>
            <w:r w:rsidRPr="00D030DC">
              <w:rPr>
                <w:rFonts w:ascii="Arial" w:hAnsi="Arial" w:cs="Arial"/>
                <w:iCs/>
                <w:sz w:val="24"/>
                <w:szCs w:val="24"/>
              </w:rPr>
              <w:t xml:space="preserve">-urile persoanelor nominalizate prin actul administrativ </w:t>
            </w:r>
            <w:r w:rsidR="004123EB">
              <w:rPr>
                <w:rFonts w:ascii="Arial" w:hAnsi="Arial" w:cs="Arial"/>
                <w:iCs/>
                <w:sz w:val="24"/>
                <w:szCs w:val="24"/>
              </w:rPr>
              <w:t xml:space="preserve">în echipa de management </w:t>
            </w:r>
            <w:r w:rsidRPr="00D030DC">
              <w:rPr>
                <w:rFonts w:ascii="Arial" w:hAnsi="Arial" w:cs="Arial"/>
                <w:iCs/>
                <w:sz w:val="24"/>
                <w:szCs w:val="24"/>
              </w:rPr>
              <w:t>(semnate de titular)</w:t>
            </w:r>
            <w:r w:rsidR="009E14B2" w:rsidRPr="00D030DC" w:rsidDel="00A64558">
              <w:rPr>
                <w:rFonts w:ascii="Arial" w:hAnsi="Arial" w:cs="Arial"/>
                <w:sz w:val="24"/>
                <w:szCs w:val="24"/>
                <w:highlight w:val="yellow"/>
              </w:rPr>
              <w:t xml:space="preserve"> </w:t>
            </w:r>
          </w:p>
        </w:tc>
        <w:tc>
          <w:tcPr>
            <w:tcW w:w="630" w:type="dxa"/>
            <w:vAlign w:val="center"/>
          </w:tcPr>
          <w:p w14:paraId="27F0DFDF" w14:textId="77777777" w:rsidR="009E14B2" w:rsidRPr="00D030DC" w:rsidRDefault="009E14B2" w:rsidP="009E14B2">
            <w:pPr>
              <w:autoSpaceDE w:val="0"/>
              <w:autoSpaceDN w:val="0"/>
              <w:adjustRightInd w:val="0"/>
              <w:spacing w:after="0" w:line="240" w:lineRule="auto"/>
              <w:rPr>
                <w:rFonts w:ascii="Arial" w:hAnsi="Arial" w:cs="Arial"/>
                <w:b/>
                <w:bCs/>
                <w:sz w:val="24"/>
                <w:szCs w:val="24"/>
                <w:highlight w:val="yellow"/>
              </w:rPr>
            </w:pPr>
          </w:p>
        </w:tc>
        <w:tc>
          <w:tcPr>
            <w:tcW w:w="810" w:type="dxa"/>
            <w:vAlign w:val="center"/>
          </w:tcPr>
          <w:p w14:paraId="5EC92E99" w14:textId="77777777" w:rsidR="009E14B2" w:rsidRPr="00D030DC" w:rsidRDefault="009E14B2" w:rsidP="009E14B2">
            <w:pPr>
              <w:autoSpaceDE w:val="0"/>
              <w:autoSpaceDN w:val="0"/>
              <w:adjustRightInd w:val="0"/>
              <w:spacing w:after="0" w:line="240" w:lineRule="auto"/>
              <w:rPr>
                <w:rFonts w:ascii="Arial" w:hAnsi="Arial" w:cs="Arial"/>
                <w:b/>
                <w:bCs/>
                <w:sz w:val="24"/>
                <w:szCs w:val="24"/>
                <w:highlight w:val="yellow"/>
              </w:rPr>
            </w:pPr>
          </w:p>
        </w:tc>
        <w:tc>
          <w:tcPr>
            <w:tcW w:w="1800" w:type="dxa"/>
            <w:vAlign w:val="center"/>
          </w:tcPr>
          <w:p w14:paraId="670D9373" w14:textId="77777777" w:rsidR="009E14B2" w:rsidRPr="00D030DC" w:rsidRDefault="009E14B2" w:rsidP="009E14B2">
            <w:pPr>
              <w:autoSpaceDE w:val="0"/>
              <w:autoSpaceDN w:val="0"/>
              <w:adjustRightInd w:val="0"/>
              <w:spacing w:after="0" w:line="240" w:lineRule="auto"/>
              <w:rPr>
                <w:rFonts w:ascii="Arial" w:hAnsi="Arial" w:cs="Arial"/>
                <w:b/>
                <w:bCs/>
                <w:sz w:val="24"/>
                <w:szCs w:val="24"/>
                <w:highlight w:val="yellow"/>
              </w:rPr>
            </w:pPr>
          </w:p>
        </w:tc>
      </w:tr>
      <w:tr w:rsidR="00B65D38" w:rsidRPr="00CF40D1" w14:paraId="192E2783" w14:textId="77777777" w:rsidTr="000C4407">
        <w:tblPrEx>
          <w:tblLook w:val="01E0" w:firstRow="1" w:lastRow="1" w:firstColumn="1" w:lastColumn="1" w:noHBand="0" w:noVBand="0"/>
        </w:tblPrEx>
        <w:trPr>
          <w:trHeight w:val="424"/>
        </w:trPr>
        <w:tc>
          <w:tcPr>
            <w:tcW w:w="1418" w:type="dxa"/>
            <w:vAlign w:val="center"/>
          </w:tcPr>
          <w:p w14:paraId="6F192C67" w14:textId="77777777" w:rsidR="00B65D38" w:rsidRPr="00D030DC" w:rsidRDefault="00B65D38" w:rsidP="00A141A8">
            <w:pPr>
              <w:numPr>
                <w:ilvl w:val="0"/>
                <w:numId w:val="5"/>
              </w:numPr>
              <w:autoSpaceDE w:val="0"/>
              <w:autoSpaceDN w:val="0"/>
              <w:adjustRightInd w:val="0"/>
              <w:spacing w:after="0" w:line="240" w:lineRule="auto"/>
              <w:rPr>
                <w:rFonts w:ascii="Arial" w:hAnsi="Arial" w:cs="Arial"/>
                <w:b/>
                <w:bCs/>
                <w:sz w:val="24"/>
                <w:szCs w:val="24"/>
              </w:rPr>
            </w:pPr>
          </w:p>
        </w:tc>
        <w:tc>
          <w:tcPr>
            <w:tcW w:w="5082" w:type="dxa"/>
          </w:tcPr>
          <w:p w14:paraId="33C95751" w14:textId="79B56E32" w:rsidR="00B65D38" w:rsidRPr="00D030DC" w:rsidRDefault="00823397" w:rsidP="00CC5343">
            <w:pPr>
              <w:autoSpaceDE w:val="0"/>
              <w:autoSpaceDN w:val="0"/>
              <w:adjustRightInd w:val="0"/>
              <w:spacing w:after="0" w:line="240" w:lineRule="auto"/>
              <w:jc w:val="both"/>
              <w:rPr>
                <w:rFonts w:ascii="Arial" w:hAnsi="Arial" w:cs="Arial"/>
                <w:iCs/>
                <w:sz w:val="24"/>
                <w:szCs w:val="24"/>
              </w:rPr>
            </w:pPr>
            <w:r w:rsidRPr="000C4407">
              <w:rPr>
                <w:rFonts w:ascii="Arial" w:hAnsi="Arial" w:cs="Arial"/>
                <w:b/>
                <w:iCs/>
                <w:sz w:val="24"/>
                <w:szCs w:val="24"/>
              </w:rPr>
              <w:t>Plan de acțiune</w:t>
            </w:r>
            <w:r w:rsidRPr="00D030DC">
              <w:rPr>
                <w:rFonts w:ascii="Arial" w:hAnsi="Arial" w:cs="Arial"/>
                <w:iCs/>
                <w:sz w:val="24"/>
                <w:szCs w:val="24"/>
              </w:rPr>
              <w:t xml:space="preserve"> privind implementarea investiției în conformitate cu j</w:t>
            </w:r>
            <w:r w:rsidRPr="00D030DC">
              <w:rPr>
                <w:rFonts w:ascii="Arial" w:hAnsi="Arial" w:cs="Arial"/>
                <w:sz w:val="24"/>
                <w:szCs w:val="24"/>
              </w:rPr>
              <w:t xml:space="preserve">aloanele și țintele </w:t>
            </w:r>
            <w:r w:rsidRPr="00D030DC">
              <w:rPr>
                <w:rFonts w:ascii="Arial" w:hAnsi="Arial" w:cs="Arial"/>
                <w:sz w:val="24"/>
                <w:szCs w:val="24"/>
              </w:rPr>
              <w:lastRenderedPageBreak/>
              <w:t xml:space="preserve">aferente din Anexa la CID pentru </w:t>
            </w:r>
            <w:proofErr w:type="spellStart"/>
            <w:r w:rsidRPr="00D030DC">
              <w:rPr>
                <w:rFonts w:ascii="Arial" w:hAnsi="Arial" w:cs="Arial"/>
                <w:sz w:val="24"/>
                <w:szCs w:val="24"/>
              </w:rPr>
              <w:t>millestone-u</w:t>
            </w:r>
            <w:r>
              <w:rPr>
                <w:rFonts w:ascii="Arial" w:hAnsi="Arial" w:cs="Arial"/>
                <w:sz w:val="24"/>
                <w:szCs w:val="24"/>
              </w:rPr>
              <w:t>l</w:t>
            </w:r>
            <w:proofErr w:type="spellEnd"/>
            <w:r w:rsidRPr="00D030DC">
              <w:rPr>
                <w:rFonts w:ascii="Arial" w:hAnsi="Arial" w:cs="Arial"/>
                <w:sz w:val="24"/>
                <w:szCs w:val="24"/>
              </w:rPr>
              <w:t xml:space="preserve"> 1</w:t>
            </w:r>
            <w:r>
              <w:rPr>
                <w:rFonts w:ascii="Arial" w:hAnsi="Arial" w:cs="Arial"/>
                <w:sz w:val="24"/>
                <w:szCs w:val="24"/>
              </w:rPr>
              <w:t>8</w:t>
            </w:r>
            <w:r w:rsidR="00CC5343">
              <w:rPr>
                <w:rFonts w:ascii="Arial" w:hAnsi="Arial" w:cs="Arial"/>
                <w:sz w:val="24"/>
                <w:szCs w:val="24"/>
              </w:rPr>
              <w:t>1</w:t>
            </w:r>
          </w:p>
        </w:tc>
        <w:tc>
          <w:tcPr>
            <w:tcW w:w="630" w:type="dxa"/>
            <w:vAlign w:val="center"/>
          </w:tcPr>
          <w:p w14:paraId="4E27877B" w14:textId="77777777" w:rsidR="00B65D38" w:rsidRPr="00D030DC" w:rsidRDefault="00B65D38" w:rsidP="009E14B2">
            <w:pPr>
              <w:autoSpaceDE w:val="0"/>
              <w:autoSpaceDN w:val="0"/>
              <w:adjustRightInd w:val="0"/>
              <w:spacing w:after="0" w:line="240" w:lineRule="auto"/>
              <w:rPr>
                <w:rFonts w:ascii="Arial" w:hAnsi="Arial" w:cs="Arial"/>
                <w:b/>
                <w:bCs/>
                <w:sz w:val="24"/>
                <w:szCs w:val="24"/>
                <w:highlight w:val="yellow"/>
              </w:rPr>
            </w:pPr>
          </w:p>
        </w:tc>
        <w:tc>
          <w:tcPr>
            <w:tcW w:w="810" w:type="dxa"/>
            <w:vAlign w:val="center"/>
          </w:tcPr>
          <w:p w14:paraId="5D855758" w14:textId="77777777" w:rsidR="00B65D38" w:rsidRPr="00D030DC" w:rsidRDefault="00B65D38" w:rsidP="009E14B2">
            <w:pPr>
              <w:autoSpaceDE w:val="0"/>
              <w:autoSpaceDN w:val="0"/>
              <w:adjustRightInd w:val="0"/>
              <w:spacing w:after="0" w:line="240" w:lineRule="auto"/>
              <w:rPr>
                <w:rFonts w:ascii="Arial" w:hAnsi="Arial" w:cs="Arial"/>
                <w:b/>
                <w:bCs/>
                <w:sz w:val="24"/>
                <w:szCs w:val="24"/>
                <w:highlight w:val="yellow"/>
              </w:rPr>
            </w:pPr>
          </w:p>
        </w:tc>
        <w:tc>
          <w:tcPr>
            <w:tcW w:w="1800" w:type="dxa"/>
            <w:vAlign w:val="center"/>
          </w:tcPr>
          <w:p w14:paraId="5F74A6C1" w14:textId="77777777" w:rsidR="00B65D38" w:rsidRPr="00D030DC" w:rsidRDefault="00B65D38" w:rsidP="009E14B2">
            <w:pPr>
              <w:autoSpaceDE w:val="0"/>
              <w:autoSpaceDN w:val="0"/>
              <w:adjustRightInd w:val="0"/>
              <w:spacing w:after="0" w:line="240" w:lineRule="auto"/>
              <w:rPr>
                <w:rFonts w:ascii="Arial" w:hAnsi="Arial" w:cs="Arial"/>
                <w:b/>
                <w:bCs/>
                <w:sz w:val="24"/>
                <w:szCs w:val="24"/>
                <w:highlight w:val="yellow"/>
              </w:rPr>
            </w:pPr>
          </w:p>
        </w:tc>
      </w:tr>
      <w:tr w:rsidR="006C06E6" w:rsidRPr="00CF40D1" w14:paraId="548A7D09" w14:textId="77777777" w:rsidTr="000C4407">
        <w:tblPrEx>
          <w:tblLook w:val="01E0" w:firstRow="1" w:lastRow="1" w:firstColumn="1" w:lastColumn="1" w:noHBand="0" w:noVBand="0"/>
        </w:tblPrEx>
        <w:trPr>
          <w:trHeight w:val="424"/>
        </w:trPr>
        <w:tc>
          <w:tcPr>
            <w:tcW w:w="1418" w:type="dxa"/>
            <w:vAlign w:val="center"/>
          </w:tcPr>
          <w:p w14:paraId="6A9D2BB1" w14:textId="77777777" w:rsidR="006C06E6" w:rsidRPr="00D030DC" w:rsidRDefault="006C06E6" w:rsidP="006C06E6">
            <w:pPr>
              <w:numPr>
                <w:ilvl w:val="0"/>
                <w:numId w:val="5"/>
              </w:numPr>
              <w:autoSpaceDE w:val="0"/>
              <w:autoSpaceDN w:val="0"/>
              <w:adjustRightInd w:val="0"/>
              <w:spacing w:after="0" w:line="240" w:lineRule="auto"/>
              <w:rPr>
                <w:rFonts w:ascii="Arial" w:hAnsi="Arial" w:cs="Arial"/>
                <w:b/>
                <w:bCs/>
                <w:sz w:val="24"/>
                <w:szCs w:val="24"/>
              </w:rPr>
            </w:pPr>
          </w:p>
        </w:tc>
        <w:tc>
          <w:tcPr>
            <w:tcW w:w="5082" w:type="dxa"/>
            <w:vAlign w:val="center"/>
          </w:tcPr>
          <w:p w14:paraId="2AA20609" w14:textId="67F25B33" w:rsidR="006C06E6" w:rsidRPr="00823397" w:rsidRDefault="006C06E6" w:rsidP="006C06E6">
            <w:pPr>
              <w:autoSpaceDE w:val="0"/>
              <w:autoSpaceDN w:val="0"/>
              <w:adjustRightInd w:val="0"/>
              <w:spacing w:after="0" w:line="240" w:lineRule="auto"/>
              <w:jc w:val="both"/>
              <w:rPr>
                <w:rFonts w:ascii="Arial" w:hAnsi="Arial" w:cs="Arial"/>
                <w:b/>
                <w:iCs/>
                <w:sz w:val="24"/>
                <w:szCs w:val="24"/>
              </w:rPr>
            </w:pPr>
            <w:r w:rsidRPr="000C4407">
              <w:rPr>
                <w:rFonts w:ascii="Arial" w:hAnsi="Arial" w:cs="Arial"/>
                <w:b/>
                <w:iCs/>
                <w:sz w:val="24"/>
                <w:szCs w:val="24"/>
              </w:rPr>
              <w:t xml:space="preserve">Diagrama </w:t>
            </w:r>
            <w:proofErr w:type="spellStart"/>
            <w:r w:rsidRPr="000C4407">
              <w:rPr>
                <w:rFonts w:ascii="Arial" w:hAnsi="Arial" w:cs="Arial"/>
                <w:b/>
                <w:iCs/>
                <w:sz w:val="24"/>
                <w:szCs w:val="24"/>
              </w:rPr>
              <w:t>Gantt</w:t>
            </w:r>
            <w:proofErr w:type="spellEnd"/>
            <w:r w:rsidRPr="00653920">
              <w:rPr>
                <w:rFonts w:ascii="Arial" w:hAnsi="Arial" w:cs="Arial"/>
                <w:iCs/>
                <w:sz w:val="24"/>
                <w:szCs w:val="24"/>
              </w:rPr>
              <w:t xml:space="preserve"> aferentă calendarului de </w:t>
            </w:r>
            <w:proofErr w:type="spellStart"/>
            <w:r w:rsidRPr="00653920">
              <w:rPr>
                <w:rFonts w:ascii="Arial" w:hAnsi="Arial" w:cs="Arial"/>
                <w:iCs/>
                <w:sz w:val="24"/>
                <w:szCs w:val="24"/>
              </w:rPr>
              <w:t>activităţi</w:t>
            </w:r>
            <w:proofErr w:type="spellEnd"/>
            <w:r w:rsidRPr="00653920">
              <w:rPr>
                <w:rFonts w:ascii="Arial" w:hAnsi="Arial" w:cs="Arial"/>
                <w:iCs/>
                <w:sz w:val="24"/>
                <w:szCs w:val="24"/>
              </w:rPr>
              <w:t xml:space="preserve"> previzionate a se realiza în vederea implementării proiectului</w:t>
            </w:r>
          </w:p>
        </w:tc>
        <w:tc>
          <w:tcPr>
            <w:tcW w:w="630" w:type="dxa"/>
            <w:vAlign w:val="center"/>
          </w:tcPr>
          <w:p w14:paraId="24CE4DDB" w14:textId="77777777" w:rsidR="006C06E6" w:rsidRPr="00D030DC" w:rsidRDefault="006C06E6" w:rsidP="006C06E6">
            <w:pPr>
              <w:autoSpaceDE w:val="0"/>
              <w:autoSpaceDN w:val="0"/>
              <w:adjustRightInd w:val="0"/>
              <w:spacing w:after="0" w:line="240" w:lineRule="auto"/>
              <w:rPr>
                <w:rFonts w:ascii="Arial" w:hAnsi="Arial" w:cs="Arial"/>
                <w:b/>
                <w:bCs/>
                <w:sz w:val="24"/>
                <w:szCs w:val="24"/>
                <w:highlight w:val="yellow"/>
              </w:rPr>
            </w:pPr>
          </w:p>
        </w:tc>
        <w:tc>
          <w:tcPr>
            <w:tcW w:w="810" w:type="dxa"/>
            <w:vAlign w:val="center"/>
          </w:tcPr>
          <w:p w14:paraId="198D8215" w14:textId="77777777" w:rsidR="006C06E6" w:rsidRPr="00D030DC" w:rsidRDefault="006C06E6" w:rsidP="006C06E6">
            <w:pPr>
              <w:autoSpaceDE w:val="0"/>
              <w:autoSpaceDN w:val="0"/>
              <w:adjustRightInd w:val="0"/>
              <w:spacing w:after="0" w:line="240" w:lineRule="auto"/>
              <w:rPr>
                <w:rFonts w:ascii="Arial" w:hAnsi="Arial" w:cs="Arial"/>
                <w:b/>
                <w:bCs/>
                <w:sz w:val="24"/>
                <w:szCs w:val="24"/>
                <w:highlight w:val="yellow"/>
              </w:rPr>
            </w:pPr>
          </w:p>
        </w:tc>
        <w:tc>
          <w:tcPr>
            <w:tcW w:w="1800" w:type="dxa"/>
            <w:vAlign w:val="center"/>
          </w:tcPr>
          <w:p w14:paraId="64C429F5" w14:textId="77777777" w:rsidR="006C06E6" w:rsidRPr="00D030DC" w:rsidRDefault="006C06E6" w:rsidP="006C06E6">
            <w:pPr>
              <w:autoSpaceDE w:val="0"/>
              <w:autoSpaceDN w:val="0"/>
              <w:adjustRightInd w:val="0"/>
              <w:spacing w:after="0" w:line="240" w:lineRule="auto"/>
              <w:rPr>
                <w:rFonts w:ascii="Arial" w:hAnsi="Arial" w:cs="Arial"/>
                <w:b/>
                <w:bCs/>
                <w:sz w:val="24"/>
                <w:szCs w:val="24"/>
                <w:highlight w:val="yellow"/>
              </w:rPr>
            </w:pPr>
          </w:p>
        </w:tc>
      </w:tr>
      <w:tr w:rsidR="006C06E6" w:rsidRPr="00CF40D1" w14:paraId="4532D443" w14:textId="77777777" w:rsidTr="000C4407">
        <w:tblPrEx>
          <w:tblLook w:val="01E0" w:firstRow="1" w:lastRow="1" w:firstColumn="1" w:lastColumn="1" w:noHBand="0" w:noVBand="0"/>
        </w:tblPrEx>
        <w:trPr>
          <w:trHeight w:val="424"/>
        </w:trPr>
        <w:tc>
          <w:tcPr>
            <w:tcW w:w="1418" w:type="dxa"/>
            <w:vAlign w:val="center"/>
          </w:tcPr>
          <w:p w14:paraId="38DBC6D0" w14:textId="77777777" w:rsidR="006C06E6" w:rsidRPr="00D030DC" w:rsidRDefault="006C06E6" w:rsidP="006C06E6">
            <w:pPr>
              <w:numPr>
                <w:ilvl w:val="0"/>
                <w:numId w:val="5"/>
              </w:numPr>
              <w:autoSpaceDE w:val="0"/>
              <w:autoSpaceDN w:val="0"/>
              <w:adjustRightInd w:val="0"/>
              <w:spacing w:after="0" w:line="240" w:lineRule="auto"/>
              <w:rPr>
                <w:rFonts w:ascii="Arial" w:hAnsi="Arial" w:cs="Arial"/>
                <w:b/>
                <w:bCs/>
                <w:sz w:val="24"/>
                <w:szCs w:val="24"/>
              </w:rPr>
            </w:pPr>
          </w:p>
        </w:tc>
        <w:tc>
          <w:tcPr>
            <w:tcW w:w="5082" w:type="dxa"/>
            <w:vAlign w:val="center"/>
          </w:tcPr>
          <w:p w14:paraId="6266F3B3" w14:textId="57A1995B" w:rsidR="006C06E6" w:rsidRPr="00823397" w:rsidRDefault="006C06E6" w:rsidP="006C06E6">
            <w:pPr>
              <w:autoSpaceDE w:val="0"/>
              <w:autoSpaceDN w:val="0"/>
              <w:adjustRightInd w:val="0"/>
              <w:spacing w:after="0" w:line="240" w:lineRule="auto"/>
              <w:jc w:val="both"/>
              <w:rPr>
                <w:rFonts w:ascii="Arial" w:hAnsi="Arial" w:cs="Arial"/>
                <w:b/>
                <w:iCs/>
                <w:sz w:val="24"/>
                <w:szCs w:val="24"/>
              </w:rPr>
            </w:pPr>
            <w:r w:rsidRPr="000C4407">
              <w:rPr>
                <w:rFonts w:ascii="Arial" w:hAnsi="Arial" w:cs="Arial"/>
                <w:b/>
                <w:iCs/>
                <w:sz w:val="24"/>
                <w:szCs w:val="24"/>
              </w:rPr>
              <w:t xml:space="preserve">Bugetul </w:t>
            </w:r>
            <w:r w:rsidRPr="00D030DC">
              <w:rPr>
                <w:rFonts w:ascii="Arial" w:hAnsi="Arial" w:cs="Arial"/>
                <w:iCs/>
                <w:sz w:val="24"/>
                <w:szCs w:val="24"/>
              </w:rPr>
              <w:t xml:space="preserve">defalcat tipuri de cheltuieli, asumat de solicitant și parteneri </w:t>
            </w:r>
            <w:r w:rsidRPr="000C4407">
              <w:rPr>
                <w:rFonts w:ascii="Arial" w:hAnsi="Arial" w:cs="Arial"/>
                <w:i/>
                <w:iCs/>
                <w:sz w:val="24"/>
                <w:szCs w:val="24"/>
              </w:rPr>
              <w:t>(model anexat la prezentul ghid al solicitantului)</w:t>
            </w:r>
          </w:p>
        </w:tc>
        <w:tc>
          <w:tcPr>
            <w:tcW w:w="630" w:type="dxa"/>
            <w:vAlign w:val="center"/>
          </w:tcPr>
          <w:p w14:paraId="22A00793" w14:textId="77777777" w:rsidR="006C06E6" w:rsidRPr="00D030DC" w:rsidRDefault="006C06E6" w:rsidP="006C06E6">
            <w:pPr>
              <w:autoSpaceDE w:val="0"/>
              <w:autoSpaceDN w:val="0"/>
              <w:adjustRightInd w:val="0"/>
              <w:spacing w:after="0" w:line="240" w:lineRule="auto"/>
              <w:rPr>
                <w:rFonts w:ascii="Arial" w:hAnsi="Arial" w:cs="Arial"/>
                <w:b/>
                <w:bCs/>
                <w:sz w:val="24"/>
                <w:szCs w:val="24"/>
                <w:highlight w:val="yellow"/>
              </w:rPr>
            </w:pPr>
          </w:p>
        </w:tc>
        <w:tc>
          <w:tcPr>
            <w:tcW w:w="810" w:type="dxa"/>
            <w:vAlign w:val="center"/>
          </w:tcPr>
          <w:p w14:paraId="704F5B4E" w14:textId="77777777" w:rsidR="006C06E6" w:rsidRPr="00D030DC" w:rsidRDefault="006C06E6" w:rsidP="006C06E6">
            <w:pPr>
              <w:autoSpaceDE w:val="0"/>
              <w:autoSpaceDN w:val="0"/>
              <w:adjustRightInd w:val="0"/>
              <w:spacing w:after="0" w:line="240" w:lineRule="auto"/>
              <w:rPr>
                <w:rFonts w:ascii="Arial" w:hAnsi="Arial" w:cs="Arial"/>
                <w:b/>
                <w:bCs/>
                <w:sz w:val="24"/>
                <w:szCs w:val="24"/>
                <w:highlight w:val="yellow"/>
              </w:rPr>
            </w:pPr>
          </w:p>
        </w:tc>
        <w:tc>
          <w:tcPr>
            <w:tcW w:w="1800" w:type="dxa"/>
            <w:vAlign w:val="center"/>
          </w:tcPr>
          <w:p w14:paraId="2F6EB56D" w14:textId="77777777" w:rsidR="006C06E6" w:rsidRPr="00D030DC" w:rsidRDefault="006C06E6" w:rsidP="006C06E6">
            <w:pPr>
              <w:autoSpaceDE w:val="0"/>
              <w:autoSpaceDN w:val="0"/>
              <w:adjustRightInd w:val="0"/>
              <w:spacing w:after="0" w:line="240" w:lineRule="auto"/>
              <w:rPr>
                <w:rFonts w:ascii="Arial" w:hAnsi="Arial" w:cs="Arial"/>
                <w:b/>
                <w:bCs/>
                <w:sz w:val="24"/>
                <w:szCs w:val="24"/>
                <w:highlight w:val="yellow"/>
              </w:rPr>
            </w:pPr>
          </w:p>
        </w:tc>
      </w:tr>
      <w:tr w:rsidR="006C06E6" w:rsidRPr="00CF40D1" w14:paraId="606C3FA6" w14:textId="77777777" w:rsidTr="000C4407">
        <w:tblPrEx>
          <w:tblLook w:val="01E0" w:firstRow="1" w:lastRow="1" w:firstColumn="1" w:lastColumn="1" w:noHBand="0" w:noVBand="0"/>
        </w:tblPrEx>
        <w:trPr>
          <w:trHeight w:val="424"/>
        </w:trPr>
        <w:tc>
          <w:tcPr>
            <w:tcW w:w="1418" w:type="dxa"/>
            <w:vAlign w:val="center"/>
          </w:tcPr>
          <w:p w14:paraId="0E44334B" w14:textId="77777777" w:rsidR="006C06E6" w:rsidRPr="00D030DC" w:rsidRDefault="006C06E6" w:rsidP="006C06E6">
            <w:pPr>
              <w:numPr>
                <w:ilvl w:val="0"/>
                <w:numId w:val="5"/>
              </w:numPr>
              <w:autoSpaceDE w:val="0"/>
              <w:autoSpaceDN w:val="0"/>
              <w:adjustRightInd w:val="0"/>
              <w:spacing w:after="0" w:line="240" w:lineRule="auto"/>
              <w:rPr>
                <w:rFonts w:ascii="Arial" w:hAnsi="Arial" w:cs="Arial"/>
                <w:b/>
                <w:bCs/>
                <w:sz w:val="24"/>
                <w:szCs w:val="24"/>
              </w:rPr>
            </w:pPr>
          </w:p>
        </w:tc>
        <w:tc>
          <w:tcPr>
            <w:tcW w:w="5082" w:type="dxa"/>
            <w:vAlign w:val="center"/>
          </w:tcPr>
          <w:p w14:paraId="6970885B" w14:textId="6D850C20" w:rsidR="006C06E6" w:rsidRPr="006C06E6" w:rsidRDefault="006C06E6" w:rsidP="006C06E6">
            <w:pPr>
              <w:autoSpaceDE w:val="0"/>
              <w:autoSpaceDN w:val="0"/>
              <w:adjustRightInd w:val="0"/>
              <w:spacing w:after="0" w:line="240" w:lineRule="auto"/>
              <w:jc w:val="both"/>
              <w:rPr>
                <w:rFonts w:ascii="Arial" w:hAnsi="Arial" w:cs="Arial"/>
                <w:b/>
                <w:iCs/>
                <w:sz w:val="24"/>
                <w:szCs w:val="24"/>
              </w:rPr>
            </w:pPr>
            <w:r w:rsidRPr="000C4407">
              <w:rPr>
                <w:rFonts w:ascii="Arial" w:hAnsi="Arial" w:cs="Arial"/>
                <w:b/>
                <w:iCs/>
                <w:sz w:val="24"/>
                <w:szCs w:val="24"/>
              </w:rPr>
              <w:t>Planul de achiziții</w:t>
            </w:r>
          </w:p>
        </w:tc>
        <w:tc>
          <w:tcPr>
            <w:tcW w:w="630" w:type="dxa"/>
            <w:vAlign w:val="center"/>
          </w:tcPr>
          <w:p w14:paraId="1D2BE92C" w14:textId="77777777" w:rsidR="006C06E6" w:rsidRPr="00D030DC" w:rsidRDefault="006C06E6" w:rsidP="006C06E6">
            <w:pPr>
              <w:autoSpaceDE w:val="0"/>
              <w:autoSpaceDN w:val="0"/>
              <w:adjustRightInd w:val="0"/>
              <w:spacing w:after="0" w:line="240" w:lineRule="auto"/>
              <w:rPr>
                <w:rFonts w:ascii="Arial" w:hAnsi="Arial" w:cs="Arial"/>
                <w:b/>
                <w:bCs/>
                <w:sz w:val="24"/>
                <w:szCs w:val="24"/>
                <w:highlight w:val="yellow"/>
              </w:rPr>
            </w:pPr>
          </w:p>
        </w:tc>
        <w:tc>
          <w:tcPr>
            <w:tcW w:w="810" w:type="dxa"/>
            <w:vAlign w:val="center"/>
          </w:tcPr>
          <w:p w14:paraId="389CF5DB" w14:textId="77777777" w:rsidR="006C06E6" w:rsidRPr="00D030DC" w:rsidRDefault="006C06E6" w:rsidP="006C06E6">
            <w:pPr>
              <w:autoSpaceDE w:val="0"/>
              <w:autoSpaceDN w:val="0"/>
              <w:adjustRightInd w:val="0"/>
              <w:spacing w:after="0" w:line="240" w:lineRule="auto"/>
              <w:rPr>
                <w:rFonts w:ascii="Arial" w:hAnsi="Arial" w:cs="Arial"/>
                <w:b/>
                <w:bCs/>
                <w:sz w:val="24"/>
                <w:szCs w:val="24"/>
                <w:highlight w:val="yellow"/>
              </w:rPr>
            </w:pPr>
          </w:p>
        </w:tc>
        <w:tc>
          <w:tcPr>
            <w:tcW w:w="1800" w:type="dxa"/>
            <w:vAlign w:val="center"/>
          </w:tcPr>
          <w:p w14:paraId="7890A739" w14:textId="77777777" w:rsidR="006C06E6" w:rsidRPr="00D030DC" w:rsidRDefault="006C06E6" w:rsidP="006C06E6">
            <w:pPr>
              <w:autoSpaceDE w:val="0"/>
              <w:autoSpaceDN w:val="0"/>
              <w:adjustRightInd w:val="0"/>
              <w:spacing w:after="0" w:line="240" w:lineRule="auto"/>
              <w:rPr>
                <w:rFonts w:ascii="Arial" w:hAnsi="Arial" w:cs="Arial"/>
                <w:b/>
                <w:bCs/>
                <w:sz w:val="24"/>
                <w:szCs w:val="24"/>
                <w:highlight w:val="yellow"/>
              </w:rPr>
            </w:pPr>
          </w:p>
        </w:tc>
      </w:tr>
      <w:tr w:rsidR="009D60FF" w:rsidRPr="00CF40D1" w14:paraId="6789DBCC" w14:textId="77777777" w:rsidTr="000C4407">
        <w:trPr>
          <w:trHeight w:val="512"/>
        </w:trPr>
        <w:tc>
          <w:tcPr>
            <w:tcW w:w="9743" w:type="dxa"/>
            <w:gridSpan w:val="5"/>
            <w:shd w:val="clear" w:color="auto" w:fill="B3B3B3"/>
            <w:vAlign w:val="center"/>
          </w:tcPr>
          <w:p w14:paraId="18754FFA" w14:textId="1346C76D" w:rsidR="00686EC0" w:rsidRPr="00D030DC" w:rsidRDefault="00686EC0" w:rsidP="00605AB4">
            <w:pPr>
              <w:pStyle w:val="Default"/>
              <w:ind w:left="360"/>
              <w:jc w:val="center"/>
              <w:rPr>
                <w:color w:val="auto"/>
                <w:lang w:val="ro-RO"/>
              </w:rPr>
            </w:pPr>
            <w:r w:rsidRPr="00D030DC">
              <w:rPr>
                <w:b/>
                <w:color w:val="auto"/>
                <w:lang w:val="ro-RO"/>
              </w:rPr>
              <w:t>VERIFICARE ELIGIBILIT</w:t>
            </w:r>
            <w:r w:rsidR="006568EC" w:rsidRPr="00D030DC">
              <w:rPr>
                <w:b/>
                <w:color w:val="auto"/>
                <w:lang w:val="ro-RO"/>
              </w:rPr>
              <w:t>ATE și BUGET</w:t>
            </w:r>
          </w:p>
        </w:tc>
      </w:tr>
      <w:tr w:rsidR="009D60FF" w:rsidRPr="00CF40D1" w14:paraId="36F46194" w14:textId="77777777" w:rsidTr="000C4407">
        <w:trPr>
          <w:trHeight w:val="441"/>
        </w:trPr>
        <w:tc>
          <w:tcPr>
            <w:tcW w:w="1418" w:type="dxa"/>
            <w:vAlign w:val="center"/>
          </w:tcPr>
          <w:p w14:paraId="2EC200DE" w14:textId="77777777" w:rsidR="00686EC0" w:rsidRPr="00D030DC" w:rsidRDefault="00686EC0" w:rsidP="00A141A8">
            <w:pPr>
              <w:numPr>
                <w:ilvl w:val="0"/>
                <w:numId w:val="6"/>
              </w:numPr>
              <w:autoSpaceDE w:val="0"/>
              <w:autoSpaceDN w:val="0"/>
              <w:adjustRightInd w:val="0"/>
              <w:spacing w:after="0" w:line="240" w:lineRule="auto"/>
              <w:rPr>
                <w:rFonts w:ascii="Arial" w:hAnsi="Arial" w:cs="Arial"/>
                <w:b/>
                <w:bCs/>
                <w:sz w:val="24"/>
                <w:szCs w:val="24"/>
              </w:rPr>
            </w:pPr>
          </w:p>
        </w:tc>
        <w:tc>
          <w:tcPr>
            <w:tcW w:w="5082" w:type="dxa"/>
            <w:vAlign w:val="center"/>
          </w:tcPr>
          <w:p w14:paraId="63A823BB" w14:textId="40517B1C" w:rsidR="00686EC0" w:rsidRPr="00D030DC" w:rsidRDefault="00686EC0" w:rsidP="00110C2B">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Solicitantul</w:t>
            </w:r>
            <w:r w:rsidR="00110C2B" w:rsidRPr="00D030DC">
              <w:rPr>
                <w:rFonts w:ascii="Arial" w:hAnsi="Arial" w:cs="Arial"/>
                <w:sz w:val="24"/>
                <w:szCs w:val="24"/>
              </w:rPr>
              <w:t xml:space="preserve"> și partener</w:t>
            </w:r>
            <w:r w:rsidR="00865AA7">
              <w:rPr>
                <w:rFonts w:ascii="Arial" w:hAnsi="Arial" w:cs="Arial"/>
                <w:sz w:val="24"/>
                <w:szCs w:val="24"/>
              </w:rPr>
              <w:t>ul</w:t>
            </w:r>
            <w:r w:rsidRPr="00D030DC">
              <w:rPr>
                <w:rFonts w:ascii="Arial" w:hAnsi="Arial" w:cs="Arial"/>
                <w:sz w:val="24"/>
                <w:szCs w:val="24"/>
              </w:rPr>
              <w:t xml:space="preserve"> se încadrează în categoria solicitan</w:t>
            </w:r>
            <w:r w:rsidR="005A76D7" w:rsidRPr="00D030DC">
              <w:rPr>
                <w:rFonts w:ascii="Arial" w:hAnsi="Arial" w:cs="Arial"/>
                <w:sz w:val="24"/>
                <w:szCs w:val="24"/>
              </w:rPr>
              <w:t>ț</w:t>
            </w:r>
            <w:r w:rsidRPr="00D030DC">
              <w:rPr>
                <w:rFonts w:ascii="Arial" w:hAnsi="Arial" w:cs="Arial"/>
                <w:sz w:val="24"/>
                <w:szCs w:val="24"/>
              </w:rPr>
              <w:t>ilor eligibili</w:t>
            </w:r>
          </w:p>
        </w:tc>
        <w:tc>
          <w:tcPr>
            <w:tcW w:w="630" w:type="dxa"/>
            <w:vAlign w:val="center"/>
          </w:tcPr>
          <w:p w14:paraId="446FAA07" w14:textId="77777777" w:rsidR="00686EC0" w:rsidRPr="00D030DC" w:rsidRDefault="00686EC0" w:rsidP="00605AB4">
            <w:pPr>
              <w:pStyle w:val="Default"/>
              <w:ind w:left="360"/>
              <w:rPr>
                <w:color w:val="auto"/>
                <w:lang w:val="ro-RO"/>
              </w:rPr>
            </w:pPr>
          </w:p>
        </w:tc>
        <w:tc>
          <w:tcPr>
            <w:tcW w:w="810" w:type="dxa"/>
            <w:vAlign w:val="center"/>
          </w:tcPr>
          <w:p w14:paraId="0ADABA5E" w14:textId="77777777" w:rsidR="00686EC0" w:rsidRPr="00D030DC" w:rsidRDefault="00686EC0" w:rsidP="00605AB4">
            <w:pPr>
              <w:pStyle w:val="Default"/>
              <w:ind w:left="360"/>
              <w:rPr>
                <w:color w:val="auto"/>
                <w:highlight w:val="yellow"/>
                <w:lang w:val="ro-RO"/>
              </w:rPr>
            </w:pPr>
          </w:p>
        </w:tc>
        <w:tc>
          <w:tcPr>
            <w:tcW w:w="1800" w:type="dxa"/>
            <w:vAlign w:val="center"/>
          </w:tcPr>
          <w:p w14:paraId="042C6A3D" w14:textId="77777777" w:rsidR="00686EC0" w:rsidRPr="00D030DC" w:rsidRDefault="00686EC0" w:rsidP="00605AB4">
            <w:pPr>
              <w:pStyle w:val="Default"/>
              <w:ind w:left="360"/>
              <w:rPr>
                <w:color w:val="auto"/>
                <w:highlight w:val="yellow"/>
                <w:lang w:val="ro-RO"/>
              </w:rPr>
            </w:pPr>
          </w:p>
        </w:tc>
      </w:tr>
      <w:tr w:rsidR="009D60FF" w:rsidRPr="00CF40D1" w14:paraId="7ECAC988" w14:textId="77777777" w:rsidTr="000C4407">
        <w:trPr>
          <w:trHeight w:val="441"/>
        </w:trPr>
        <w:tc>
          <w:tcPr>
            <w:tcW w:w="1418" w:type="dxa"/>
            <w:vAlign w:val="center"/>
          </w:tcPr>
          <w:p w14:paraId="5850462D" w14:textId="77777777" w:rsidR="00686EC0" w:rsidRPr="00D030DC" w:rsidRDefault="00686EC0" w:rsidP="00A141A8">
            <w:pPr>
              <w:numPr>
                <w:ilvl w:val="0"/>
                <w:numId w:val="6"/>
              </w:numPr>
              <w:autoSpaceDE w:val="0"/>
              <w:autoSpaceDN w:val="0"/>
              <w:adjustRightInd w:val="0"/>
              <w:spacing w:after="0" w:line="240" w:lineRule="auto"/>
              <w:rPr>
                <w:rFonts w:ascii="Arial" w:hAnsi="Arial" w:cs="Arial"/>
                <w:b/>
                <w:bCs/>
                <w:sz w:val="24"/>
                <w:szCs w:val="24"/>
              </w:rPr>
            </w:pPr>
          </w:p>
        </w:tc>
        <w:tc>
          <w:tcPr>
            <w:tcW w:w="5082" w:type="dxa"/>
            <w:shd w:val="clear" w:color="auto" w:fill="auto"/>
            <w:vAlign w:val="center"/>
          </w:tcPr>
          <w:p w14:paraId="1AA11D44" w14:textId="10ECC042" w:rsidR="00686EC0" w:rsidRPr="00D030DC" w:rsidRDefault="00686EC0" w:rsidP="00110C2B">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 xml:space="preserve">Solicitantul </w:t>
            </w:r>
            <w:r w:rsidR="00110C2B" w:rsidRPr="00D030DC">
              <w:rPr>
                <w:rFonts w:ascii="Arial" w:hAnsi="Arial" w:cs="Arial"/>
                <w:sz w:val="24"/>
                <w:szCs w:val="24"/>
              </w:rPr>
              <w:t>și partener</w:t>
            </w:r>
            <w:r w:rsidR="00865AA7">
              <w:rPr>
                <w:rFonts w:ascii="Arial" w:hAnsi="Arial" w:cs="Arial"/>
                <w:sz w:val="24"/>
                <w:szCs w:val="24"/>
              </w:rPr>
              <w:t>ul</w:t>
            </w:r>
            <w:r w:rsidR="00110C2B" w:rsidRPr="00D030DC">
              <w:rPr>
                <w:rFonts w:ascii="Arial" w:hAnsi="Arial" w:cs="Arial"/>
                <w:sz w:val="24"/>
                <w:szCs w:val="24"/>
              </w:rPr>
              <w:t xml:space="preserve"> </w:t>
            </w:r>
            <w:r w:rsidRPr="00D030DC">
              <w:rPr>
                <w:rFonts w:ascii="Arial" w:hAnsi="Arial" w:cs="Arial"/>
                <w:sz w:val="24"/>
                <w:szCs w:val="24"/>
              </w:rPr>
              <w:t>respectă toate criteriile de eligibilitate</w:t>
            </w:r>
          </w:p>
        </w:tc>
        <w:tc>
          <w:tcPr>
            <w:tcW w:w="630" w:type="dxa"/>
            <w:vAlign w:val="center"/>
          </w:tcPr>
          <w:p w14:paraId="31EC8947" w14:textId="77777777" w:rsidR="00686EC0" w:rsidRPr="00D030DC" w:rsidRDefault="00686EC0" w:rsidP="00605AB4">
            <w:pPr>
              <w:pStyle w:val="Default"/>
              <w:ind w:left="360"/>
              <w:rPr>
                <w:color w:val="auto"/>
                <w:lang w:val="ro-RO"/>
              </w:rPr>
            </w:pPr>
          </w:p>
        </w:tc>
        <w:tc>
          <w:tcPr>
            <w:tcW w:w="810" w:type="dxa"/>
            <w:vAlign w:val="center"/>
          </w:tcPr>
          <w:p w14:paraId="5A5B3EE2" w14:textId="77777777" w:rsidR="00686EC0" w:rsidRPr="00D030DC" w:rsidRDefault="00686EC0" w:rsidP="00605AB4">
            <w:pPr>
              <w:pStyle w:val="Default"/>
              <w:ind w:left="360"/>
              <w:rPr>
                <w:color w:val="auto"/>
                <w:lang w:val="ro-RO"/>
              </w:rPr>
            </w:pPr>
          </w:p>
        </w:tc>
        <w:tc>
          <w:tcPr>
            <w:tcW w:w="1800" w:type="dxa"/>
            <w:vMerge w:val="restart"/>
            <w:vAlign w:val="center"/>
          </w:tcPr>
          <w:p w14:paraId="798858FD" w14:textId="77777777" w:rsidR="00686EC0" w:rsidRPr="00D030DC" w:rsidRDefault="00686EC0" w:rsidP="00493FCA">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Conform declara</w:t>
            </w:r>
            <w:r w:rsidR="005A76D7" w:rsidRPr="00D030DC">
              <w:rPr>
                <w:rFonts w:ascii="Arial" w:hAnsi="Arial" w:cs="Arial"/>
                <w:sz w:val="24"/>
                <w:szCs w:val="24"/>
              </w:rPr>
              <w:t>ț</w:t>
            </w:r>
            <w:r w:rsidRPr="00D030DC">
              <w:rPr>
                <w:rFonts w:ascii="Arial" w:hAnsi="Arial" w:cs="Arial"/>
                <w:sz w:val="24"/>
                <w:szCs w:val="24"/>
              </w:rPr>
              <w:t>iei de eligibilitate</w:t>
            </w:r>
          </w:p>
        </w:tc>
      </w:tr>
      <w:tr w:rsidR="009D60FF" w:rsidRPr="00CF40D1" w14:paraId="16DC94B2" w14:textId="77777777" w:rsidTr="000C4407">
        <w:trPr>
          <w:trHeight w:val="441"/>
        </w:trPr>
        <w:tc>
          <w:tcPr>
            <w:tcW w:w="1418" w:type="dxa"/>
            <w:vAlign w:val="center"/>
          </w:tcPr>
          <w:p w14:paraId="44A26EB3" w14:textId="77777777" w:rsidR="00686EC0" w:rsidRPr="00D030DC" w:rsidRDefault="00686EC0" w:rsidP="00A141A8">
            <w:pPr>
              <w:numPr>
                <w:ilvl w:val="0"/>
                <w:numId w:val="6"/>
              </w:numPr>
              <w:autoSpaceDE w:val="0"/>
              <w:autoSpaceDN w:val="0"/>
              <w:adjustRightInd w:val="0"/>
              <w:spacing w:after="0" w:line="240" w:lineRule="auto"/>
              <w:rPr>
                <w:rFonts w:ascii="Arial" w:hAnsi="Arial" w:cs="Arial"/>
                <w:b/>
                <w:bCs/>
                <w:sz w:val="24"/>
                <w:szCs w:val="24"/>
              </w:rPr>
            </w:pPr>
          </w:p>
        </w:tc>
        <w:tc>
          <w:tcPr>
            <w:tcW w:w="5082" w:type="dxa"/>
            <w:shd w:val="clear" w:color="auto" w:fill="auto"/>
            <w:vAlign w:val="center"/>
          </w:tcPr>
          <w:p w14:paraId="267DB274" w14:textId="65986AB5" w:rsidR="00686EC0" w:rsidRPr="00D030DC" w:rsidRDefault="00686EC0" w:rsidP="00110C2B">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Proiectul pentru care se solicită finan</w:t>
            </w:r>
            <w:r w:rsidR="005A76D7" w:rsidRPr="00D030DC">
              <w:rPr>
                <w:rFonts w:ascii="Arial" w:hAnsi="Arial" w:cs="Arial"/>
                <w:sz w:val="24"/>
                <w:szCs w:val="24"/>
              </w:rPr>
              <w:t>ț</w:t>
            </w:r>
            <w:r w:rsidRPr="00D030DC">
              <w:rPr>
                <w:rFonts w:ascii="Arial" w:hAnsi="Arial" w:cs="Arial"/>
                <w:sz w:val="24"/>
                <w:szCs w:val="24"/>
              </w:rPr>
              <w:t>are respectă toate criteriile de eligibilitate</w:t>
            </w:r>
          </w:p>
        </w:tc>
        <w:tc>
          <w:tcPr>
            <w:tcW w:w="630" w:type="dxa"/>
            <w:vAlign w:val="center"/>
          </w:tcPr>
          <w:p w14:paraId="3F33D56C" w14:textId="77777777" w:rsidR="00686EC0" w:rsidRPr="00D030DC" w:rsidRDefault="00686EC0" w:rsidP="00605AB4">
            <w:pPr>
              <w:pStyle w:val="Default"/>
              <w:ind w:left="360"/>
              <w:rPr>
                <w:color w:val="auto"/>
                <w:lang w:val="ro-RO"/>
              </w:rPr>
            </w:pPr>
          </w:p>
        </w:tc>
        <w:tc>
          <w:tcPr>
            <w:tcW w:w="810" w:type="dxa"/>
            <w:vAlign w:val="center"/>
          </w:tcPr>
          <w:p w14:paraId="428F5C70" w14:textId="77777777" w:rsidR="00686EC0" w:rsidRPr="00D030DC" w:rsidRDefault="00686EC0" w:rsidP="00605AB4">
            <w:pPr>
              <w:pStyle w:val="Default"/>
              <w:ind w:left="360"/>
              <w:rPr>
                <w:color w:val="auto"/>
                <w:lang w:val="ro-RO"/>
              </w:rPr>
            </w:pPr>
          </w:p>
        </w:tc>
        <w:tc>
          <w:tcPr>
            <w:tcW w:w="1800" w:type="dxa"/>
            <w:vMerge/>
            <w:vAlign w:val="center"/>
          </w:tcPr>
          <w:p w14:paraId="10DA041D" w14:textId="77777777" w:rsidR="00686EC0" w:rsidRPr="00D030DC" w:rsidRDefault="00686EC0" w:rsidP="00605AB4">
            <w:pPr>
              <w:pStyle w:val="Default"/>
              <w:ind w:left="360"/>
              <w:rPr>
                <w:color w:val="auto"/>
                <w:lang w:val="ro-RO"/>
              </w:rPr>
            </w:pPr>
          </w:p>
        </w:tc>
      </w:tr>
      <w:tr w:rsidR="009D60FF" w:rsidRPr="00CF40D1" w14:paraId="274C2352" w14:textId="77777777" w:rsidTr="000C4407">
        <w:trPr>
          <w:trHeight w:val="441"/>
        </w:trPr>
        <w:tc>
          <w:tcPr>
            <w:tcW w:w="1418" w:type="dxa"/>
            <w:vAlign w:val="center"/>
          </w:tcPr>
          <w:p w14:paraId="27412112" w14:textId="77777777" w:rsidR="00686EC0" w:rsidRPr="00D030DC" w:rsidRDefault="00686EC0" w:rsidP="00A141A8">
            <w:pPr>
              <w:numPr>
                <w:ilvl w:val="0"/>
                <w:numId w:val="6"/>
              </w:numPr>
              <w:autoSpaceDE w:val="0"/>
              <w:autoSpaceDN w:val="0"/>
              <w:adjustRightInd w:val="0"/>
              <w:spacing w:after="0" w:line="240" w:lineRule="auto"/>
              <w:rPr>
                <w:rFonts w:ascii="Arial" w:hAnsi="Arial" w:cs="Arial"/>
                <w:b/>
                <w:bCs/>
                <w:sz w:val="24"/>
                <w:szCs w:val="24"/>
              </w:rPr>
            </w:pPr>
          </w:p>
        </w:tc>
        <w:tc>
          <w:tcPr>
            <w:tcW w:w="5082" w:type="dxa"/>
            <w:vAlign w:val="center"/>
          </w:tcPr>
          <w:p w14:paraId="089E700E" w14:textId="4B3E28DA" w:rsidR="00686EC0" w:rsidRPr="00D030DC" w:rsidRDefault="00686EC0">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Proiectul con</w:t>
            </w:r>
            <w:r w:rsidR="005A76D7" w:rsidRPr="00D030DC">
              <w:rPr>
                <w:rFonts w:ascii="Arial" w:hAnsi="Arial" w:cs="Arial"/>
                <w:sz w:val="24"/>
                <w:szCs w:val="24"/>
              </w:rPr>
              <w:t>ț</w:t>
            </w:r>
            <w:r w:rsidRPr="00D030DC">
              <w:rPr>
                <w:rFonts w:ascii="Arial" w:hAnsi="Arial" w:cs="Arial"/>
                <w:sz w:val="24"/>
                <w:szCs w:val="24"/>
              </w:rPr>
              <w:t xml:space="preserve">ine </w:t>
            </w:r>
            <w:r w:rsidR="00DE06DF" w:rsidRPr="00D030DC">
              <w:rPr>
                <w:rFonts w:ascii="Arial" w:hAnsi="Arial" w:cs="Arial"/>
                <w:sz w:val="24"/>
                <w:szCs w:val="24"/>
              </w:rPr>
              <w:t>activități</w:t>
            </w:r>
            <w:r w:rsidRPr="00D030DC">
              <w:rPr>
                <w:rFonts w:ascii="Arial" w:hAnsi="Arial" w:cs="Arial"/>
                <w:sz w:val="24"/>
                <w:szCs w:val="24"/>
              </w:rPr>
              <w:t xml:space="preserve"> de informare </w:t>
            </w:r>
            <w:r w:rsidR="005A76D7" w:rsidRPr="00D030DC">
              <w:rPr>
                <w:rFonts w:ascii="Arial" w:hAnsi="Arial" w:cs="Arial"/>
                <w:sz w:val="24"/>
                <w:szCs w:val="24"/>
              </w:rPr>
              <w:t>ș</w:t>
            </w:r>
            <w:r w:rsidRPr="00D030DC">
              <w:rPr>
                <w:rFonts w:ascii="Arial" w:hAnsi="Arial" w:cs="Arial"/>
                <w:sz w:val="24"/>
                <w:szCs w:val="24"/>
              </w:rPr>
              <w:t xml:space="preserve">i publicitate obligatorii, conform </w:t>
            </w:r>
            <w:r w:rsidR="0031053A" w:rsidRPr="00D030DC">
              <w:rPr>
                <w:rFonts w:ascii="Arial" w:hAnsi="Arial" w:cs="Arial"/>
                <w:sz w:val="24"/>
                <w:szCs w:val="24"/>
              </w:rPr>
              <w:t>prevederilor Manualului de Identitate Vizuală (MIV)</w:t>
            </w:r>
          </w:p>
        </w:tc>
        <w:tc>
          <w:tcPr>
            <w:tcW w:w="630" w:type="dxa"/>
            <w:vAlign w:val="center"/>
          </w:tcPr>
          <w:p w14:paraId="413D8B9F" w14:textId="77777777" w:rsidR="00686EC0" w:rsidRPr="00D030DC" w:rsidRDefault="00686EC0" w:rsidP="00605AB4">
            <w:pPr>
              <w:pStyle w:val="Default"/>
              <w:ind w:left="360"/>
              <w:rPr>
                <w:color w:val="auto"/>
                <w:lang w:val="ro-RO"/>
              </w:rPr>
            </w:pPr>
          </w:p>
        </w:tc>
        <w:tc>
          <w:tcPr>
            <w:tcW w:w="810" w:type="dxa"/>
            <w:vAlign w:val="center"/>
          </w:tcPr>
          <w:p w14:paraId="712237FD" w14:textId="77777777" w:rsidR="00686EC0" w:rsidRPr="00D030DC" w:rsidRDefault="00686EC0" w:rsidP="00605AB4">
            <w:pPr>
              <w:pStyle w:val="Default"/>
              <w:ind w:left="360"/>
              <w:rPr>
                <w:color w:val="auto"/>
                <w:lang w:val="ro-RO"/>
              </w:rPr>
            </w:pPr>
          </w:p>
        </w:tc>
        <w:tc>
          <w:tcPr>
            <w:tcW w:w="1800" w:type="dxa"/>
            <w:vAlign w:val="center"/>
          </w:tcPr>
          <w:p w14:paraId="48CACDF6" w14:textId="77777777" w:rsidR="00686EC0" w:rsidRPr="00D030DC" w:rsidRDefault="00686EC0" w:rsidP="00605AB4">
            <w:pPr>
              <w:pStyle w:val="Default"/>
              <w:ind w:left="360"/>
              <w:rPr>
                <w:color w:val="auto"/>
                <w:lang w:val="ro-RO"/>
              </w:rPr>
            </w:pPr>
          </w:p>
        </w:tc>
      </w:tr>
      <w:tr w:rsidR="0021353C" w:rsidRPr="00CF40D1" w14:paraId="21D52058" w14:textId="77777777" w:rsidTr="000C4407">
        <w:trPr>
          <w:trHeight w:val="373"/>
        </w:trPr>
        <w:tc>
          <w:tcPr>
            <w:tcW w:w="1418" w:type="dxa"/>
            <w:vAlign w:val="center"/>
          </w:tcPr>
          <w:p w14:paraId="3F0864FC" w14:textId="77777777" w:rsidR="0021353C" w:rsidRPr="00D030DC" w:rsidRDefault="0021353C" w:rsidP="00A141A8">
            <w:pPr>
              <w:numPr>
                <w:ilvl w:val="0"/>
                <w:numId w:val="6"/>
              </w:numPr>
              <w:autoSpaceDE w:val="0"/>
              <w:autoSpaceDN w:val="0"/>
              <w:adjustRightInd w:val="0"/>
              <w:spacing w:after="0" w:line="240" w:lineRule="auto"/>
              <w:rPr>
                <w:rFonts w:ascii="Arial" w:hAnsi="Arial" w:cs="Arial"/>
                <w:b/>
                <w:bCs/>
                <w:sz w:val="24"/>
                <w:szCs w:val="24"/>
              </w:rPr>
            </w:pPr>
          </w:p>
        </w:tc>
        <w:tc>
          <w:tcPr>
            <w:tcW w:w="5082" w:type="dxa"/>
            <w:vAlign w:val="center"/>
          </w:tcPr>
          <w:p w14:paraId="4016E0E7" w14:textId="0B8E4834" w:rsidR="0021353C" w:rsidRPr="00D030DC" w:rsidRDefault="0021353C" w:rsidP="00110C2B">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Bugetul proiectului a fost completat corect</w:t>
            </w:r>
          </w:p>
        </w:tc>
        <w:tc>
          <w:tcPr>
            <w:tcW w:w="630" w:type="dxa"/>
            <w:vAlign w:val="center"/>
          </w:tcPr>
          <w:p w14:paraId="48BED117" w14:textId="77777777" w:rsidR="0021353C" w:rsidRPr="00D030DC" w:rsidRDefault="0021353C" w:rsidP="00605AB4">
            <w:pPr>
              <w:pStyle w:val="Default"/>
              <w:ind w:left="360"/>
              <w:rPr>
                <w:color w:val="auto"/>
                <w:lang w:val="ro-RO"/>
              </w:rPr>
            </w:pPr>
          </w:p>
        </w:tc>
        <w:tc>
          <w:tcPr>
            <w:tcW w:w="810" w:type="dxa"/>
            <w:vAlign w:val="center"/>
          </w:tcPr>
          <w:p w14:paraId="5B682AA8" w14:textId="77777777" w:rsidR="0021353C" w:rsidRPr="00D030DC" w:rsidRDefault="0021353C" w:rsidP="00605AB4">
            <w:pPr>
              <w:pStyle w:val="Default"/>
              <w:ind w:left="360"/>
              <w:rPr>
                <w:color w:val="auto"/>
                <w:lang w:val="ro-RO"/>
              </w:rPr>
            </w:pPr>
          </w:p>
        </w:tc>
        <w:tc>
          <w:tcPr>
            <w:tcW w:w="1800" w:type="dxa"/>
            <w:vMerge w:val="restart"/>
            <w:vAlign w:val="center"/>
          </w:tcPr>
          <w:p w14:paraId="46395DED" w14:textId="389CB5A8" w:rsidR="0021353C" w:rsidRPr="00D030DC" w:rsidRDefault="0021353C" w:rsidP="0021353C">
            <w:pPr>
              <w:pStyle w:val="Default"/>
              <w:jc w:val="both"/>
              <w:rPr>
                <w:color w:val="auto"/>
                <w:lang w:val="ro-RO"/>
              </w:rPr>
            </w:pPr>
          </w:p>
        </w:tc>
      </w:tr>
      <w:tr w:rsidR="0021353C" w:rsidRPr="00CF40D1" w14:paraId="20A3F347" w14:textId="77777777" w:rsidTr="000C4407">
        <w:trPr>
          <w:trHeight w:val="373"/>
        </w:trPr>
        <w:tc>
          <w:tcPr>
            <w:tcW w:w="1418" w:type="dxa"/>
            <w:vAlign w:val="center"/>
          </w:tcPr>
          <w:p w14:paraId="6CB033C5" w14:textId="77777777" w:rsidR="0021353C" w:rsidRPr="00D030DC" w:rsidRDefault="0021353C" w:rsidP="00A141A8">
            <w:pPr>
              <w:numPr>
                <w:ilvl w:val="0"/>
                <w:numId w:val="6"/>
              </w:numPr>
              <w:autoSpaceDE w:val="0"/>
              <w:autoSpaceDN w:val="0"/>
              <w:adjustRightInd w:val="0"/>
              <w:spacing w:after="0" w:line="240" w:lineRule="auto"/>
              <w:rPr>
                <w:rFonts w:ascii="Arial" w:hAnsi="Arial" w:cs="Arial"/>
                <w:b/>
                <w:bCs/>
                <w:sz w:val="24"/>
                <w:szCs w:val="24"/>
              </w:rPr>
            </w:pPr>
          </w:p>
        </w:tc>
        <w:tc>
          <w:tcPr>
            <w:tcW w:w="5082" w:type="dxa"/>
            <w:vAlign w:val="center"/>
          </w:tcPr>
          <w:p w14:paraId="3EBEF850" w14:textId="630BFF47" w:rsidR="0021353C" w:rsidRPr="00D030DC" w:rsidRDefault="0021353C" w:rsidP="00110C2B">
            <w:pPr>
              <w:autoSpaceDE w:val="0"/>
              <w:autoSpaceDN w:val="0"/>
              <w:adjustRightInd w:val="0"/>
              <w:spacing w:after="0" w:line="240" w:lineRule="auto"/>
              <w:jc w:val="both"/>
              <w:rPr>
                <w:rFonts w:ascii="Arial" w:hAnsi="Arial" w:cs="Arial"/>
                <w:sz w:val="24"/>
                <w:szCs w:val="24"/>
              </w:rPr>
            </w:pPr>
            <w:r w:rsidRPr="00D030DC">
              <w:rPr>
                <w:rFonts w:ascii="Arial" w:hAnsi="Arial" w:cs="Arial"/>
                <w:color w:val="000000"/>
                <w:sz w:val="24"/>
                <w:szCs w:val="24"/>
              </w:rPr>
              <w:t>Cheltuielile din buget se încadrează în lista  cheltuielilor eligibile din ghid</w:t>
            </w:r>
          </w:p>
        </w:tc>
        <w:tc>
          <w:tcPr>
            <w:tcW w:w="630" w:type="dxa"/>
            <w:vAlign w:val="center"/>
          </w:tcPr>
          <w:p w14:paraId="3F48F6B2" w14:textId="77777777" w:rsidR="0021353C" w:rsidRPr="00D030DC" w:rsidRDefault="0021353C" w:rsidP="00605AB4">
            <w:pPr>
              <w:pStyle w:val="Default"/>
              <w:ind w:left="360"/>
              <w:rPr>
                <w:color w:val="auto"/>
                <w:lang w:val="ro-RO"/>
              </w:rPr>
            </w:pPr>
          </w:p>
        </w:tc>
        <w:tc>
          <w:tcPr>
            <w:tcW w:w="810" w:type="dxa"/>
            <w:vAlign w:val="center"/>
          </w:tcPr>
          <w:p w14:paraId="6D2CD823" w14:textId="77777777" w:rsidR="0021353C" w:rsidRPr="00D030DC" w:rsidRDefault="0021353C" w:rsidP="00605AB4">
            <w:pPr>
              <w:pStyle w:val="Default"/>
              <w:ind w:left="360"/>
              <w:rPr>
                <w:color w:val="auto"/>
                <w:lang w:val="ro-RO"/>
              </w:rPr>
            </w:pPr>
          </w:p>
        </w:tc>
        <w:tc>
          <w:tcPr>
            <w:tcW w:w="1800" w:type="dxa"/>
            <w:vMerge/>
            <w:vAlign w:val="center"/>
          </w:tcPr>
          <w:p w14:paraId="6C6CAFDF" w14:textId="77777777" w:rsidR="0021353C" w:rsidRPr="00D030DC" w:rsidRDefault="0021353C" w:rsidP="000309C4">
            <w:pPr>
              <w:pStyle w:val="Default"/>
              <w:rPr>
                <w:color w:val="auto"/>
                <w:lang w:val="ro-RO"/>
              </w:rPr>
            </w:pPr>
          </w:p>
        </w:tc>
      </w:tr>
      <w:tr w:rsidR="00013E10" w:rsidRPr="00CF40D1" w14:paraId="2B0C821D" w14:textId="77777777" w:rsidTr="000C4407">
        <w:trPr>
          <w:trHeight w:val="373"/>
        </w:trPr>
        <w:tc>
          <w:tcPr>
            <w:tcW w:w="1418" w:type="dxa"/>
            <w:vAlign w:val="center"/>
          </w:tcPr>
          <w:p w14:paraId="44A1510B" w14:textId="5E7352D3" w:rsidR="00013E10" w:rsidRPr="00D030DC" w:rsidRDefault="00013E10" w:rsidP="00013E10">
            <w:pPr>
              <w:pStyle w:val="ListParagraph"/>
              <w:numPr>
                <w:ilvl w:val="0"/>
                <w:numId w:val="6"/>
              </w:numPr>
              <w:autoSpaceDE w:val="0"/>
              <w:autoSpaceDN w:val="0"/>
              <w:adjustRightInd w:val="0"/>
              <w:spacing w:after="0" w:line="240" w:lineRule="auto"/>
              <w:rPr>
                <w:rFonts w:ascii="Arial" w:hAnsi="Arial" w:cs="Arial"/>
                <w:b/>
                <w:bCs/>
                <w:sz w:val="24"/>
                <w:szCs w:val="24"/>
              </w:rPr>
            </w:pPr>
          </w:p>
        </w:tc>
        <w:tc>
          <w:tcPr>
            <w:tcW w:w="5082" w:type="dxa"/>
            <w:vAlign w:val="center"/>
          </w:tcPr>
          <w:p w14:paraId="7BAEFD3E" w14:textId="49A5092E" w:rsidR="00013E10" w:rsidRPr="00D030DC" w:rsidRDefault="00013E10">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Valoarea maximă a finanțării nerambursabile solicitate se încadrează în limit</w:t>
            </w:r>
            <w:r w:rsidR="00DE06DF">
              <w:rPr>
                <w:rFonts w:ascii="Arial" w:hAnsi="Arial" w:cs="Arial"/>
                <w:sz w:val="24"/>
                <w:szCs w:val="24"/>
              </w:rPr>
              <w:t>a</w:t>
            </w:r>
            <w:r w:rsidRPr="00D030DC">
              <w:rPr>
                <w:rFonts w:ascii="Arial" w:hAnsi="Arial" w:cs="Arial"/>
                <w:sz w:val="24"/>
                <w:szCs w:val="24"/>
              </w:rPr>
              <w:t xml:space="preserve"> specificat</w:t>
            </w:r>
            <w:r w:rsidR="00DE06DF">
              <w:rPr>
                <w:rFonts w:ascii="Arial" w:hAnsi="Arial" w:cs="Arial"/>
                <w:sz w:val="24"/>
                <w:szCs w:val="24"/>
              </w:rPr>
              <w:t>ă</w:t>
            </w:r>
            <w:r w:rsidRPr="00D030DC">
              <w:rPr>
                <w:rFonts w:ascii="Arial" w:hAnsi="Arial" w:cs="Arial"/>
                <w:sz w:val="24"/>
                <w:szCs w:val="24"/>
              </w:rPr>
              <w:t xml:space="preserve"> în ghidul solicitantului</w:t>
            </w:r>
          </w:p>
        </w:tc>
        <w:tc>
          <w:tcPr>
            <w:tcW w:w="630" w:type="dxa"/>
            <w:vAlign w:val="center"/>
          </w:tcPr>
          <w:p w14:paraId="03362319" w14:textId="77777777" w:rsidR="00013E10" w:rsidRPr="00D030DC" w:rsidRDefault="00013E10" w:rsidP="00013E10">
            <w:pPr>
              <w:pStyle w:val="Default"/>
              <w:ind w:left="360"/>
              <w:rPr>
                <w:color w:val="auto"/>
                <w:lang w:val="ro-RO"/>
              </w:rPr>
            </w:pPr>
          </w:p>
        </w:tc>
        <w:tc>
          <w:tcPr>
            <w:tcW w:w="810" w:type="dxa"/>
            <w:vAlign w:val="center"/>
          </w:tcPr>
          <w:p w14:paraId="4EED1507" w14:textId="77777777" w:rsidR="00013E10" w:rsidRPr="00D030DC" w:rsidRDefault="00013E10" w:rsidP="00013E10">
            <w:pPr>
              <w:pStyle w:val="Default"/>
              <w:ind w:left="360"/>
              <w:rPr>
                <w:color w:val="auto"/>
                <w:lang w:val="ro-RO"/>
              </w:rPr>
            </w:pPr>
          </w:p>
        </w:tc>
        <w:tc>
          <w:tcPr>
            <w:tcW w:w="1800" w:type="dxa"/>
            <w:vAlign w:val="center"/>
          </w:tcPr>
          <w:p w14:paraId="784C880E" w14:textId="77777777" w:rsidR="00013E10" w:rsidRPr="00D030DC" w:rsidRDefault="00013E10" w:rsidP="00013E10">
            <w:pPr>
              <w:pStyle w:val="Default"/>
              <w:rPr>
                <w:color w:val="auto"/>
                <w:lang w:val="ro-RO"/>
              </w:rPr>
            </w:pPr>
          </w:p>
        </w:tc>
      </w:tr>
      <w:tr w:rsidR="00013E10" w:rsidRPr="00CF40D1" w14:paraId="54D4C817" w14:textId="77777777" w:rsidTr="000C4407">
        <w:trPr>
          <w:trHeight w:val="373"/>
        </w:trPr>
        <w:tc>
          <w:tcPr>
            <w:tcW w:w="1418" w:type="dxa"/>
            <w:vAlign w:val="center"/>
          </w:tcPr>
          <w:p w14:paraId="0846A23E" w14:textId="77777777" w:rsidR="00013E10" w:rsidRPr="00D030DC" w:rsidRDefault="00013E10" w:rsidP="00013E10">
            <w:pPr>
              <w:numPr>
                <w:ilvl w:val="0"/>
                <w:numId w:val="6"/>
              </w:numPr>
              <w:autoSpaceDE w:val="0"/>
              <w:autoSpaceDN w:val="0"/>
              <w:adjustRightInd w:val="0"/>
              <w:spacing w:after="0" w:line="240" w:lineRule="auto"/>
              <w:rPr>
                <w:rFonts w:ascii="Arial" w:hAnsi="Arial" w:cs="Arial"/>
                <w:b/>
                <w:bCs/>
                <w:sz w:val="24"/>
                <w:szCs w:val="24"/>
              </w:rPr>
            </w:pPr>
          </w:p>
        </w:tc>
        <w:tc>
          <w:tcPr>
            <w:tcW w:w="5082" w:type="dxa"/>
            <w:vAlign w:val="center"/>
          </w:tcPr>
          <w:p w14:paraId="18CAE8F0" w14:textId="5B5DFC5B" w:rsidR="00013E10" w:rsidRPr="00D030DC" w:rsidRDefault="00013E10">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Durata maximă de implementare a proiectului se încadrează în termenul prevăzut în ghidul solicitantului</w:t>
            </w:r>
          </w:p>
        </w:tc>
        <w:tc>
          <w:tcPr>
            <w:tcW w:w="630" w:type="dxa"/>
            <w:vAlign w:val="center"/>
          </w:tcPr>
          <w:p w14:paraId="3B56EC72" w14:textId="77777777" w:rsidR="00013E10" w:rsidRPr="00D030DC" w:rsidRDefault="00013E10" w:rsidP="00013E10">
            <w:pPr>
              <w:pStyle w:val="Default"/>
              <w:ind w:left="360"/>
              <w:rPr>
                <w:color w:val="auto"/>
                <w:lang w:val="ro-RO"/>
              </w:rPr>
            </w:pPr>
          </w:p>
        </w:tc>
        <w:tc>
          <w:tcPr>
            <w:tcW w:w="810" w:type="dxa"/>
            <w:vAlign w:val="center"/>
          </w:tcPr>
          <w:p w14:paraId="10B9A02B" w14:textId="77777777" w:rsidR="00013E10" w:rsidRPr="00D030DC" w:rsidRDefault="00013E10" w:rsidP="00013E10">
            <w:pPr>
              <w:pStyle w:val="Default"/>
              <w:ind w:left="360"/>
              <w:rPr>
                <w:color w:val="auto"/>
                <w:highlight w:val="yellow"/>
                <w:lang w:val="ro-RO"/>
              </w:rPr>
            </w:pPr>
          </w:p>
        </w:tc>
        <w:tc>
          <w:tcPr>
            <w:tcW w:w="1800" w:type="dxa"/>
            <w:vAlign w:val="center"/>
          </w:tcPr>
          <w:p w14:paraId="3C42416D" w14:textId="77777777" w:rsidR="00013E10" w:rsidRPr="00D030DC" w:rsidRDefault="00013E10" w:rsidP="00013E10">
            <w:pPr>
              <w:pStyle w:val="Default"/>
              <w:ind w:left="360"/>
              <w:rPr>
                <w:color w:val="auto"/>
                <w:highlight w:val="yellow"/>
                <w:lang w:val="ro-RO"/>
              </w:rPr>
            </w:pPr>
          </w:p>
        </w:tc>
      </w:tr>
      <w:tr w:rsidR="00013E10" w:rsidRPr="00CF40D1" w14:paraId="1A08B533" w14:textId="77777777" w:rsidTr="000C4407">
        <w:trPr>
          <w:trHeight w:val="373"/>
        </w:trPr>
        <w:tc>
          <w:tcPr>
            <w:tcW w:w="1418" w:type="dxa"/>
            <w:vAlign w:val="center"/>
          </w:tcPr>
          <w:p w14:paraId="1D150395" w14:textId="77777777" w:rsidR="00013E10" w:rsidRPr="00D030DC" w:rsidRDefault="00013E10" w:rsidP="00013E10">
            <w:pPr>
              <w:numPr>
                <w:ilvl w:val="0"/>
                <w:numId w:val="6"/>
              </w:numPr>
              <w:autoSpaceDE w:val="0"/>
              <w:autoSpaceDN w:val="0"/>
              <w:adjustRightInd w:val="0"/>
              <w:spacing w:after="0" w:line="240" w:lineRule="auto"/>
              <w:rPr>
                <w:rFonts w:ascii="Arial" w:hAnsi="Arial" w:cs="Arial"/>
                <w:b/>
                <w:bCs/>
                <w:sz w:val="24"/>
                <w:szCs w:val="24"/>
              </w:rPr>
            </w:pPr>
          </w:p>
        </w:tc>
        <w:tc>
          <w:tcPr>
            <w:tcW w:w="5082" w:type="dxa"/>
            <w:vAlign w:val="center"/>
          </w:tcPr>
          <w:p w14:paraId="4A372D37" w14:textId="3FA7164F" w:rsidR="00013E10" w:rsidRPr="00D030DC" w:rsidRDefault="00013E10" w:rsidP="000E21BC">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Obiectivele proiectului corespund investiției I1</w:t>
            </w:r>
            <w:r w:rsidR="000E21BC">
              <w:rPr>
                <w:rFonts w:ascii="Arial" w:hAnsi="Arial" w:cs="Arial"/>
                <w:sz w:val="24"/>
                <w:szCs w:val="24"/>
              </w:rPr>
              <w:t>3</w:t>
            </w:r>
            <w:r w:rsidRPr="00D030DC">
              <w:rPr>
                <w:rFonts w:ascii="Arial" w:hAnsi="Arial" w:cs="Arial"/>
                <w:sz w:val="24"/>
                <w:szCs w:val="24"/>
              </w:rPr>
              <w:t>, respectiv descrierii jaloanelor și țintelor aferente din Anexa la CID</w:t>
            </w:r>
          </w:p>
        </w:tc>
        <w:tc>
          <w:tcPr>
            <w:tcW w:w="630" w:type="dxa"/>
            <w:vAlign w:val="center"/>
          </w:tcPr>
          <w:p w14:paraId="41CE78C3" w14:textId="77777777" w:rsidR="00013E10" w:rsidRPr="00D030DC" w:rsidRDefault="00013E10" w:rsidP="00013E10">
            <w:pPr>
              <w:pStyle w:val="Default"/>
              <w:ind w:left="360"/>
              <w:rPr>
                <w:color w:val="auto"/>
                <w:lang w:val="ro-RO"/>
              </w:rPr>
            </w:pPr>
          </w:p>
        </w:tc>
        <w:tc>
          <w:tcPr>
            <w:tcW w:w="810" w:type="dxa"/>
            <w:vAlign w:val="center"/>
          </w:tcPr>
          <w:p w14:paraId="28FBAC41" w14:textId="77777777" w:rsidR="00013E10" w:rsidRPr="00D030DC" w:rsidRDefault="00013E10" w:rsidP="00013E10">
            <w:pPr>
              <w:pStyle w:val="Default"/>
              <w:ind w:left="360"/>
              <w:rPr>
                <w:color w:val="auto"/>
                <w:highlight w:val="yellow"/>
                <w:lang w:val="ro-RO"/>
              </w:rPr>
            </w:pPr>
          </w:p>
        </w:tc>
        <w:tc>
          <w:tcPr>
            <w:tcW w:w="1800" w:type="dxa"/>
            <w:vAlign w:val="center"/>
          </w:tcPr>
          <w:p w14:paraId="5A0C042A" w14:textId="77777777" w:rsidR="00013E10" w:rsidRPr="00D030DC" w:rsidRDefault="00013E10" w:rsidP="00013E10">
            <w:pPr>
              <w:pStyle w:val="Default"/>
              <w:ind w:left="360"/>
              <w:rPr>
                <w:color w:val="auto"/>
                <w:highlight w:val="yellow"/>
                <w:lang w:val="ro-RO"/>
              </w:rPr>
            </w:pPr>
          </w:p>
        </w:tc>
      </w:tr>
      <w:tr w:rsidR="00013E10" w:rsidRPr="00CF40D1" w14:paraId="533A0D0C" w14:textId="77777777" w:rsidTr="000C4407">
        <w:trPr>
          <w:trHeight w:val="373"/>
        </w:trPr>
        <w:tc>
          <w:tcPr>
            <w:tcW w:w="1418" w:type="dxa"/>
            <w:vAlign w:val="center"/>
          </w:tcPr>
          <w:p w14:paraId="3B84681D" w14:textId="77777777" w:rsidR="00013E10" w:rsidRPr="00D030DC" w:rsidRDefault="00013E10" w:rsidP="00013E10">
            <w:pPr>
              <w:numPr>
                <w:ilvl w:val="0"/>
                <w:numId w:val="6"/>
              </w:numPr>
              <w:autoSpaceDE w:val="0"/>
              <w:autoSpaceDN w:val="0"/>
              <w:adjustRightInd w:val="0"/>
              <w:spacing w:after="0" w:line="240" w:lineRule="auto"/>
              <w:rPr>
                <w:rFonts w:ascii="Arial" w:hAnsi="Arial" w:cs="Arial"/>
                <w:b/>
                <w:bCs/>
                <w:sz w:val="24"/>
                <w:szCs w:val="24"/>
              </w:rPr>
            </w:pPr>
          </w:p>
        </w:tc>
        <w:tc>
          <w:tcPr>
            <w:tcW w:w="5082" w:type="dxa"/>
          </w:tcPr>
          <w:p w14:paraId="619AE983" w14:textId="33ED19A9" w:rsidR="00013E10" w:rsidRPr="00D030DC" w:rsidRDefault="00013E10" w:rsidP="00013E10">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Există analiza DNSH, respectiv modalitatea de respectare a principiului ”de a nu prejudicia în mod semnificativ</w:t>
            </w:r>
            <w:r w:rsidR="00A21148" w:rsidRPr="00D030DC">
              <w:rPr>
                <w:rFonts w:ascii="Arial" w:hAnsi="Arial" w:cs="Arial"/>
                <w:sz w:val="24"/>
                <w:szCs w:val="24"/>
              </w:rPr>
              <w:t>”</w:t>
            </w:r>
          </w:p>
        </w:tc>
        <w:tc>
          <w:tcPr>
            <w:tcW w:w="630" w:type="dxa"/>
            <w:vAlign w:val="center"/>
          </w:tcPr>
          <w:p w14:paraId="0EFD43A6" w14:textId="77777777" w:rsidR="00013E10" w:rsidRPr="00D030DC" w:rsidRDefault="00013E10" w:rsidP="00013E10">
            <w:pPr>
              <w:pStyle w:val="Default"/>
              <w:ind w:left="360"/>
              <w:rPr>
                <w:color w:val="auto"/>
                <w:lang w:val="ro-RO"/>
              </w:rPr>
            </w:pPr>
          </w:p>
        </w:tc>
        <w:tc>
          <w:tcPr>
            <w:tcW w:w="810" w:type="dxa"/>
            <w:vAlign w:val="center"/>
          </w:tcPr>
          <w:p w14:paraId="2518F0DA" w14:textId="77777777" w:rsidR="00013E10" w:rsidRPr="00D030DC" w:rsidRDefault="00013E10" w:rsidP="00013E10">
            <w:pPr>
              <w:pStyle w:val="Default"/>
              <w:ind w:left="360"/>
              <w:rPr>
                <w:color w:val="auto"/>
                <w:highlight w:val="yellow"/>
                <w:lang w:val="ro-RO"/>
              </w:rPr>
            </w:pPr>
          </w:p>
        </w:tc>
        <w:tc>
          <w:tcPr>
            <w:tcW w:w="1800" w:type="dxa"/>
            <w:vAlign w:val="center"/>
          </w:tcPr>
          <w:p w14:paraId="48DCA1DA" w14:textId="77777777" w:rsidR="00013E10" w:rsidRPr="00D030DC" w:rsidRDefault="00013E10" w:rsidP="00013E10">
            <w:pPr>
              <w:pStyle w:val="Default"/>
              <w:ind w:left="360"/>
              <w:rPr>
                <w:color w:val="auto"/>
                <w:highlight w:val="yellow"/>
                <w:lang w:val="ro-RO"/>
              </w:rPr>
            </w:pPr>
          </w:p>
        </w:tc>
      </w:tr>
      <w:tr w:rsidR="00013E10" w:rsidRPr="00CF40D1" w14:paraId="2BC8AD6E" w14:textId="77777777" w:rsidTr="000C4407">
        <w:trPr>
          <w:trHeight w:val="373"/>
        </w:trPr>
        <w:tc>
          <w:tcPr>
            <w:tcW w:w="1418" w:type="dxa"/>
            <w:vAlign w:val="center"/>
          </w:tcPr>
          <w:p w14:paraId="5DBEBDF9" w14:textId="77777777" w:rsidR="00013E10" w:rsidRPr="00D030DC" w:rsidRDefault="00013E10" w:rsidP="00013E10">
            <w:pPr>
              <w:numPr>
                <w:ilvl w:val="0"/>
                <w:numId w:val="6"/>
              </w:numPr>
              <w:autoSpaceDE w:val="0"/>
              <w:autoSpaceDN w:val="0"/>
              <w:adjustRightInd w:val="0"/>
              <w:spacing w:after="0" w:line="240" w:lineRule="auto"/>
              <w:rPr>
                <w:rFonts w:ascii="Arial" w:hAnsi="Arial" w:cs="Arial"/>
                <w:b/>
                <w:bCs/>
                <w:sz w:val="24"/>
                <w:szCs w:val="24"/>
              </w:rPr>
            </w:pPr>
          </w:p>
        </w:tc>
        <w:tc>
          <w:tcPr>
            <w:tcW w:w="5082" w:type="dxa"/>
          </w:tcPr>
          <w:p w14:paraId="798AD47E" w14:textId="00F4D64B" w:rsidR="00013E10" w:rsidRPr="00D030DC" w:rsidRDefault="00013E10" w:rsidP="005147EC">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 xml:space="preserve">Explicitarea contribuției investiției la obiectivele asumate pentru realizarea indicatorilor din domeniul climei și din domeniul digital, în conformitate cu prevederile din Regulamentul 241/2021, și cu descrierea din </w:t>
            </w:r>
            <w:r w:rsidR="005147EC">
              <w:rPr>
                <w:rFonts w:ascii="Arial" w:hAnsi="Arial" w:cs="Arial"/>
                <w:sz w:val="24"/>
                <w:szCs w:val="24"/>
              </w:rPr>
              <w:t>jalon</w:t>
            </w:r>
            <w:r w:rsidRPr="00D030DC">
              <w:rPr>
                <w:rFonts w:ascii="Arial" w:hAnsi="Arial" w:cs="Arial"/>
                <w:sz w:val="24"/>
                <w:szCs w:val="24"/>
              </w:rPr>
              <w:t>u</w:t>
            </w:r>
            <w:r w:rsidR="006C06E6">
              <w:rPr>
                <w:rFonts w:ascii="Arial" w:hAnsi="Arial" w:cs="Arial"/>
                <w:sz w:val="24"/>
                <w:szCs w:val="24"/>
              </w:rPr>
              <w:t>l</w:t>
            </w:r>
            <w:r w:rsidRPr="00D030DC">
              <w:rPr>
                <w:rFonts w:ascii="Arial" w:hAnsi="Arial" w:cs="Arial"/>
                <w:sz w:val="24"/>
                <w:szCs w:val="24"/>
              </w:rPr>
              <w:t xml:space="preserve"> </w:t>
            </w:r>
            <w:r w:rsidR="006C06E6">
              <w:rPr>
                <w:rFonts w:ascii="Arial" w:hAnsi="Arial" w:cs="Arial"/>
                <w:sz w:val="24"/>
                <w:szCs w:val="24"/>
              </w:rPr>
              <w:t>18</w:t>
            </w:r>
            <w:r w:rsidR="00CC5343">
              <w:rPr>
                <w:rFonts w:ascii="Arial" w:hAnsi="Arial" w:cs="Arial"/>
                <w:sz w:val="24"/>
                <w:szCs w:val="24"/>
              </w:rPr>
              <w:t>1</w:t>
            </w:r>
          </w:p>
        </w:tc>
        <w:tc>
          <w:tcPr>
            <w:tcW w:w="630" w:type="dxa"/>
            <w:vAlign w:val="center"/>
          </w:tcPr>
          <w:p w14:paraId="5E06DA36" w14:textId="77777777" w:rsidR="00013E10" w:rsidRPr="00D030DC" w:rsidRDefault="00013E10" w:rsidP="00013E10">
            <w:pPr>
              <w:pStyle w:val="Default"/>
              <w:ind w:left="360"/>
              <w:rPr>
                <w:color w:val="auto"/>
                <w:lang w:val="ro-RO"/>
              </w:rPr>
            </w:pPr>
          </w:p>
        </w:tc>
        <w:tc>
          <w:tcPr>
            <w:tcW w:w="810" w:type="dxa"/>
            <w:vAlign w:val="center"/>
          </w:tcPr>
          <w:p w14:paraId="47EE2DF2" w14:textId="77777777" w:rsidR="00013E10" w:rsidRPr="00D030DC" w:rsidRDefault="00013E10" w:rsidP="00013E10">
            <w:pPr>
              <w:pStyle w:val="Default"/>
              <w:ind w:left="360"/>
              <w:rPr>
                <w:color w:val="auto"/>
                <w:highlight w:val="yellow"/>
                <w:lang w:val="ro-RO"/>
              </w:rPr>
            </w:pPr>
          </w:p>
        </w:tc>
        <w:tc>
          <w:tcPr>
            <w:tcW w:w="1800" w:type="dxa"/>
            <w:vAlign w:val="center"/>
          </w:tcPr>
          <w:p w14:paraId="17657F13" w14:textId="77777777" w:rsidR="00013E10" w:rsidRPr="00D030DC" w:rsidRDefault="00013E10" w:rsidP="00013E10">
            <w:pPr>
              <w:pStyle w:val="Default"/>
              <w:ind w:left="360"/>
              <w:rPr>
                <w:color w:val="auto"/>
                <w:highlight w:val="yellow"/>
                <w:lang w:val="ro-RO"/>
              </w:rPr>
            </w:pPr>
          </w:p>
        </w:tc>
      </w:tr>
      <w:tr w:rsidR="00013E10" w:rsidRPr="00CF40D1" w14:paraId="376138DD" w14:textId="77777777" w:rsidTr="000C4407">
        <w:trPr>
          <w:trHeight w:val="373"/>
        </w:trPr>
        <w:tc>
          <w:tcPr>
            <w:tcW w:w="1418" w:type="dxa"/>
            <w:vAlign w:val="center"/>
          </w:tcPr>
          <w:p w14:paraId="0F50F813" w14:textId="77777777" w:rsidR="00013E10" w:rsidRPr="00D030DC" w:rsidRDefault="00013E10" w:rsidP="00013E10">
            <w:pPr>
              <w:numPr>
                <w:ilvl w:val="0"/>
                <w:numId w:val="6"/>
              </w:numPr>
              <w:autoSpaceDE w:val="0"/>
              <w:autoSpaceDN w:val="0"/>
              <w:adjustRightInd w:val="0"/>
              <w:spacing w:after="0" w:line="240" w:lineRule="auto"/>
              <w:rPr>
                <w:rFonts w:ascii="Arial" w:hAnsi="Arial" w:cs="Arial"/>
                <w:b/>
                <w:bCs/>
                <w:sz w:val="24"/>
                <w:szCs w:val="24"/>
              </w:rPr>
            </w:pPr>
          </w:p>
        </w:tc>
        <w:tc>
          <w:tcPr>
            <w:tcW w:w="5082" w:type="dxa"/>
          </w:tcPr>
          <w:p w14:paraId="3049BC22" w14:textId="756B5BBC" w:rsidR="00013E10" w:rsidRPr="00D030DC" w:rsidRDefault="00013E10" w:rsidP="00013E10">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Indicatorii stabiliți la nivel de proiect sunt în conformitate cu cei prevăzuți în CID</w:t>
            </w:r>
          </w:p>
        </w:tc>
        <w:tc>
          <w:tcPr>
            <w:tcW w:w="630" w:type="dxa"/>
            <w:vAlign w:val="center"/>
          </w:tcPr>
          <w:p w14:paraId="17C325EB" w14:textId="77777777" w:rsidR="00013E10" w:rsidRPr="00D030DC" w:rsidRDefault="00013E10" w:rsidP="00013E10">
            <w:pPr>
              <w:pStyle w:val="Default"/>
              <w:ind w:left="360"/>
              <w:rPr>
                <w:color w:val="auto"/>
                <w:lang w:val="ro-RO"/>
              </w:rPr>
            </w:pPr>
          </w:p>
        </w:tc>
        <w:tc>
          <w:tcPr>
            <w:tcW w:w="810" w:type="dxa"/>
            <w:vAlign w:val="center"/>
          </w:tcPr>
          <w:p w14:paraId="34925960" w14:textId="77777777" w:rsidR="00013E10" w:rsidRPr="00D030DC" w:rsidRDefault="00013E10" w:rsidP="00013E10">
            <w:pPr>
              <w:pStyle w:val="Default"/>
              <w:ind w:left="360"/>
              <w:rPr>
                <w:color w:val="auto"/>
                <w:highlight w:val="yellow"/>
                <w:lang w:val="ro-RO"/>
              </w:rPr>
            </w:pPr>
          </w:p>
        </w:tc>
        <w:tc>
          <w:tcPr>
            <w:tcW w:w="1800" w:type="dxa"/>
            <w:vAlign w:val="center"/>
          </w:tcPr>
          <w:p w14:paraId="6D7B89C5" w14:textId="77777777" w:rsidR="00013E10" w:rsidRPr="00D030DC" w:rsidRDefault="00013E10" w:rsidP="00013E10">
            <w:pPr>
              <w:pStyle w:val="Default"/>
              <w:ind w:left="360"/>
              <w:rPr>
                <w:color w:val="auto"/>
                <w:highlight w:val="yellow"/>
                <w:lang w:val="ro-RO"/>
              </w:rPr>
            </w:pPr>
          </w:p>
        </w:tc>
      </w:tr>
      <w:tr w:rsidR="00013E10" w:rsidRPr="00CF40D1" w14:paraId="6B73C48D" w14:textId="77777777" w:rsidTr="000C4407">
        <w:trPr>
          <w:trHeight w:val="373"/>
        </w:trPr>
        <w:tc>
          <w:tcPr>
            <w:tcW w:w="1418" w:type="dxa"/>
            <w:vAlign w:val="center"/>
          </w:tcPr>
          <w:p w14:paraId="65A511F8" w14:textId="77777777" w:rsidR="00013E10" w:rsidRPr="00D030DC" w:rsidRDefault="00013E10" w:rsidP="00013E10">
            <w:pPr>
              <w:numPr>
                <w:ilvl w:val="0"/>
                <w:numId w:val="6"/>
              </w:numPr>
              <w:autoSpaceDE w:val="0"/>
              <w:autoSpaceDN w:val="0"/>
              <w:adjustRightInd w:val="0"/>
              <w:spacing w:after="0" w:line="240" w:lineRule="auto"/>
              <w:rPr>
                <w:rFonts w:ascii="Arial" w:hAnsi="Arial" w:cs="Arial"/>
                <w:b/>
                <w:bCs/>
                <w:sz w:val="24"/>
                <w:szCs w:val="24"/>
              </w:rPr>
            </w:pPr>
          </w:p>
        </w:tc>
        <w:tc>
          <w:tcPr>
            <w:tcW w:w="5082" w:type="dxa"/>
          </w:tcPr>
          <w:p w14:paraId="08AF3761" w14:textId="56BDFFD7" w:rsidR="00013E10" w:rsidRPr="00D030DC" w:rsidRDefault="00013E10" w:rsidP="005147EC">
            <w:pPr>
              <w:autoSpaceDE w:val="0"/>
              <w:autoSpaceDN w:val="0"/>
              <w:adjustRightInd w:val="0"/>
              <w:spacing w:after="0" w:line="240" w:lineRule="auto"/>
              <w:jc w:val="both"/>
              <w:rPr>
                <w:rFonts w:ascii="Arial" w:hAnsi="Arial" w:cs="Arial"/>
                <w:sz w:val="24"/>
                <w:szCs w:val="24"/>
              </w:rPr>
            </w:pPr>
            <w:r w:rsidRPr="00D030DC">
              <w:rPr>
                <w:rFonts w:ascii="Arial" w:hAnsi="Arial" w:cs="Arial"/>
                <w:sz w:val="24"/>
                <w:szCs w:val="24"/>
              </w:rPr>
              <w:t xml:space="preserve">Există termenul de realizare a  jalonului/țintei/aranjamentului operațional prevăzut în CID, respectiv pentru </w:t>
            </w:r>
            <w:r w:rsidR="005147EC">
              <w:rPr>
                <w:rFonts w:ascii="Arial" w:hAnsi="Arial" w:cs="Arial"/>
                <w:sz w:val="24"/>
                <w:szCs w:val="24"/>
              </w:rPr>
              <w:t>jalon</w:t>
            </w:r>
            <w:r w:rsidRPr="00D030DC">
              <w:rPr>
                <w:rFonts w:ascii="Arial" w:hAnsi="Arial" w:cs="Arial"/>
                <w:sz w:val="24"/>
                <w:szCs w:val="24"/>
              </w:rPr>
              <w:t xml:space="preserve">ul </w:t>
            </w:r>
            <w:r w:rsidR="006C06E6">
              <w:rPr>
                <w:rFonts w:ascii="Arial" w:hAnsi="Arial" w:cs="Arial"/>
                <w:sz w:val="24"/>
                <w:szCs w:val="24"/>
              </w:rPr>
              <w:t>18</w:t>
            </w:r>
            <w:r w:rsidR="00CC5343">
              <w:rPr>
                <w:rFonts w:ascii="Arial" w:hAnsi="Arial" w:cs="Arial"/>
                <w:sz w:val="24"/>
                <w:szCs w:val="24"/>
              </w:rPr>
              <w:t>1</w:t>
            </w:r>
          </w:p>
        </w:tc>
        <w:tc>
          <w:tcPr>
            <w:tcW w:w="630" w:type="dxa"/>
            <w:vAlign w:val="center"/>
          </w:tcPr>
          <w:p w14:paraId="44EC4760" w14:textId="77777777" w:rsidR="00013E10" w:rsidRPr="00D030DC" w:rsidRDefault="00013E10" w:rsidP="00013E10">
            <w:pPr>
              <w:pStyle w:val="Default"/>
              <w:ind w:left="360"/>
              <w:rPr>
                <w:color w:val="auto"/>
                <w:lang w:val="ro-RO"/>
              </w:rPr>
            </w:pPr>
          </w:p>
        </w:tc>
        <w:tc>
          <w:tcPr>
            <w:tcW w:w="810" w:type="dxa"/>
            <w:vAlign w:val="center"/>
          </w:tcPr>
          <w:p w14:paraId="377AFE20" w14:textId="77777777" w:rsidR="00013E10" w:rsidRPr="00D030DC" w:rsidRDefault="00013E10" w:rsidP="00013E10">
            <w:pPr>
              <w:pStyle w:val="Default"/>
              <w:ind w:left="360"/>
              <w:rPr>
                <w:color w:val="auto"/>
                <w:highlight w:val="yellow"/>
                <w:lang w:val="ro-RO"/>
              </w:rPr>
            </w:pPr>
          </w:p>
        </w:tc>
        <w:tc>
          <w:tcPr>
            <w:tcW w:w="1800" w:type="dxa"/>
            <w:vAlign w:val="center"/>
          </w:tcPr>
          <w:p w14:paraId="0473D9B6" w14:textId="77777777" w:rsidR="00013E10" w:rsidRPr="00D030DC" w:rsidRDefault="00013E10" w:rsidP="00013E10">
            <w:pPr>
              <w:pStyle w:val="Default"/>
              <w:ind w:left="360"/>
              <w:rPr>
                <w:color w:val="auto"/>
                <w:highlight w:val="yellow"/>
                <w:lang w:val="ro-RO"/>
              </w:rPr>
            </w:pPr>
          </w:p>
        </w:tc>
      </w:tr>
    </w:tbl>
    <w:p w14:paraId="1B7E16CD" w14:textId="4BF3576C" w:rsidR="009B046A" w:rsidRPr="00D030DC" w:rsidRDefault="009B046A" w:rsidP="00505630">
      <w:pPr>
        <w:autoSpaceDE w:val="0"/>
        <w:autoSpaceDN w:val="0"/>
        <w:adjustRightInd w:val="0"/>
        <w:spacing w:after="0" w:line="240" w:lineRule="auto"/>
        <w:jc w:val="both"/>
        <w:rPr>
          <w:rFonts w:ascii="Arial" w:hAnsi="Arial" w:cs="Arial"/>
          <w:sz w:val="24"/>
          <w:szCs w:val="24"/>
        </w:rPr>
      </w:pPr>
    </w:p>
    <w:tbl>
      <w:tblPr>
        <w:tblW w:w="9639" w:type="dxa"/>
        <w:tblInd w:w="-176" w:type="dxa"/>
        <w:tblLayout w:type="fixed"/>
        <w:tblLook w:val="0000" w:firstRow="0" w:lastRow="0" w:firstColumn="0" w:lastColumn="0" w:noHBand="0" w:noVBand="0"/>
      </w:tblPr>
      <w:tblGrid>
        <w:gridCol w:w="1418"/>
        <w:gridCol w:w="8221"/>
      </w:tblGrid>
      <w:tr w:rsidR="009D60FF" w:rsidRPr="00CF40D1" w14:paraId="45DF91BD" w14:textId="77777777" w:rsidTr="000C4407">
        <w:trPr>
          <w:trHeight w:val="1115"/>
        </w:trPr>
        <w:tc>
          <w:tcPr>
            <w:tcW w:w="1418" w:type="dxa"/>
            <w:tcBorders>
              <w:top w:val="single" w:sz="4" w:space="0" w:color="000000"/>
              <w:left w:val="single" w:sz="4" w:space="0" w:color="000000"/>
              <w:bottom w:val="single" w:sz="4" w:space="0" w:color="000000"/>
            </w:tcBorders>
            <w:vAlign w:val="center"/>
          </w:tcPr>
          <w:p w14:paraId="4773C327" w14:textId="77777777" w:rsidR="00A54498" w:rsidRPr="00D030DC" w:rsidRDefault="00A54498" w:rsidP="005B08FC">
            <w:pPr>
              <w:spacing w:after="0"/>
              <w:jc w:val="center"/>
              <w:rPr>
                <w:rFonts w:ascii="Arial" w:hAnsi="Arial" w:cs="Arial"/>
                <w:b/>
                <w:sz w:val="24"/>
                <w:szCs w:val="24"/>
              </w:rPr>
            </w:pPr>
            <w:r w:rsidRPr="00D030DC">
              <w:rPr>
                <w:rFonts w:ascii="Arial" w:hAnsi="Arial" w:cs="Arial"/>
                <w:b/>
                <w:sz w:val="24"/>
                <w:szCs w:val="24"/>
              </w:rPr>
              <w:lastRenderedPageBreak/>
              <w:t>ATEN</w:t>
            </w:r>
            <w:r w:rsidR="005A76D7" w:rsidRPr="00D030DC">
              <w:rPr>
                <w:rFonts w:ascii="Arial" w:hAnsi="Arial" w:cs="Arial"/>
                <w:b/>
                <w:sz w:val="24"/>
                <w:szCs w:val="24"/>
              </w:rPr>
              <w:t>Ț</w:t>
            </w:r>
            <w:r w:rsidRPr="00D030DC">
              <w:rPr>
                <w:rFonts w:ascii="Arial" w:hAnsi="Arial" w:cs="Arial"/>
                <w:b/>
                <w:sz w:val="24"/>
                <w:szCs w:val="24"/>
              </w:rPr>
              <w:t>IE!</w:t>
            </w:r>
          </w:p>
        </w:tc>
        <w:tc>
          <w:tcPr>
            <w:tcW w:w="8221" w:type="dxa"/>
            <w:tcBorders>
              <w:top w:val="single" w:sz="4" w:space="0" w:color="000000"/>
              <w:left w:val="single" w:sz="4" w:space="0" w:color="000000"/>
              <w:bottom w:val="single" w:sz="4" w:space="0" w:color="000000"/>
              <w:right w:val="single" w:sz="4" w:space="0" w:color="000000"/>
            </w:tcBorders>
            <w:vAlign w:val="center"/>
          </w:tcPr>
          <w:p w14:paraId="3F128E08" w14:textId="5449E4D1" w:rsidR="00A54498" w:rsidRPr="00D030DC" w:rsidRDefault="0066598D" w:rsidP="000C4407">
            <w:pPr>
              <w:spacing w:after="0" w:line="240" w:lineRule="auto"/>
              <w:jc w:val="both"/>
              <w:rPr>
                <w:rFonts w:ascii="Arial" w:hAnsi="Arial" w:cs="Arial"/>
                <w:sz w:val="24"/>
                <w:szCs w:val="24"/>
              </w:rPr>
            </w:pPr>
            <w:r w:rsidRPr="00D030DC">
              <w:rPr>
                <w:rFonts w:ascii="Arial" w:hAnsi="Arial" w:cs="Arial"/>
                <w:sz w:val="24"/>
                <w:szCs w:val="24"/>
              </w:rPr>
              <w:t>*</w:t>
            </w:r>
            <w:r w:rsidR="00545634" w:rsidRPr="00D030DC">
              <w:rPr>
                <w:rFonts w:ascii="Arial" w:hAnsi="Arial" w:cs="Arial"/>
                <w:sz w:val="24"/>
                <w:szCs w:val="24"/>
              </w:rPr>
              <w:t xml:space="preserve">Ofițerii de verificare pot recomanda modificarea bugetului proiectului  exclusiv în sensul reducerii acestuia cu valoarea cheltuielilor neeligibile pe care solicitantul le-a încadrat </w:t>
            </w:r>
            <w:proofErr w:type="spellStart"/>
            <w:r w:rsidR="00545634" w:rsidRPr="00D030DC">
              <w:rPr>
                <w:rFonts w:ascii="Arial" w:hAnsi="Arial" w:cs="Arial"/>
                <w:sz w:val="24"/>
                <w:szCs w:val="24"/>
              </w:rPr>
              <w:t>greşit</w:t>
            </w:r>
            <w:proofErr w:type="spellEnd"/>
            <w:r w:rsidR="00545634" w:rsidRPr="00D030DC">
              <w:rPr>
                <w:rFonts w:ascii="Arial" w:hAnsi="Arial" w:cs="Arial"/>
                <w:sz w:val="24"/>
                <w:szCs w:val="24"/>
              </w:rPr>
              <w:t xml:space="preserve"> ca fiind eligibile</w:t>
            </w:r>
          </w:p>
        </w:tc>
      </w:tr>
      <w:bookmarkEnd w:id="231"/>
      <w:bookmarkEnd w:id="232"/>
    </w:tbl>
    <w:p w14:paraId="2CE6C86B" w14:textId="77777777" w:rsidR="00B829C0" w:rsidRPr="000C4407" w:rsidRDefault="00B829C0" w:rsidP="00AB2330">
      <w:pPr>
        <w:spacing w:after="0" w:line="240" w:lineRule="auto"/>
        <w:rPr>
          <w:rFonts w:ascii="Arial" w:hAnsi="Arial" w:cs="Arial"/>
          <w:sz w:val="10"/>
          <w:szCs w:val="10"/>
          <w:highlight w:val="yellow"/>
        </w:rPr>
      </w:pPr>
    </w:p>
    <w:p w14:paraId="6E986B55" w14:textId="30BFD401" w:rsidR="00B40059" w:rsidRPr="00D030DC" w:rsidRDefault="0072385C" w:rsidP="009D7B1E">
      <w:pPr>
        <w:pStyle w:val="CompanyName"/>
        <w:tabs>
          <w:tab w:val="clear" w:pos="1080"/>
        </w:tabs>
        <w:spacing w:line="276" w:lineRule="auto"/>
        <w:ind w:left="0" w:firstLine="0"/>
        <w:jc w:val="both"/>
        <w:rPr>
          <w:rFonts w:ascii="Arial" w:hAnsi="Arial" w:cs="Arial"/>
          <w:b/>
          <w:bCs/>
        </w:rPr>
      </w:pPr>
      <w:bookmarkStart w:id="233" w:name="_Toc468191580"/>
      <w:bookmarkStart w:id="234" w:name="_Toc468191664"/>
      <w:bookmarkStart w:id="235" w:name="_Toc475623748"/>
      <w:bookmarkStart w:id="236" w:name="_Toc485046756"/>
      <w:bookmarkStart w:id="237" w:name="_Toc488159065"/>
      <w:bookmarkStart w:id="238" w:name="_Toc491965518"/>
      <w:proofErr w:type="spellStart"/>
      <w:r w:rsidRPr="00D030DC">
        <w:rPr>
          <w:rFonts w:ascii="Arial" w:hAnsi="Arial" w:cs="Arial"/>
          <w:b/>
          <w:bCs/>
        </w:rPr>
        <w:t>Pentru</w:t>
      </w:r>
      <w:proofErr w:type="spellEnd"/>
      <w:r w:rsidRPr="00D030DC">
        <w:rPr>
          <w:rFonts w:ascii="Arial" w:hAnsi="Arial" w:cs="Arial"/>
          <w:b/>
          <w:bCs/>
        </w:rPr>
        <w:t xml:space="preserve"> ca un </w:t>
      </w:r>
      <w:proofErr w:type="spellStart"/>
      <w:r w:rsidRPr="00D030DC">
        <w:rPr>
          <w:rFonts w:ascii="Arial" w:hAnsi="Arial" w:cs="Arial"/>
          <w:b/>
          <w:bCs/>
        </w:rPr>
        <w:t>proiect</w:t>
      </w:r>
      <w:proofErr w:type="spellEnd"/>
      <w:r w:rsidRPr="00D030DC">
        <w:rPr>
          <w:rFonts w:ascii="Arial" w:hAnsi="Arial" w:cs="Arial"/>
          <w:b/>
          <w:bCs/>
        </w:rPr>
        <w:t xml:space="preserve"> </w:t>
      </w:r>
      <w:proofErr w:type="spellStart"/>
      <w:r w:rsidRPr="00D030DC">
        <w:rPr>
          <w:rFonts w:ascii="Arial" w:hAnsi="Arial" w:cs="Arial"/>
          <w:b/>
          <w:bCs/>
        </w:rPr>
        <w:t>să</w:t>
      </w:r>
      <w:proofErr w:type="spellEnd"/>
      <w:r w:rsidRPr="00D030DC">
        <w:rPr>
          <w:rFonts w:ascii="Arial" w:hAnsi="Arial" w:cs="Arial"/>
          <w:b/>
          <w:bCs/>
        </w:rPr>
        <w:t xml:space="preserve"> fie </w:t>
      </w:r>
      <w:proofErr w:type="spellStart"/>
      <w:r w:rsidRPr="00D030DC">
        <w:rPr>
          <w:rFonts w:ascii="Arial" w:hAnsi="Arial" w:cs="Arial"/>
          <w:b/>
          <w:bCs/>
        </w:rPr>
        <w:t>selectat</w:t>
      </w:r>
      <w:proofErr w:type="spellEnd"/>
      <w:r w:rsidRPr="00D030DC">
        <w:rPr>
          <w:rFonts w:ascii="Arial" w:hAnsi="Arial" w:cs="Arial"/>
          <w:b/>
          <w:bCs/>
        </w:rPr>
        <w:t xml:space="preserve">, </w:t>
      </w:r>
      <w:proofErr w:type="spellStart"/>
      <w:r w:rsidRPr="00D030DC">
        <w:rPr>
          <w:rFonts w:ascii="Arial" w:hAnsi="Arial" w:cs="Arial"/>
          <w:b/>
          <w:bCs/>
        </w:rPr>
        <w:t>trebuie</w:t>
      </w:r>
      <w:proofErr w:type="spellEnd"/>
      <w:r w:rsidRPr="00D030DC">
        <w:rPr>
          <w:rFonts w:ascii="Arial" w:hAnsi="Arial" w:cs="Arial"/>
          <w:b/>
          <w:bCs/>
        </w:rPr>
        <w:t xml:space="preserve"> </w:t>
      </w:r>
      <w:proofErr w:type="spellStart"/>
      <w:r w:rsidRPr="00D030DC">
        <w:rPr>
          <w:rFonts w:ascii="Arial" w:hAnsi="Arial" w:cs="Arial"/>
          <w:b/>
          <w:bCs/>
        </w:rPr>
        <w:t>să</w:t>
      </w:r>
      <w:proofErr w:type="spellEnd"/>
      <w:r w:rsidRPr="00D030DC">
        <w:rPr>
          <w:rFonts w:ascii="Arial" w:hAnsi="Arial" w:cs="Arial"/>
          <w:b/>
          <w:bCs/>
        </w:rPr>
        <w:t xml:space="preserve"> </w:t>
      </w:r>
      <w:proofErr w:type="spellStart"/>
      <w:r w:rsidRPr="00D030DC">
        <w:rPr>
          <w:rFonts w:ascii="Arial" w:hAnsi="Arial" w:cs="Arial"/>
          <w:b/>
          <w:bCs/>
        </w:rPr>
        <w:t>obțină</w:t>
      </w:r>
      <w:proofErr w:type="spellEnd"/>
      <w:r w:rsidRPr="00D030DC">
        <w:rPr>
          <w:rFonts w:ascii="Arial" w:hAnsi="Arial" w:cs="Arial"/>
          <w:b/>
          <w:bCs/>
        </w:rPr>
        <w:t xml:space="preserve"> la </w:t>
      </w:r>
      <w:proofErr w:type="spellStart"/>
      <w:r w:rsidRPr="00D030DC">
        <w:rPr>
          <w:rFonts w:ascii="Arial" w:hAnsi="Arial" w:cs="Arial"/>
          <w:b/>
          <w:bCs/>
        </w:rPr>
        <w:t>toate</w:t>
      </w:r>
      <w:proofErr w:type="spellEnd"/>
      <w:r w:rsidRPr="00D030DC">
        <w:rPr>
          <w:rFonts w:ascii="Arial" w:hAnsi="Arial" w:cs="Arial"/>
          <w:b/>
          <w:bCs/>
        </w:rPr>
        <w:t xml:space="preserve"> </w:t>
      </w:r>
      <w:proofErr w:type="spellStart"/>
      <w:r w:rsidRPr="00D030DC">
        <w:rPr>
          <w:rFonts w:ascii="Arial" w:hAnsi="Arial" w:cs="Arial"/>
          <w:b/>
          <w:bCs/>
        </w:rPr>
        <w:t>criteriile</w:t>
      </w:r>
      <w:proofErr w:type="spellEnd"/>
      <w:r w:rsidRPr="00D030DC">
        <w:rPr>
          <w:rFonts w:ascii="Arial" w:hAnsi="Arial" w:cs="Arial"/>
          <w:b/>
          <w:bCs/>
        </w:rPr>
        <w:t xml:space="preserve"> </w:t>
      </w:r>
      <w:proofErr w:type="spellStart"/>
      <w:proofErr w:type="gramStart"/>
      <w:r w:rsidRPr="00D030DC">
        <w:rPr>
          <w:rFonts w:ascii="Arial" w:hAnsi="Arial" w:cs="Arial"/>
          <w:b/>
          <w:bCs/>
        </w:rPr>
        <w:t>răspunsul</w:t>
      </w:r>
      <w:proofErr w:type="spellEnd"/>
      <w:r w:rsidRPr="00D030DC">
        <w:rPr>
          <w:rFonts w:ascii="Arial" w:hAnsi="Arial" w:cs="Arial"/>
          <w:b/>
          <w:bCs/>
        </w:rPr>
        <w:t xml:space="preserve"> ”DA</w:t>
      </w:r>
      <w:proofErr w:type="gramEnd"/>
      <w:r w:rsidRPr="00D030DC">
        <w:rPr>
          <w:rFonts w:ascii="Arial" w:hAnsi="Arial" w:cs="Arial"/>
          <w:b/>
          <w:bCs/>
        </w:rPr>
        <w:t>”.</w:t>
      </w:r>
    </w:p>
    <w:p w14:paraId="4A350613" w14:textId="77777777" w:rsidR="0072385C" w:rsidRPr="000C4407" w:rsidRDefault="0072385C" w:rsidP="009D7B1E">
      <w:pPr>
        <w:pStyle w:val="CompanyName"/>
        <w:tabs>
          <w:tab w:val="clear" w:pos="1080"/>
        </w:tabs>
        <w:spacing w:line="276" w:lineRule="auto"/>
        <w:ind w:left="0" w:firstLine="0"/>
        <w:jc w:val="both"/>
        <w:rPr>
          <w:rFonts w:ascii="Arial" w:eastAsia="SimSun" w:hAnsi="Arial" w:cs="Arial"/>
          <w:b/>
          <w:bCs/>
          <w:sz w:val="10"/>
          <w:szCs w:val="10"/>
          <w:highlight w:val="yellow"/>
          <w:lang w:val="ro-RO" w:eastAsia="zh-CN"/>
        </w:rPr>
      </w:pPr>
    </w:p>
    <w:p w14:paraId="685A9483" w14:textId="26D39C99" w:rsidR="009D5737" w:rsidRPr="00D030DC" w:rsidRDefault="0062149B" w:rsidP="009D5737">
      <w:pPr>
        <w:spacing w:before="120" w:after="120" w:line="240" w:lineRule="auto"/>
        <w:jc w:val="both"/>
        <w:outlineLvl w:val="1"/>
        <w:rPr>
          <w:rFonts w:ascii="Arial" w:hAnsi="Arial" w:cs="Arial"/>
          <w:b/>
          <w:sz w:val="24"/>
          <w:szCs w:val="24"/>
        </w:rPr>
      </w:pPr>
      <w:bookmarkStart w:id="239" w:name="_Toc523918930"/>
      <w:bookmarkStart w:id="240" w:name="_Toc113963559"/>
      <w:r>
        <w:rPr>
          <w:rFonts w:ascii="Arial" w:hAnsi="Arial" w:cs="Arial"/>
          <w:b/>
          <w:sz w:val="24"/>
          <w:szCs w:val="24"/>
        </w:rPr>
        <w:t>5</w:t>
      </w:r>
      <w:r w:rsidR="009D5737" w:rsidRPr="00D030DC">
        <w:rPr>
          <w:rFonts w:ascii="Arial" w:hAnsi="Arial" w:cs="Arial"/>
          <w:b/>
          <w:sz w:val="24"/>
          <w:szCs w:val="24"/>
        </w:rPr>
        <w:t>.</w:t>
      </w:r>
      <w:r w:rsidR="00427D45" w:rsidRPr="00D030DC">
        <w:rPr>
          <w:rFonts w:ascii="Arial" w:hAnsi="Arial" w:cs="Arial"/>
          <w:b/>
          <w:sz w:val="24"/>
          <w:szCs w:val="24"/>
        </w:rPr>
        <w:t>3</w:t>
      </w:r>
      <w:r w:rsidR="009D5737" w:rsidRPr="00D030DC">
        <w:rPr>
          <w:rFonts w:ascii="Arial" w:hAnsi="Arial" w:cs="Arial"/>
          <w:b/>
          <w:sz w:val="24"/>
          <w:szCs w:val="24"/>
        </w:rPr>
        <w:t xml:space="preserve">. Depunerea </w:t>
      </w:r>
      <w:r w:rsidR="005A76D7" w:rsidRPr="00D030DC">
        <w:rPr>
          <w:rFonts w:ascii="Arial" w:hAnsi="Arial" w:cs="Arial"/>
          <w:b/>
          <w:sz w:val="24"/>
          <w:szCs w:val="24"/>
        </w:rPr>
        <w:t>ș</w:t>
      </w:r>
      <w:r w:rsidR="009D5737" w:rsidRPr="00D030DC">
        <w:rPr>
          <w:rFonts w:ascii="Arial" w:hAnsi="Arial" w:cs="Arial"/>
          <w:b/>
          <w:sz w:val="24"/>
          <w:szCs w:val="24"/>
        </w:rPr>
        <w:t>i solu</w:t>
      </w:r>
      <w:r w:rsidR="005A76D7" w:rsidRPr="00D030DC">
        <w:rPr>
          <w:rFonts w:ascii="Arial" w:hAnsi="Arial" w:cs="Arial"/>
          <w:b/>
          <w:sz w:val="24"/>
          <w:szCs w:val="24"/>
        </w:rPr>
        <w:t>ț</w:t>
      </w:r>
      <w:r w:rsidR="009D5737" w:rsidRPr="00D030DC">
        <w:rPr>
          <w:rFonts w:ascii="Arial" w:hAnsi="Arial" w:cs="Arial"/>
          <w:b/>
          <w:sz w:val="24"/>
          <w:szCs w:val="24"/>
        </w:rPr>
        <w:t>ionarea contesta</w:t>
      </w:r>
      <w:r w:rsidR="005A76D7" w:rsidRPr="00D030DC">
        <w:rPr>
          <w:rFonts w:ascii="Arial" w:hAnsi="Arial" w:cs="Arial"/>
          <w:b/>
          <w:sz w:val="24"/>
          <w:szCs w:val="24"/>
        </w:rPr>
        <w:t>ț</w:t>
      </w:r>
      <w:r w:rsidR="009D5737" w:rsidRPr="00D030DC">
        <w:rPr>
          <w:rFonts w:ascii="Arial" w:hAnsi="Arial" w:cs="Arial"/>
          <w:b/>
          <w:sz w:val="24"/>
          <w:szCs w:val="24"/>
        </w:rPr>
        <w:t>iilor</w:t>
      </w:r>
      <w:bookmarkEnd w:id="239"/>
      <w:bookmarkEnd w:id="240"/>
    </w:p>
    <w:p w14:paraId="76005082" w14:textId="7C82393D" w:rsidR="009D5737" w:rsidRPr="00D030DC" w:rsidRDefault="009D5737" w:rsidP="000C4407">
      <w:pPr>
        <w:spacing w:before="120" w:after="0" w:line="240" w:lineRule="auto"/>
        <w:jc w:val="both"/>
        <w:rPr>
          <w:rFonts w:ascii="Arial" w:hAnsi="Arial" w:cs="Arial"/>
          <w:bCs/>
          <w:sz w:val="24"/>
          <w:szCs w:val="24"/>
        </w:rPr>
      </w:pPr>
      <w:bookmarkStart w:id="241" w:name="_Toc503272527"/>
      <w:r w:rsidRPr="00D030DC">
        <w:rPr>
          <w:rFonts w:ascii="Arial" w:hAnsi="Arial" w:cs="Arial"/>
          <w:bCs/>
          <w:sz w:val="24"/>
          <w:szCs w:val="24"/>
        </w:rPr>
        <w:t>Solicitantul poate contesta</w:t>
      </w:r>
      <w:r w:rsidR="00EA78BF" w:rsidRPr="00D030DC">
        <w:rPr>
          <w:rFonts w:ascii="Arial" w:hAnsi="Arial" w:cs="Arial"/>
          <w:bCs/>
          <w:sz w:val="24"/>
          <w:szCs w:val="24"/>
        </w:rPr>
        <w:t xml:space="preserve">, </w:t>
      </w:r>
      <w:r w:rsidRPr="00D030DC">
        <w:rPr>
          <w:rFonts w:ascii="Arial" w:hAnsi="Arial" w:cs="Arial"/>
          <w:bCs/>
          <w:sz w:val="24"/>
          <w:szCs w:val="24"/>
        </w:rPr>
        <w:t xml:space="preserve">în orice etapă respingerea/rezultatul </w:t>
      </w:r>
      <w:r w:rsidR="0006410F" w:rsidRPr="00D030DC">
        <w:rPr>
          <w:rFonts w:ascii="Arial" w:hAnsi="Arial" w:cs="Arial"/>
          <w:bCs/>
          <w:sz w:val="24"/>
          <w:szCs w:val="24"/>
        </w:rPr>
        <w:t xml:space="preserve">verificării </w:t>
      </w:r>
      <w:r w:rsidRPr="00D030DC">
        <w:rPr>
          <w:rFonts w:ascii="Arial" w:hAnsi="Arial" w:cs="Arial"/>
          <w:bCs/>
          <w:sz w:val="24"/>
          <w:szCs w:val="24"/>
        </w:rPr>
        <w:t>cererii de finan</w:t>
      </w:r>
      <w:r w:rsidR="005A76D7" w:rsidRPr="00D030DC">
        <w:rPr>
          <w:rFonts w:ascii="Arial" w:hAnsi="Arial" w:cs="Arial"/>
          <w:bCs/>
          <w:sz w:val="24"/>
          <w:szCs w:val="24"/>
        </w:rPr>
        <w:t>ț</w:t>
      </w:r>
      <w:r w:rsidRPr="00D030DC">
        <w:rPr>
          <w:rFonts w:ascii="Arial" w:hAnsi="Arial" w:cs="Arial"/>
          <w:bCs/>
          <w:sz w:val="24"/>
          <w:szCs w:val="24"/>
        </w:rPr>
        <w:t>are, o singură dată pentru fiecare etapă, termenul de contestare</w:t>
      </w:r>
      <w:r w:rsidR="00754280">
        <w:rPr>
          <w:rFonts w:ascii="Arial" w:hAnsi="Arial" w:cs="Arial"/>
          <w:bCs/>
          <w:sz w:val="24"/>
          <w:szCs w:val="24"/>
        </w:rPr>
        <w:t>, precum și adresa de transmitere a contestației</w:t>
      </w:r>
      <w:r w:rsidRPr="00D030DC">
        <w:rPr>
          <w:rFonts w:ascii="Arial" w:hAnsi="Arial" w:cs="Arial"/>
          <w:bCs/>
          <w:sz w:val="24"/>
          <w:szCs w:val="24"/>
        </w:rPr>
        <w:t xml:space="preserve"> fiind precizat</w:t>
      </w:r>
      <w:r w:rsidR="00754280">
        <w:rPr>
          <w:rFonts w:ascii="Arial" w:hAnsi="Arial" w:cs="Arial"/>
          <w:bCs/>
          <w:sz w:val="24"/>
          <w:szCs w:val="24"/>
        </w:rPr>
        <w:t>e</w:t>
      </w:r>
      <w:r w:rsidRPr="00D030DC">
        <w:rPr>
          <w:rFonts w:ascii="Arial" w:hAnsi="Arial" w:cs="Arial"/>
          <w:bCs/>
          <w:sz w:val="24"/>
          <w:szCs w:val="24"/>
        </w:rPr>
        <w:t xml:space="preserve"> în scrisoarea transmisă de </w:t>
      </w:r>
      <w:r w:rsidR="00470938">
        <w:rPr>
          <w:rFonts w:ascii="Arial" w:hAnsi="Arial" w:cs="Arial"/>
          <w:bCs/>
          <w:sz w:val="24"/>
          <w:szCs w:val="24"/>
        </w:rPr>
        <w:t>MCID</w:t>
      </w:r>
      <w:r w:rsidRPr="00D030DC">
        <w:rPr>
          <w:rFonts w:ascii="Arial" w:hAnsi="Arial" w:cs="Arial"/>
          <w:bCs/>
          <w:sz w:val="24"/>
          <w:szCs w:val="24"/>
        </w:rPr>
        <w:t>. Contesta</w:t>
      </w:r>
      <w:r w:rsidR="005A76D7" w:rsidRPr="00D030DC">
        <w:rPr>
          <w:rFonts w:ascii="Arial" w:hAnsi="Arial" w:cs="Arial"/>
          <w:bCs/>
          <w:sz w:val="24"/>
          <w:szCs w:val="24"/>
        </w:rPr>
        <w:t>ț</w:t>
      </w:r>
      <w:r w:rsidRPr="00D030DC">
        <w:rPr>
          <w:rFonts w:ascii="Arial" w:hAnsi="Arial" w:cs="Arial"/>
          <w:bCs/>
          <w:sz w:val="24"/>
          <w:szCs w:val="24"/>
        </w:rPr>
        <w:t>ia va fi strict legată de motiva</w:t>
      </w:r>
      <w:r w:rsidR="005A76D7" w:rsidRPr="00D030DC">
        <w:rPr>
          <w:rFonts w:ascii="Arial" w:hAnsi="Arial" w:cs="Arial"/>
          <w:bCs/>
          <w:sz w:val="24"/>
          <w:szCs w:val="24"/>
        </w:rPr>
        <w:t>ț</w:t>
      </w:r>
      <w:r w:rsidRPr="00D030DC">
        <w:rPr>
          <w:rFonts w:ascii="Arial" w:hAnsi="Arial" w:cs="Arial"/>
          <w:bCs/>
          <w:sz w:val="24"/>
          <w:szCs w:val="24"/>
        </w:rPr>
        <w:t>ia prezentată. Contesta</w:t>
      </w:r>
      <w:r w:rsidR="005A76D7" w:rsidRPr="00D030DC">
        <w:rPr>
          <w:rFonts w:ascii="Arial" w:hAnsi="Arial" w:cs="Arial"/>
          <w:bCs/>
          <w:sz w:val="24"/>
          <w:szCs w:val="24"/>
        </w:rPr>
        <w:t>ț</w:t>
      </w:r>
      <w:r w:rsidRPr="00D030DC">
        <w:rPr>
          <w:rFonts w:ascii="Arial" w:hAnsi="Arial" w:cs="Arial"/>
          <w:bCs/>
          <w:sz w:val="24"/>
          <w:szCs w:val="24"/>
        </w:rPr>
        <w:t>iile primite după termenul men</w:t>
      </w:r>
      <w:r w:rsidR="005A76D7" w:rsidRPr="00D030DC">
        <w:rPr>
          <w:rFonts w:ascii="Arial" w:hAnsi="Arial" w:cs="Arial"/>
          <w:bCs/>
          <w:sz w:val="24"/>
          <w:szCs w:val="24"/>
        </w:rPr>
        <w:t>ț</w:t>
      </w:r>
      <w:r w:rsidRPr="00D030DC">
        <w:rPr>
          <w:rFonts w:ascii="Arial" w:hAnsi="Arial" w:cs="Arial"/>
          <w:bCs/>
          <w:sz w:val="24"/>
          <w:szCs w:val="24"/>
        </w:rPr>
        <w:t xml:space="preserve">ionat în scrisoarea </w:t>
      </w:r>
      <w:r w:rsidR="00470938">
        <w:rPr>
          <w:rFonts w:ascii="Arial" w:hAnsi="Arial" w:cs="Arial"/>
          <w:bCs/>
          <w:sz w:val="24"/>
          <w:szCs w:val="24"/>
        </w:rPr>
        <w:t xml:space="preserve">MCID </w:t>
      </w:r>
      <w:r w:rsidRPr="00D030DC">
        <w:rPr>
          <w:rFonts w:ascii="Arial" w:hAnsi="Arial" w:cs="Arial"/>
          <w:bCs/>
          <w:sz w:val="24"/>
          <w:szCs w:val="24"/>
        </w:rPr>
        <w:t>nu se iau în considerare.</w:t>
      </w:r>
      <w:bookmarkEnd w:id="241"/>
      <w:r w:rsidRPr="00D030DC">
        <w:rPr>
          <w:rFonts w:ascii="Arial" w:hAnsi="Arial" w:cs="Arial"/>
          <w:bCs/>
          <w:sz w:val="24"/>
          <w:szCs w:val="24"/>
        </w:rPr>
        <w:t xml:space="preserve"> </w:t>
      </w:r>
    </w:p>
    <w:p w14:paraId="051D9327" w14:textId="0CCB2D15" w:rsidR="009D5737" w:rsidRPr="00D030DC" w:rsidRDefault="009D5737" w:rsidP="000C4407">
      <w:pPr>
        <w:spacing w:before="120" w:after="0" w:line="240" w:lineRule="auto"/>
        <w:jc w:val="both"/>
        <w:rPr>
          <w:rFonts w:ascii="Arial" w:hAnsi="Arial" w:cs="Arial"/>
          <w:bCs/>
          <w:sz w:val="24"/>
          <w:szCs w:val="24"/>
        </w:rPr>
      </w:pPr>
      <w:bookmarkStart w:id="242" w:name="_Toc503272528"/>
      <w:r w:rsidRPr="00D030DC">
        <w:rPr>
          <w:rFonts w:ascii="Arial" w:hAnsi="Arial" w:cs="Arial"/>
          <w:bCs/>
          <w:sz w:val="24"/>
          <w:szCs w:val="24"/>
        </w:rPr>
        <w:t>Solu</w:t>
      </w:r>
      <w:r w:rsidR="005A76D7" w:rsidRPr="00D030DC">
        <w:rPr>
          <w:rFonts w:ascii="Arial" w:hAnsi="Arial" w:cs="Arial"/>
          <w:bCs/>
          <w:sz w:val="24"/>
          <w:szCs w:val="24"/>
        </w:rPr>
        <w:t>ț</w:t>
      </w:r>
      <w:r w:rsidRPr="00D030DC">
        <w:rPr>
          <w:rFonts w:ascii="Arial" w:hAnsi="Arial" w:cs="Arial"/>
          <w:bCs/>
          <w:sz w:val="24"/>
          <w:szCs w:val="24"/>
        </w:rPr>
        <w:t>ionarea contesta</w:t>
      </w:r>
      <w:r w:rsidR="005A76D7" w:rsidRPr="00D030DC">
        <w:rPr>
          <w:rFonts w:ascii="Arial" w:hAnsi="Arial" w:cs="Arial"/>
          <w:bCs/>
          <w:sz w:val="24"/>
          <w:szCs w:val="24"/>
        </w:rPr>
        <w:t>ț</w:t>
      </w:r>
      <w:r w:rsidRPr="00D030DC">
        <w:rPr>
          <w:rFonts w:ascii="Arial" w:hAnsi="Arial" w:cs="Arial"/>
          <w:bCs/>
          <w:sz w:val="24"/>
          <w:szCs w:val="24"/>
        </w:rPr>
        <w:t>iilor se face la nivelul</w:t>
      </w:r>
      <w:r w:rsidR="00B57827" w:rsidRPr="00D030DC">
        <w:rPr>
          <w:rFonts w:ascii="Arial" w:hAnsi="Arial" w:cs="Arial"/>
          <w:bCs/>
          <w:sz w:val="24"/>
          <w:szCs w:val="24"/>
        </w:rPr>
        <w:t xml:space="preserve"> </w:t>
      </w:r>
      <w:r w:rsidR="00470938">
        <w:rPr>
          <w:rFonts w:ascii="Arial" w:hAnsi="Arial" w:cs="Arial"/>
          <w:bCs/>
          <w:sz w:val="24"/>
          <w:szCs w:val="24"/>
        </w:rPr>
        <w:t>MCID</w:t>
      </w:r>
      <w:r w:rsidRPr="00D030DC">
        <w:rPr>
          <w:rFonts w:ascii="Arial" w:hAnsi="Arial" w:cs="Arial"/>
          <w:bCs/>
          <w:sz w:val="24"/>
          <w:szCs w:val="24"/>
        </w:rPr>
        <w:t xml:space="preserve">. Decizia </w:t>
      </w:r>
      <w:r w:rsidR="00470938">
        <w:rPr>
          <w:rFonts w:ascii="Arial" w:hAnsi="Arial" w:cs="Arial"/>
          <w:bCs/>
          <w:sz w:val="24"/>
          <w:szCs w:val="24"/>
        </w:rPr>
        <w:t xml:space="preserve">MCID </w:t>
      </w:r>
      <w:r w:rsidRPr="00D030DC">
        <w:rPr>
          <w:rFonts w:ascii="Arial" w:hAnsi="Arial" w:cs="Arial"/>
          <w:bCs/>
          <w:sz w:val="24"/>
          <w:szCs w:val="24"/>
        </w:rPr>
        <w:t>prin care se solu</w:t>
      </w:r>
      <w:r w:rsidR="005A76D7" w:rsidRPr="00D030DC">
        <w:rPr>
          <w:rFonts w:ascii="Arial" w:hAnsi="Arial" w:cs="Arial"/>
          <w:bCs/>
          <w:sz w:val="24"/>
          <w:szCs w:val="24"/>
        </w:rPr>
        <w:t>ț</w:t>
      </w:r>
      <w:r w:rsidRPr="00D030DC">
        <w:rPr>
          <w:rFonts w:ascii="Arial" w:hAnsi="Arial" w:cs="Arial"/>
          <w:bCs/>
          <w:sz w:val="24"/>
          <w:szCs w:val="24"/>
        </w:rPr>
        <w:t>ionează contesta</w:t>
      </w:r>
      <w:r w:rsidR="005A76D7" w:rsidRPr="00D030DC">
        <w:rPr>
          <w:rFonts w:ascii="Arial" w:hAnsi="Arial" w:cs="Arial"/>
          <w:bCs/>
          <w:sz w:val="24"/>
          <w:szCs w:val="24"/>
        </w:rPr>
        <w:t>ț</w:t>
      </w:r>
      <w:r w:rsidRPr="00D030DC">
        <w:rPr>
          <w:rFonts w:ascii="Arial" w:hAnsi="Arial" w:cs="Arial"/>
          <w:bCs/>
          <w:sz w:val="24"/>
          <w:szCs w:val="24"/>
        </w:rPr>
        <w:t xml:space="preserve">ia este definitivă </w:t>
      </w:r>
      <w:r w:rsidR="005A76D7" w:rsidRPr="00D030DC">
        <w:rPr>
          <w:rFonts w:ascii="Arial" w:hAnsi="Arial" w:cs="Arial"/>
          <w:bCs/>
          <w:sz w:val="24"/>
          <w:szCs w:val="24"/>
        </w:rPr>
        <w:t>ș</w:t>
      </w:r>
      <w:r w:rsidRPr="00D030DC">
        <w:rPr>
          <w:rFonts w:ascii="Arial" w:hAnsi="Arial" w:cs="Arial"/>
          <w:bCs/>
          <w:sz w:val="24"/>
          <w:szCs w:val="24"/>
        </w:rPr>
        <w:t xml:space="preserve">i irevocabilă </w:t>
      </w:r>
      <w:r w:rsidR="005A76D7" w:rsidRPr="00D030DC">
        <w:rPr>
          <w:rFonts w:ascii="Arial" w:hAnsi="Arial" w:cs="Arial"/>
          <w:bCs/>
          <w:sz w:val="24"/>
          <w:szCs w:val="24"/>
        </w:rPr>
        <w:t>ș</w:t>
      </w:r>
      <w:r w:rsidRPr="00D030DC">
        <w:rPr>
          <w:rFonts w:ascii="Arial" w:hAnsi="Arial" w:cs="Arial"/>
          <w:bCs/>
          <w:sz w:val="24"/>
          <w:szCs w:val="24"/>
        </w:rPr>
        <w:t>i poate fi contestată doar în instan</w:t>
      </w:r>
      <w:r w:rsidR="005A76D7" w:rsidRPr="00D030DC">
        <w:rPr>
          <w:rFonts w:ascii="Arial" w:hAnsi="Arial" w:cs="Arial"/>
          <w:bCs/>
          <w:sz w:val="24"/>
          <w:szCs w:val="24"/>
        </w:rPr>
        <w:t>ț</w:t>
      </w:r>
      <w:r w:rsidRPr="00D030DC">
        <w:rPr>
          <w:rFonts w:ascii="Arial" w:hAnsi="Arial" w:cs="Arial"/>
          <w:bCs/>
          <w:sz w:val="24"/>
          <w:szCs w:val="24"/>
        </w:rPr>
        <w:t>ă. Aceasta este transmisă solicitantului</w:t>
      </w:r>
      <w:bookmarkEnd w:id="242"/>
      <w:r w:rsidR="00427D45" w:rsidRPr="00D030DC">
        <w:rPr>
          <w:rFonts w:ascii="Arial" w:hAnsi="Arial" w:cs="Arial"/>
          <w:bCs/>
          <w:sz w:val="24"/>
          <w:szCs w:val="24"/>
        </w:rPr>
        <w:t>.</w:t>
      </w:r>
    </w:p>
    <w:p w14:paraId="5AA2DF76" w14:textId="77777777" w:rsidR="009D5737" w:rsidRPr="00D030DC" w:rsidRDefault="009D5737" w:rsidP="000C4407">
      <w:pPr>
        <w:spacing w:before="120" w:after="0" w:line="240" w:lineRule="auto"/>
        <w:jc w:val="both"/>
        <w:rPr>
          <w:rFonts w:ascii="Arial" w:hAnsi="Arial" w:cs="Arial"/>
          <w:bCs/>
          <w:sz w:val="24"/>
          <w:szCs w:val="24"/>
        </w:rPr>
      </w:pPr>
      <w:bookmarkStart w:id="243" w:name="_Toc503272529"/>
      <w:r w:rsidRPr="00D030DC">
        <w:rPr>
          <w:rFonts w:ascii="Arial" w:hAnsi="Arial" w:cs="Arial"/>
          <w:bCs/>
          <w:sz w:val="24"/>
          <w:szCs w:val="24"/>
        </w:rPr>
        <w:t>Pentru a putea fi luate în considerare, contesta</w:t>
      </w:r>
      <w:r w:rsidR="005A76D7" w:rsidRPr="00D030DC">
        <w:rPr>
          <w:rFonts w:ascii="Arial" w:hAnsi="Arial" w:cs="Arial"/>
          <w:bCs/>
          <w:sz w:val="24"/>
          <w:szCs w:val="24"/>
        </w:rPr>
        <w:t>ț</w:t>
      </w:r>
      <w:r w:rsidRPr="00D030DC">
        <w:rPr>
          <w:rFonts w:ascii="Arial" w:hAnsi="Arial" w:cs="Arial"/>
          <w:bCs/>
          <w:sz w:val="24"/>
          <w:szCs w:val="24"/>
        </w:rPr>
        <w:t>iile trebuie să respecte următoarele cerin</w:t>
      </w:r>
      <w:r w:rsidR="005A76D7" w:rsidRPr="00D030DC">
        <w:rPr>
          <w:rFonts w:ascii="Arial" w:hAnsi="Arial" w:cs="Arial"/>
          <w:bCs/>
          <w:sz w:val="24"/>
          <w:szCs w:val="24"/>
        </w:rPr>
        <w:t>ț</w:t>
      </w:r>
      <w:r w:rsidRPr="00D030DC">
        <w:rPr>
          <w:rFonts w:ascii="Arial" w:hAnsi="Arial" w:cs="Arial"/>
          <w:bCs/>
          <w:sz w:val="24"/>
          <w:szCs w:val="24"/>
        </w:rPr>
        <w:t>e:</w:t>
      </w:r>
      <w:bookmarkEnd w:id="243"/>
      <w:r w:rsidRPr="00D030DC">
        <w:rPr>
          <w:rFonts w:ascii="Arial" w:hAnsi="Arial" w:cs="Arial"/>
          <w:bCs/>
          <w:sz w:val="24"/>
          <w:szCs w:val="24"/>
        </w:rPr>
        <w:t xml:space="preserve"> </w:t>
      </w:r>
    </w:p>
    <w:p w14:paraId="356396B9" w14:textId="77777777" w:rsidR="009D5737" w:rsidRPr="00D030DC" w:rsidRDefault="009D5737" w:rsidP="000C4407">
      <w:pPr>
        <w:tabs>
          <w:tab w:val="left" w:pos="990"/>
        </w:tabs>
        <w:spacing w:after="0" w:line="240" w:lineRule="auto"/>
        <w:ind w:left="706"/>
        <w:jc w:val="both"/>
        <w:rPr>
          <w:rFonts w:ascii="Arial" w:hAnsi="Arial" w:cs="Arial"/>
          <w:bCs/>
          <w:sz w:val="24"/>
          <w:szCs w:val="24"/>
        </w:rPr>
      </w:pPr>
      <w:bookmarkStart w:id="244" w:name="_Toc503272530"/>
      <w:r w:rsidRPr="00D030DC">
        <w:rPr>
          <w:rFonts w:ascii="Arial" w:hAnsi="Arial" w:cs="Arial"/>
          <w:bCs/>
          <w:sz w:val="24"/>
          <w:szCs w:val="24"/>
        </w:rPr>
        <w:t>•</w:t>
      </w:r>
      <w:r w:rsidRPr="00D030DC">
        <w:rPr>
          <w:rFonts w:ascii="Arial" w:hAnsi="Arial" w:cs="Arial"/>
          <w:bCs/>
          <w:sz w:val="24"/>
          <w:szCs w:val="24"/>
        </w:rPr>
        <w:tab/>
        <w:t xml:space="preserve">Identificarea contestatarului, prin: denumire solicitant, adresa, numele </w:t>
      </w:r>
      <w:r w:rsidR="005A76D7" w:rsidRPr="00D030DC">
        <w:rPr>
          <w:rFonts w:ascii="Arial" w:hAnsi="Arial" w:cs="Arial"/>
          <w:bCs/>
          <w:sz w:val="24"/>
          <w:szCs w:val="24"/>
        </w:rPr>
        <w:t>ș</w:t>
      </w:r>
      <w:r w:rsidRPr="00D030DC">
        <w:rPr>
          <w:rFonts w:ascii="Arial" w:hAnsi="Arial" w:cs="Arial"/>
          <w:bCs/>
          <w:sz w:val="24"/>
          <w:szCs w:val="24"/>
        </w:rPr>
        <w:t>i func</w:t>
      </w:r>
      <w:r w:rsidR="005A76D7" w:rsidRPr="00D030DC">
        <w:rPr>
          <w:rFonts w:ascii="Arial" w:hAnsi="Arial" w:cs="Arial"/>
          <w:bCs/>
          <w:sz w:val="24"/>
          <w:szCs w:val="24"/>
        </w:rPr>
        <w:t>ț</w:t>
      </w:r>
      <w:r w:rsidRPr="00D030DC">
        <w:rPr>
          <w:rFonts w:ascii="Arial" w:hAnsi="Arial" w:cs="Arial"/>
          <w:bCs/>
          <w:sz w:val="24"/>
          <w:szCs w:val="24"/>
        </w:rPr>
        <w:t>ia reprezentantului legal;</w:t>
      </w:r>
      <w:bookmarkEnd w:id="244"/>
    </w:p>
    <w:p w14:paraId="4899FD6A" w14:textId="77777777" w:rsidR="009D5737" w:rsidRPr="00D030DC" w:rsidRDefault="009D5737" w:rsidP="000C4407">
      <w:pPr>
        <w:tabs>
          <w:tab w:val="left" w:pos="990"/>
        </w:tabs>
        <w:spacing w:after="0" w:line="240" w:lineRule="auto"/>
        <w:ind w:left="706"/>
        <w:jc w:val="both"/>
        <w:rPr>
          <w:rFonts w:ascii="Arial" w:hAnsi="Arial" w:cs="Arial"/>
          <w:bCs/>
          <w:sz w:val="24"/>
          <w:szCs w:val="24"/>
        </w:rPr>
      </w:pPr>
      <w:bookmarkStart w:id="245" w:name="_Toc503272531"/>
      <w:r w:rsidRPr="00D030DC">
        <w:rPr>
          <w:rFonts w:ascii="Arial" w:hAnsi="Arial" w:cs="Arial"/>
          <w:bCs/>
          <w:sz w:val="24"/>
          <w:szCs w:val="24"/>
        </w:rPr>
        <w:t>•</w:t>
      </w:r>
      <w:r w:rsidRPr="00D030DC">
        <w:rPr>
          <w:rFonts w:ascii="Arial" w:hAnsi="Arial" w:cs="Arial"/>
          <w:bCs/>
          <w:sz w:val="24"/>
          <w:szCs w:val="24"/>
        </w:rPr>
        <w:tab/>
        <w:t>Identificarea proiectului, prin: numărul unic de înregistrare alocat Cererii de finan</w:t>
      </w:r>
      <w:r w:rsidR="005A76D7" w:rsidRPr="00D030DC">
        <w:rPr>
          <w:rFonts w:ascii="Arial" w:hAnsi="Arial" w:cs="Arial"/>
          <w:bCs/>
          <w:sz w:val="24"/>
          <w:szCs w:val="24"/>
        </w:rPr>
        <w:t>ț</w:t>
      </w:r>
      <w:r w:rsidRPr="00D030DC">
        <w:rPr>
          <w:rFonts w:ascii="Arial" w:hAnsi="Arial" w:cs="Arial"/>
          <w:bCs/>
          <w:sz w:val="24"/>
          <w:szCs w:val="24"/>
        </w:rPr>
        <w:t xml:space="preserve">are </w:t>
      </w:r>
      <w:r w:rsidR="005A76D7" w:rsidRPr="00D030DC">
        <w:rPr>
          <w:rFonts w:ascii="Arial" w:hAnsi="Arial" w:cs="Arial"/>
          <w:bCs/>
          <w:sz w:val="24"/>
          <w:szCs w:val="24"/>
        </w:rPr>
        <w:t>ș</w:t>
      </w:r>
      <w:r w:rsidRPr="00D030DC">
        <w:rPr>
          <w:rFonts w:ascii="Arial" w:hAnsi="Arial" w:cs="Arial"/>
          <w:bCs/>
          <w:sz w:val="24"/>
          <w:szCs w:val="24"/>
        </w:rPr>
        <w:t>i titlul proiectului;</w:t>
      </w:r>
      <w:bookmarkEnd w:id="245"/>
    </w:p>
    <w:p w14:paraId="569BACEA" w14:textId="698D376C" w:rsidR="009D5737" w:rsidRPr="00D030DC" w:rsidRDefault="009D5737" w:rsidP="000C4407">
      <w:pPr>
        <w:tabs>
          <w:tab w:val="left" w:pos="990"/>
        </w:tabs>
        <w:spacing w:after="0" w:line="240" w:lineRule="auto"/>
        <w:ind w:left="706"/>
        <w:jc w:val="both"/>
        <w:rPr>
          <w:rFonts w:ascii="Arial" w:hAnsi="Arial" w:cs="Arial"/>
          <w:bCs/>
          <w:sz w:val="24"/>
          <w:szCs w:val="24"/>
        </w:rPr>
      </w:pPr>
      <w:bookmarkStart w:id="246" w:name="_Toc503272532"/>
      <w:r w:rsidRPr="00D030DC">
        <w:rPr>
          <w:rFonts w:ascii="Arial" w:hAnsi="Arial" w:cs="Arial"/>
          <w:bCs/>
          <w:sz w:val="24"/>
          <w:szCs w:val="24"/>
        </w:rPr>
        <w:t>•</w:t>
      </w:r>
      <w:r w:rsidRPr="00D030DC">
        <w:rPr>
          <w:rFonts w:ascii="Arial" w:hAnsi="Arial" w:cs="Arial"/>
          <w:bCs/>
          <w:sz w:val="24"/>
          <w:szCs w:val="24"/>
        </w:rPr>
        <w:tab/>
        <w:t>Obiectul contesta</w:t>
      </w:r>
      <w:r w:rsidR="005A76D7" w:rsidRPr="00D030DC">
        <w:rPr>
          <w:rFonts w:ascii="Arial" w:hAnsi="Arial" w:cs="Arial"/>
          <w:bCs/>
          <w:sz w:val="24"/>
          <w:szCs w:val="24"/>
        </w:rPr>
        <w:t>ț</w:t>
      </w:r>
      <w:r w:rsidRPr="00D030DC">
        <w:rPr>
          <w:rFonts w:ascii="Arial" w:hAnsi="Arial" w:cs="Arial"/>
          <w:bCs/>
          <w:sz w:val="24"/>
          <w:szCs w:val="24"/>
        </w:rPr>
        <w:t>iei - ce se solicită prin formularea contesta</w:t>
      </w:r>
      <w:r w:rsidR="005A76D7" w:rsidRPr="00D030DC">
        <w:rPr>
          <w:rFonts w:ascii="Arial" w:hAnsi="Arial" w:cs="Arial"/>
          <w:bCs/>
          <w:sz w:val="24"/>
          <w:szCs w:val="24"/>
        </w:rPr>
        <w:t>ț</w:t>
      </w:r>
      <w:r w:rsidRPr="00D030DC">
        <w:rPr>
          <w:rFonts w:ascii="Arial" w:hAnsi="Arial" w:cs="Arial"/>
          <w:bCs/>
          <w:sz w:val="24"/>
          <w:szCs w:val="24"/>
        </w:rPr>
        <w:t>iei. Obiectul contesta</w:t>
      </w:r>
      <w:r w:rsidR="005A76D7" w:rsidRPr="00D030DC">
        <w:rPr>
          <w:rFonts w:ascii="Arial" w:hAnsi="Arial" w:cs="Arial"/>
          <w:bCs/>
          <w:sz w:val="24"/>
          <w:szCs w:val="24"/>
        </w:rPr>
        <w:t>ț</w:t>
      </w:r>
      <w:r w:rsidRPr="00D030DC">
        <w:rPr>
          <w:rFonts w:ascii="Arial" w:hAnsi="Arial" w:cs="Arial"/>
          <w:bCs/>
          <w:sz w:val="24"/>
          <w:szCs w:val="24"/>
        </w:rPr>
        <w:t>iei va fi strict legat de motiva</w:t>
      </w:r>
      <w:r w:rsidR="005A76D7" w:rsidRPr="00D030DC">
        <w:rPr>
          <w:rFonts w:ascii="Arial" w:hAnsi="Arial" w:cs="Arial"/>
          <w:bCs/>
          <w:sz w:val="24"/>
          <w:szCs w:val="24"/>
        </w:rPr>
        <w:t>ț</w:t>
      </w:r>
      <w:r w:rsidRPr="00D030DC">
        <w:rPr>
          <w:rFonts w:ascii="Arial" w:hAnsi="Arial" w:cs="Arial"/>
          <w:bCs/>
          <w:sz w:val="24"/>
          <w:szCs w:val="24"/>
        </w:rPr>
        <w:t xml:space="preserve">ia prezentată în scrisoarea de informare/respingere </w:t>
      </w:r>
      <w:r w:rsidR="005A76D7" w:rsidRPr="00D030DC">
        <w:rPr>
          <w:rFonts w:ascii="Arial" w:hAnsi="Arial" w:cs="Arial"/>
          <w:bCs/>
          <w:sz w:val="24"/>
          <w:szCs w:val="24"/>
        </w:rPr>
        <w:t>ș</w:t>
      </w:r>
      <w:r w:rsidRPr="00D030DC">
        <w:rPr>
          <w:rFonts w:ascii="Arial" w:hAnsi="Arial" w:cs="Arial"/>
          <w:bCs/>
          <w:sz w:val="24"/>
          <w:szCs w:val="24"/>
        </w:rPr>
        <w:t>i în conformitate cu criteriile anun</w:t>
      </w:r>
      <w:r w:rsidR="005A76D7" w:rsidRPr="00D030DC">
        <w:rPr>
          <w:rFonts w:ascii="Arial" w:hAnsi="Arial" w:cs="Arial"/>
          <w:bCs/>
          <w:sz w:val="24"/>
          <w:szCs w:val="24"/>
        </w:rPr>
        <w:t>ț</w:t>
      </w:r>
      <w:r w:rsidRPr="00D030DC">
        <w:rPr>
          <w:rFonts w:ascii="Arial" w:hAnsi="Arial" w:cs="Arial"/>
          <w:bCs/>
          <w:sz w:val="24"/>
          <w:szCs w:val="24"/>
        </w:rPr>
        <w:t>ate în prezentul Ghid</w:t>
      </w:r>
      <w:bookmarkEnd w:id="246"/>
      <w:r w:rsidR="00373243">
        <w:rPr>
          <w:rFonts w:ascii="Arial" w:hAnsi="Arial" w:cs="Arial"/>
          <w:bCs/>
          <w:sz w:val="24"/>
          <w:szCs w:val="24"/>
        </w:rPr>
        <w:t>;</w:t>
      </w:r>
    </w:p>
    <w:p w14:paraId="2D456BF2" w14:textId="77777777" w:rsidR="009D5737" w:rsidRPr="00D030DC" w:rsidRDefault="009D5737" w:rsidP="000C4407">
      <w:pPr>
        <w:tabs>
          <w:tab w:val="left" w:pos="990"/>
        </w:tabs>
        <w:spacing w:after="0" w:line="240" w:lineRule="auto"/>
        <w:ind w:left="706"/>
        <w:jc w:val="both"/>
        <w:rPr>
          <w:rFonts w:ascii="Arial" w:hAnsi="Arial" w:cs="Arial"/>
          <w:bCs/>
          <w:sz w:val="24"/>
          <w:szCs w:val="24"/>
        </w:rPr>
      </w:pPr>
      <w:bookmarkStart w:id="247" w:name="_Toc503272533"/>
      <w:r w:rsidRPr="00D030DC">
        <w:rPr>
          <w:rFonts w:ascii="Arial" w:hAnsi="Arial" w:cs="Arial"/>
          <w:bCs/>
          <w:sz w:val="24"/>
          <w:szCs w:val="24"/>
        </w:rPr>
        <w:t>•</w:t>
      </w:r>
      <w:r w:rsidRPr="00D030DC">
        <w:rPr>
          <w:rFonts w:ascii="Arial" w:hAnsi="Arial" w:cs="Arial"/>
          <w:bCs/>
          <w:sz w:val="24"/>
          <w:szCs w:val="24"/>
        </w:rPr>
        <w:tab/>
        <w:t xml:space="preserve">Motivele de fapt </w:t>
      </w:r>
      <w:r w:rsidR="005A76D7" w:rsidRPr="00D030DC">
        <w:rPr>
          <w:rFonts w:ascii="Arial" w:hAnsi="Arial" w:cs="Arial"/>
          <w:bCs/>
          <w:sz w:val="24"/>
          <w:szCs w:val="24"/>
        </w:rPr>
        <w:t>ș</w:t>
      </w:r>
      <w:r w:rsidRPr="00D030DC">
        <w:rPr>
          <w:rFonts w:ascii="Arial" w:hAnsi="Arial" w:cs="Arial"/>
          <w:bCs/>
          <w:sz w:val="24"/>
          <w:szCs w:val="24"/>
        </w:rPr>
        <w:t>i de drept (dispozi</w:t>
      </w:r>
      <w:r w:rsidR="005A76D7" w:rsidRPr="00D030DC">
        <w:rPr>
          <w:rFonts w:ascii="Arial" w:hAnsi="Arial" w:cs="Arial"/>
          <w:bCs/>
          <w:sz w:val="24"/>
          <w:szCs w:val="24"/>
        </w:rPr>
        <w:t>ț</w:t>
      </w:r>
      <w:r w:rsidRPr="00D030DC">
        <w:rPr>
          <w:rFonts w:ascii="Arial" w:hAnsi="Arial" w:cs="Arial"/>
          <w:bCs/>
          <w:sz w:val="24"/>
          <w:szCs w:val="24"/>
        </w:rPr>
        <w:t>iile legale na</w:t>
      </w:r>
      <w:r w:rsidR="005A76D7" w:rsidRPr="00D030DC">
        <w:rPr>
          <w:rFonts w:ascii="Arial" w:hAnsi="Arial" w:cs="Arial"/>
          <w:bCs/>
          <w:sz w:val="24"/>
          <w:szCs w:val="24"/>
        </w:rPr>
        <w:t>ț</w:t>
      </w:r>
      <w:r w:rsidRPr="00D030DC">
        <w:rPr>
          <w:rFonts w:ascii="Arial" w:hAnsi="Arial" w:cs="Arial"/>
          <w:bCs/>
          <w:sz w:val="24"/>
          <w:szCs w:val="24"/>
        </w:rPr>
        <w:t xml:space="preserve">ionale </w:t>
      </w:r>
      <w:r w:rsidR="005A76D7" w:rsidRPr="00D030DC">
        <w:rPr>
          <w:rFonts w:ascii="Arial" w:hAnsi="Arial" w:cs="Arial"/>
          <w:bCs/>
          <w:sz w:val="24"/>
          <w:szCs w:val="24"/>
        </w:rPr>
        <w:t>ș</w:t>
      </w:r>
      <w:r w:rsidRPr="00D030DC">
        <w:rPr>
          <w:rFonts w:ascii="Arial" w:hAnsi="Arial" w:cs="Arial"/>
          <w:bCs/>
          <w:sz w:val="24"/>
          <w:szCs w:val="24"/>
        </w:rPr>
        <w:t>i/sau comunitare, principiile încălcate);</w:t>
      </w:r>
      <w:bookmarkEnd w:id="247"/>
    </w:p>
    <w:p w14:paraId="5B4ADBB5" w14:textId="77777777" w:rsidR="009D5737" w:rsidRPr="00D030DC" w:rsidRDefault="009D5737" w:rsidP="000C4407">
      <w:pPr>
        <w:tabs>
          <w:tab w:val="left" w:pos="990"/>
        </w:tabs>
        <w:spacing w:after="0" w:line="240" w:lineRule="auto"/>
        <w:ind w:left="706"/>
        <w:jc w:val="both"/>
        <w:rPr>
          <w:rFonts w:ascii="Arial" w:hAnsi="Arial" w:cs="Arial"/>
          <w:bCs/>
          <w:sz w:val="24"/>
          <w:szCs w:val="24"/>
        </w:rPr>
      </w:pPr>
      <w:bookmarkStart w:id="248" w:name="_Toc503272534"/>
      <w:r w:rsidRPr="00D030DC">
        <w:rPr>
          <w:rFonts w:ascii="Arial" w:hAnsi="Arial" w:cs="Arial"/>
          <w:bCs/>
          <w:sz w:val="24"/>
          <w:szCs w:val="24"/>
        </w:rPr>
        <w:t>•</w:t>
      </w:r>
      <w:r w:rsidRPr="00D030DC">
        <w:rPr>
          <w:rFonts w:ascii="Arial" w:hAnsi="Arial" w:cs="Arial"/>
          <w:bCs/>
          <w:sz w:val="24"/>
          <w:szCs w:val="24"/>
        </w:rPr>
        <w:tab/>
        <w:t>Mijloace de probă (acolo unde există);</w:t>
      </w:r>
      <w:bookmarkEnd w:id="248"/>
    </w:p>
    <w:p w14:paraId="61DBA2D1" w14:textId="77777777" w:rsidR="009D5737" w:rsidRPr="00D030DC" w:rsidRDefault="009D5737" w:rsidP="000C4407">
      <w:pPr>
        <w:tabs>
          <w:tab w:val="left" w:pos="990"/>
        </w:tabs>
        <w:spacing w:after="0" w:line="240" w:lineRule="auto"/>
        <w:ind w:left="706"/>
        <w:jc w:val="both"/>
        <w:rPr>
          <w:rFonts w:ascii="Arial" w:hAnsi="Arial" w:cs="Arial"/>
          <w:bCs/>
          <w:sz w:val="24"/>
          <w:szCs w:val="24"/>
        </w:rPr>
      </w:pPr>
      <w:bookmarkStart w:id="249" w:name="_Toc503272535"/>
      <w:r w:rsidRPr="00D030DC">
        <w:rPr>
          <w:rFonts w:ascii="Arial" w:hAnsi="Arial" w:cs="Arial"/>
          <w:bCs/>
          <w:sz w:val="24"/>
          <w:szCs w:val="24"/>
        </w:rPr>
        <w:t>•</w:t>
      </w:r>
      <w:r w:rsidRPr="00D030DC">
        <w:rPr>
          <w:rFonts w:ascii="Arial" w:hAnsi="Arial" w:cs="Arial"/>
          <w:bCs/>
          <w:sz w:val="24"/>
          <w:szCs w:val="24"/>
        </w:rPr>
        <w:tab/>
        <w:t>Semnătura reprezentantului legal;</w:t>
      </w:r>
      <w:bookmarkEnd w:id="249"/>
    </w:p>
    <w:p w14:paraId="420213A0" w14:textId="77777777" w:rsidR="009D5737" w:rsidRPr="00D030DC" w:rsidRDefault="009D5737" w:rsidP="000C4407">
      <w:pPr>
        <w:tabs>
          <w:tab w:val="left" w:pos="990"/>
        </w:tabs>
        <w:spacing w:after="0" w:line="240" w:lineRule="auto"/>
        <w:ind w:left="706"/>
        <w:jc w:val="both"/>
        <w:rPr>
          <w:rFonts w:ascii="Arial" w:hAnsi="Arial" w:cs="Arial"/>
          <w:bCs/>
          <w:sz w:val="24"/>
          <w:szCs w:val="24"/>
        </w:rPr>
      </w:pPr>
      <w:bookmarkStart w:id="250" w:name="_Toc503272536"/>
      <w:r w:rsidRPr="00D030DC">
        <w:rPr>
          <w:rFonts w:ascii="Arial" w:hAnsi="Arial" w:cs="Arial"/>
          <w:bCs/>
          <w:sz w:val="24"/>
          <w:szCs w:val="24"/>
        </w:rPr>
        <w:t>•</w:t>
      </w:r>
      <w:r w:rsidRPr="00D030DC">
        <w:rPr>
          <w:rFonts w:ascii="Arial" w:hAnsi="Arial" w:cs="Arial"/>
          <w:bCs/>
          <w:sz w:val="24"/>
          <w:szCs w:val="24"/>
        </w:rPr>
        <w:tab/>
        <w:t>Data formulării contesta</w:t>
      </w:r>
      <w:r w:rsidR="005A76D7" w:rsidRPr="00D030DC">
        <w:rPr>
          <w:rFonts w:ascii="Arial" w:hAnsi="Arial" w:cs="Arial"/>
          <w:bCs/>
          <w:sz w:val="24"/>
          <w:szCs w:val="24"/>
        </w:rPr>
        <w:t>ț</w:t>
      </w:r>
      <w:r w:rsidRPr="00D030DC">
        <w:rPr>
          <w:rFonts w:ascii="Arial" w:hAnsi="Arial" w:cs="Arial"/>
          <w:bCs/>
          <w:sz w:val="24"/>
          <w:szCs w:val="24"/>
        </w:rPr>
        <w:t>iei.</w:t>
      </w:r>
      <w:bookmarkEnd w:id="250"/>
    </w:p>
    <w:p w14:paraId="64B7C9F3" w14:textId="69941E4C" w:rsidR="009D5737" w:rsidRPr="00D030DC" w:rsidRDefault="009D5737" w:rsidP="000C4407">
      <w:pPr>
        <w:spacing w:before="120" w:after="0" w:line="240" w:lineRule="auto"/>
        <w:jc w:val="both"/>
        <w:rPr>
          <w:rFonts w:ascii="Arial" w:hAnsi="Arial" w:cs="Arial"/>
          <w:bCs/>
          <w:sz w:val="24"/>
          <w:szCs w:val="24"/>
        </w:rPr>
      </w:pPr>
      <w:bookmarkStart w:id="251" w:name="_Toc503272537"/>
      <w:r w:rsidRPr="00D030DC">
        <w:rPr>
          <w:rFonts w:ascii="Arial" w:hAnsi="Arial" w:cs="Arial"/>
          <w:bCs/>
          <w:sz w:val="24"/>
          <w:szCs w:val="24"/>
        </w:rPr>
        <w:t>Contesta</w:t>
      </w:r>
      <w:r w:rsidR="005A76D7" w:rsidRPr="00D030DC">
        <w:rPr>
          <w:rFonts w:ascii="Arial" w:hAnsi="Arial" w:cs="Arial"/>
          <w:bCs/>
          <w:sz w:val="24"/>
          <w:szCs w:val="24"/>
        </w:rPr>
        <w:t>ț</w:t>
      </w:r>
      <w:r w:rsidRPr="00D030DC">
        <w:rPr>
          <w:rFonts w:ascii="Arial" w:hAnsi="Arial" w:cs="Arial"/>
          <w:bCs/>
          <w:sz w:val="24"/>
          <w:szCs w:val="24"/>
        </w:rPr>
        <w:t xml:space="preserve">iile sunt analizate </w:t>
      </w:r>
      <w:r w:rsidR="005A76D7" w:rsidRPr="00D030DC">
        <w:rPr>
          <w:rFonts w:ascii="Arial" w:hAnsi="Arial" w:cs="Arial"/>
          <w:bCs/>
          <w:sz w:val="24"/>
          <w:szCs w:val="24"/>
        </w:rPr>
        <w:t>ș</w:t>
      </w:r>
      <w:r w:rsidRPr="00D030DC">
        <w:rPr>
          <w:rFonts w:ascii="Arial" w:hAnsi="Arial" w:cs="Arial"/>
          <w:bCs/>
          <w:sz w:val="24"/>
          <w:szCs w:val="24"/>
        </w:rPr>
        <w:t>i solu</w:t>
      </w:r>
      <w:r w:rsidR="005A76D7" w:rsidRPr="00D030DC">
        <w:rPr>
          <w:rFonts w:ascii="Arial" w:hAnsi="Arial" w:cs="Arial"/>
          <w:bCs/>
          <w:sz w:val="24"/>
          <w:szCs w:val="24"/>
        </w:rPr>
        <w:t>ț</w:t>
      </w:r>
      <w:r w:rsidRPr="00D030DC">
        <w:rPr>
          <w:rFonts w:ascii="Arial" w:hAnsi="Arial" w:cs="Arial"/>
          <w:bCs/>
          <w:sz w:val="24"/>
          <w:szCs w:val="24"/>
        </w:rPr>
        <w:t xml:space="preserve">ionate în termen de </w:t>
      </w:r>
      <w:r w:rsidR="00A21148" w:rsidRPr="00D030DC">
        <w:rPr>
          <w:rFonts w:ascii="Arial" w:hAnsi="Arial" w:cs="Arial"/>
          <w:bCs/>
          <w:sz w:val="24"/>
          <w:szCs w:val="24"/>
        </w:rPr>
        <w:t xml:space="preserve">2 </w:t>
      </w:r>
      <w:r w:rsidRPr="00D030DC">
        <w:rPr>
          <w:rFonts w:ascii="Arial" w:hAnsi="Arial" w:cs="Arial"/>
          <w:bCs/>
          <w:sz w:val="24"/>
          <w:szCs w:val="24"/>
        </w:rPr>
        <w:t xml:space="preserve">zile lucrătoare de la data înregistrării lor la </w:t>
      </w:r>
      <w:r w:rsidR="00470938">
        <w:rPr>
          <w:rFonts w:ascii="Arial" w:hAnsi="Arial" w:cs="Arial"/>
          <w:bCs/>
          <w:sz w:val="24"/>
          <w:szCs w:val="24"/>
        </w:rPr>
        <w:t>MCID</w:t>
      </w:r>
      <w:r w:rsidR="00EA78BF" w:rsidRPr="00D030DC">
        <w:rPr>
          <w:rFonts w:ascii="Arial" w:hAnsi="Arial" w:cs="Arial"/>
          <w:bCs/>
          <w:sz w:val="24"/>
          <w:szCs w:val="24"/>
        </w:rPr>
        <w:t>.</w:t>
      </w:r>
      <w:r w:rsidR="00427D45" w:rsidRPr="00D030DC">
        <w:rPr>
          <w:rFonts w:ascii="Arial" w:hAnsi="Arial" w:cs="Arial"/>
          <w:bCs/>
          <w:sz w:val="24"/>
          <w:szCs w:val="24"/>
        </w:rPr>
        <w:t xml:space="preserve"> </w:t>
      </w:r>
      <w:r w:rsidRPr="00D030DC">
        <w:rPr>
          <w:rFonts w:ascii="Arial" w:hAnsi="Arial" w:cs="Arial"/>
          <w:bCs/>
          <w:sz w:val="24"/>
          <w:szCs w:val="24"/>
        </w:rPr>
        <w:t>Decizia privind solu</w:t>
      </w:r>
      <w:r w:rsidR="005A76D7" w:rsidRPr="00D030DC">
        <w:rPr>
          <w:rFonts w:ascii="Arial" w:hAnsi="Arial" w:cs="Arial"/>
          <w:bCs/>
          <w:sz w:val="24"/>
          <w:szCs w:val="24"/>
        </w:rPr>
        <w:t>ț</w:t>
      </w:r>
      <w:r w:rsidRPr="00D030DC">
        <w:rPr>
          <w:rFonts w:ascii="Arial" w:hAnsi="Arial" w:cs="Arial"/>
          <w:bCs/>
          <w:sz w:val="24"/>
          <w:szCs w:val="24"/>
        </w:rPr>
        <w:t>ionarea contesta</w:t>
      </w:r>
      <w:r w:rsidR="005A76D7" w:rsidRPr="00D030DC">
        <w:rPr>
          <w:rFonts w:ascii="Arial" w:hAnsi="Arial" w:cs="Arial"/>
          <w:bCs/>
          <w:sz w:val="24"/>
          <w:szCs w:val="24"/>
        </w:rPr>
        <w:t>ț</w:t>
      </w:r>
      <w:r w:rsidRPr="00D030DC">
        <w:rPr>
          <w:rFonts w:ascii="Arial" w:hAnsi="Arial" w:cs="Arial"/>
          <w:bCs/>
          <w:sz w:val="24"/>
          <w:szCs w:val="24"/>
        </w:rPr>
        <w:t>iilor poate fi de admitere sau de respingere. Contestatarul este notificat în scris asupra deciziei.</w:t>
      </w:r>
      <w:bookmarkEnd w:id="251"/>
    </w:p>
    <w:p w14:paraId="79CB4D89" w14:textId="77777777" w:rsidR="009D5737" w:rsidRPr="00D030DC" w:rsidRDefault="009D5737" w:rsidP="000C4407">
      <w:pPr>
        <w:spacing w:before="120" w:after="0" w:line="240" w:lineRule="auto"/>
        <w:jc w:val="both"/>
        <w:rPr>
          <w:rFonts w:ascii="Arial" w:hAnsi="Arial" w:cs="Arial"/>
          <w:b/>
          <w:bCs/>
          <w:sz w:val="24"/>
          <w:szCs w:val="24"/>
        </w:rPr>
      </w:pPr>
      <w:bookmarkStart w:id="252" w:name="_Toc503272538"/>
      <w:r w:rsidRPr="00D030DC">
        <w:rPr>
          <w:rFonts w:ascii="Arial" w:hAnsi="Arial" w:cs="Arial"/>
          <w:bCs/>
          <w:sz w:val="24"/>
          <w:szCs w:val="24"/>
        </w:rPr>
        <w:t>Pe perioada evaluării contesta</w:t>
      </w:r>
      <w:r w:rsidR="005A76D7" w:rsidRPr="00D030DC">
        <w:rPr>
          <w:rFonts w:ascii="Arial" w:hAnsi="Arial" w:cs="Arial"/>
          <w:bCs/>
          <w:sz w:val="24"/>
          <w:szCs w:val="24"/>
        </w:rPr>
        <w:t>ț</w:t>
      </w:r>
      <w:r w:rsidRPr="00D030DC">
        <w:rPr>
          <w:rFonts w:ascii="Arial" w:hAnsi="Arial" w:cs="Arial"/>
          <w:bCs/>
          <w:sz w:val="24"/>
          <w:szCs w:val="24"/>
        </w:rPr>
        <w:t xml:space="preserve">iei </w:t>
      </w:r>
      <w:bookmarkEnd w:id="252"/>
      <w:r w:rsidRPr="00D030DC">
        <w:rPr>
          <w:rFonts w:ascii="Arial" w:hAnsi="Arial" w:cs="Arial"/>
          <w:bCs/>
          <w:sz w:val="24"/>
          <w:szCs w:val="24"/>
        </w:rPr>
        <w:t>pot fi solicitate clarificări.</w:t>
      </w:r>
    </w:p>
    <w:p w14:paraId="1908830E" w14:textId="77777777" w:rsidR="00427D45" w:rsidRPr="00D030DC" w:rsidRDefault="00427D45" w:rsidP="003E64D5">
      <w:pPr>
        <w:rPr>
          <w:rFonts w:ascii="Arial" w:hAnsi="Arial" w:cs="Arial"/>
          <w:b/>
          <w:bCs/>
          <w:color w:val="FF0000"/>
          <w:sz w:val="24"/>
          <w:szCs w:val="24"/>
        </w:rPr>
      </w:pPr>
      <w:bookmarkStart w:id="253" w:name="_Toc494982063"/>
      <w:bookmarkStart w:id="254" w:name="_Toc494983131"/>
      <w:bookmarkStart w:id="255" w:name="_Toc496706172"/>
      <w:bookmarkStart w:id="256" w:name="_Toc497908140"/>
      <w:bookmarkStart w:id="257" w:name="_Toc523918931"/>
    </w:p>
    <w:p w14:paraId="19B75E0B" w14:textId="58347511" w:rsidR="0062149B" w:rsidRPr="0077008E" w:rsidRDefault="008D3F0C" w:rsidP="0062149B">
      <w:pPr>
        <w:spacing w:after="0" w:line="240" w:lineRule="auto"/>
        <w:jc w:val="both"/>
        <w:outlineLvl w:val="0"/>
        <w:rPr>
          <w:rFonts w:ascii="Arial" w:hAnsi="Arial" w:cs="Arial"/>
          <w:sz w:val="24"/>
          <w:szCs w:val="24"/>
        </w:rPr>
      </w:pPr>
      <w:bookmarkStart w:id="258" w:name="_Toc113963560"/>
      <w:r w:rsidRPr="00D030DC">
        <w:rPr>
          <w:rFonts w:ascii="Arial" w:hAnsi="Arial" w:cs="Arial"/>
          <w:b/>
          <w:bCs/>
          <w:sz w:val="24"/>
          <w:szCs w:val="24"/>
        </w:rPr>
        <w:t xml:space="preserve">CAPITOLUL </w:t>
      </w:r>
      <w:r w:rsidR="0062149B">
        <w:rPr>
          <w:rFonts w:ascii="Arial" w:hAnsi="Arial" w:cs="Arial"/>
          <w:b/>
          <w:bCs/>
          <w:sz w:val="24"/>
          <w:szCs w:val="24"/>
        </w:rPr>
        <w:t>6</w:t>
      </w:r>
      <w:r w:rsidRPr="00D030DC">
        <w:rPr>
          <w:rFonts w:ascii="Arial" w:hAnsi="Arial" w:cs="Arial"/>
          <w:b/>
          <w:bCs/>
          <w:sz w:val="24"/>
          <w:szCs w:val="24"/>
        </w:rPr>
        <w:t xml:space="preserve">. CONTRACTAREA </w:t>
      </w:r>
      <w:r w:rsidR="0062149B" w:rsidRPr="0077008E">
        <w:rPr>
          <w:rFonts w:ascii="Arial" w:hAnsi="Arial" w:cs="Arial"/>
          <w:b/>
          <w:bCs/>
          <w:sz w:val="24"/>
          <w:szCs w:val="24"/>
        </w:rPr>
        <w:t>SI IMPLEMENTAREA PROIECTELOR</w:t>
      </w:r>
      <w:bookmarkEnd w:id="258"/>
    </w:p>
    <w:p w14:paraId="2A9F93DB" w14:textId="77777777" w:rsidR="0062149B" w:rsidRPr="0077008E" w:rsidRDefault="0062149B" w:rsidP="0062149B">
      <w:pPr>
        <w:autoSpaceDE w:val="0"/>
        <w:spacing w:after="0" w:line="240" w:lineRule="auto"/>
        <w:jc w:val="both"/>
        <w:rPr>
          <w:rFonts w:ascii="Arial" w:hAnsi="Arial" w:cs="Arial"/>
          <w:sz w:val="24"/>
          <w:szCs w:val="24"/>
        </w:rPr>
      </w:pPr>
    </w:p>
    <w:p w14:paraId="1D77CC49" w14:textId="77777777" w:rsidR="00165F7A" w:rsidRPr="00063983" w:rsidRDefault="00165F7A" w:rsidP="0077008E">
      <w:pPr>
        <w:spacing w:after="0" w:line="240" w:lineRule="auto"/>
        <w:jc w:val="both"/>
        <w:outlineLvl w:val="0"/>
        <w:rPr>
          <w:rFonts w:ascii="Trebuchet MS" w:hAnsi="Trebuchet MS" w:cs="Arial"/>
          <w:b/>
          <w:bCs/>
          <w:kern w:val="32"/>
          <w:sz w:val="24"/>
          <w:szCs w:val="24"/>
        </w:rPr>
      </w:pPr>
      <w:bookmarkStart w:id="259" w:name="_Toc113963561"/>
      <w:bookmarkEnd w:id="233"/>
      <w:bookmarkEnd w:id="234"/>
      <w:bookmarkEnd w:id="235"/>
      <w:bookmarkEnd w:id="236"/>
      <w:bookmarkEnd w:id="237"/>
      <w:bookmarkEnd w:id="238"/>
      <w:bookmarkEnd w:id="253"/>
      <w:bookmarkEnd w:id="254"/>
      <w:bookmarkEnd w:id="255"/>
      <w:bookmarkEnd w:id="256"/>
      <w:bookmarkEnd w:id="257"/>
      <w:r w:rsidRPr="0077008E">
        <w:rPr>
          <w:rFonts w:ascii="Arial" w:hAnsi="Arial" w:cs="Arial"/>
          <w:b/>
          <w:bCs/>
          <w:kern w:val="32"/>
          <w:sz w:val="24"/>
          <w:szCs w:val="24"/>
        </w:rPr>
        <w:t>6.1 Contractarea proiectelor</w:t>
      </w:r>
      <w:bookmarkEnd w:id="259"/>
      <w:r>
        <w:rPr>
          <w:rFonts w:ascii="Trebuchet MS" w:hAnsi="Trebuchet MS" w:cs="Arial"/>
          <w:b/>
          <w:bCs/>
          <w:kern w:val="32"/>
          <w:sz w:val="24"/>
          <w:szCs w:val="24"/>
        </w:rPr>
        <w:t xml:space="preserve"> </w:t>
      </w:r>
    </w:p>
    <w:p w14:paraId="79FCE0FB" w14:textId="77777777" w:rsidR="00470938" w:rsidRDefault="00470938" w:rsidP="000C4407">
      <w:pPr>
        <w:autoSpaceDE w:val="0"/>
        <w:spacing w:after="120" w:line="240" w:lineRule="auto"/>
        <w:jc w:val="both"/>
        <w:rPr>
          <w:rFonts w:ascii="Arial" w:hAnsi="Arial" w:cs="Arial"/>
          <w:sz w:val="24"/>
          <w:szCs w:val="24"/>
        </w:rPr>
      </w:pPr>
    </w:p>
    <w:p w14:paraId="6B826989" w14:textId="77224D50" w:rsidR="00071FFD" w:rsidRPr="00D030DC" w:rsidRDefault="00CA7132" w:rsidP="000C4407">
      <w:pPr>
        <w:autoSpaceDE w:val="0"/>
        <w:spacing w:after="120" w:line="240" w:lineRule="auto"/>
        <w:jc w:val="both"/>
        <w:rPr>
          <w:rFonts w:ascii="Arial" w:hAnsi="Arial" w:cs="Arial"/>
          <w:sz w:val="24"/>
          <w:szCs w:val="24"/>
        </w:rPr>
      </w:pPr>
      <w:r w:rsidRPr="00D030DC">
        <w:rPr>
          <w:rFonts w:ascii="Arial" w:hAnsi="Arial" w:cs="Arial"/>
          <w:sz w:val="24"/>
          <w:szCs w:val="24"/>
        </w:rPr>
        <w:t>S</w:t>
      </w:r>
      <w:r w:rsidR="00071FFD" w:rsidRPr="00D030DC">
        <w:rPr>
          <w:rFonts w:ascii="Arial" w:hAnsi="Arial" w:cs="Arial"/>
          <w:sz w:val="24"/>
          <w:szCs w:val="24"/>
        </w:rPr>
        <w:t>olicitantului</w:t>
      </w:r>
      <w:r w:rsidR="00290596" w:rsidRPr="00D030DC">
        <w:rPr>
          <w:rFonts w:ascii="Arial" w:hAnsi="Arial" w:cs="Arial"/>
          <w:sz w:val="24"/>
          <w:szCs w:val="24"/>
        </w:rPr>
        <w:t xml:space="preserve"> </w:t>
      </w:r>
      <w:r w:rsidR="00071FFD" w:rsidRPr="00D030DC">
        <w:rPr>
          <w:rFonts w:ascii="Arial" w:hAnsi="Arial" w:cs="Arial"/>
          <w:sz w:val="24"/>
          <w:szCs w:val="24"/>
        </w:rPr>
        <w:t xml:space="preserve">i se va transmite </w:t>
      </w:r>
      <w:r w:rsidR="00E321E8" w:rsidRPr="00D030DC">
        <w:rPr>
          <w:rFonts w:ascii="Arial" w:hAnsi="Arial" w:cs="Arial"/>
          <w:sz w:val="24"/>
          <w:szCs w:val="24"/>
        </w:rPr>
        <w:t xml:space="preserve">scrisoarea </w:t>
      </w:r>
      <w:bookmarkStart w:id="260" w:name="_Hlk496712293"/>
      <w:r w:rsidR="00E321E8" w:rsidRPr="00D030DC">
        <w:rPr>
          <w:rFonts w:ascii="Arial" w:hAnsi="Arial" w:cs="Arial"/>
          <w:sz w:val="24"/>
          <w:szCs w:val="24"/>
        </w:rPr>
        <w:t>pentru demararea</w:t>
      </w:r>
      <w:r w:rsidR="00C85553" w:rsidRPr="00D030DC">
        <w:rPr>
          <w:rFonts w:ascii="Arial" w:hAnsi="Arial" w:cs="Arial"/>
          <w:sz w:val="24"/>
          <w:szCs w:val="24"/>
        </w:rPr>
        <w:t xml:space="preserve"> </w:t>
      </w:r>
      <w:r w:rsidR="00E321E8" w:rsidRPr="00D030DC">
        <w:rPr>
          <w:rFonts w:ascii="Arial" w:hAnsi="Arial" w:cs="Arial"/>
          <w:sz w:val="24"/>
          <w:szCs w:val="24"/>
        </w:rPr>
        <w:t>etapei contractuale</w:t>
      </w:r>
      <w:bookmarkEnd w:id="260"/>
      <w:r w:rsidR="00071FFD" w:rsidRPr="00D030DC">
        <w:rPr>
          <w:rFonts w:ascii="Arial" w:hAnsi="Arial" w:cs="Arial"/>
          <w:sz w:val="24"/>
          <w:szCs w:val="24"/>
        </w:rPr>
        <w:t>, scrisoare în care sunt men</w:t>
      </w:r>
      <w:r w:rsidR="005A76D7" w:rsidRPr="00D030DC">
        <w:rPr>
          <w:rFonts w:ascii="Arial" w:hAnsi="Arial" w:cs="Arial"/>
          <w:sz w:val="24"/>
          <w:szCs w:val="24"/>
        </w:rPr>
        <w:t>ț</w:t>
      </w:r>
      <w:r w:rsidR="00071FFD" w:rsidRPr="00D030DC">
        <w:rPr>
          <w:rFonts w:ascii="Arial" w:hAnsi="Arial" w:cs="Arial"/>
          <w:sz w:val="24"/>
          <w:szCs w:val="24"/>
        </w:rPr>
        <w:t>ionate toate informa</w:t>
      </w:r>
      <w:r w:rsidR="005A76D7" w:rsidRPr="00D030DC">
        <w:rPr>
          <w:rFonts w:ascii="Arial" w:hAnsi="Arial" w:cs="Arial"/>
          <w:sz w:val="24"/>
          <w:szCs w:val="24"/>
        </w:rPr>
        <w:t>ț</w:t>
      </w:r>
      <w:r w:rsidR="00071FFD" w:rsidRPr="00D030DC">
        <w:rPr>
          <w:rFonts w:ascii="Arial" w:hAnsi="Arial" w:cs="Arial"/>
          <w:sz w:val="24"/>
          <w:szCs w:val="24"/>
        </w:rPr>
        <w:t xml:space="preserve">iile </w:t>
      </w:r>
      <w:r w:rsidR="005A76D7" w:rsidRPr="00D030DC">
        <w:rPr>
          <w:rFonts w:ascii="Arial" w:hAnsi="Arial" w:cs="Arial"/>
          <w:sz w:val="24"/>
          <w:szCs w:val="24"/>
        </w:rPr>
        <w:t>ș</w:t>
      </w:r>
      <w:r w:rsidR="00071FFD" w:rsidRPr="00D030DC">
        <w:rPr>
          <w:rFonts w:ascii="Arial" w:hAnsi="Arial" w:cs="Arial"/>
          <w:sz w:val="24"/>
          <w:szCs w:val="24"/>
        </w:rPr>
        <w:t>i condi</w:t>
      </w:r>
      <w:r w:rsidR="005A76D7" w:rsidRPr="00D030DC">
        <w:rPr>
          <w:rFonts w:ascii="Arial" w:hAnsi="Arial" w:cs="Arial"/>
          <w:sz w:val="24"/>
          <w:szCs w:val="24"/>
        </w:rPr>
        <w:t>ț</w:t>
      </w:r>
      <w:r w:rsidR="00071FFD" w:rsidRPr="00D030DC">
        <w:rPr>
          <w:rFonts w:ascii="Arial" w:hAnsi="Arial" w:cs="Arial"/>
          <w:sz w:val="24"/>
          <w:szCs w:val="24"/>
        </w:rPr>
        <w:t>iile finan</w:t>
      </w:r>
      <w:r w:rsidR="005A76D7" w:rsidRPr="00D030DC">
        <w:rPr>
          <w:rFonts w:ascii="Arial" w:hAnsi="Arial" w:cs="Arial"/>
          <w:sz w:val="24"/>
          <w:szCs w:val="24"/>
        </w:rPr>
        <w:t>ț</w:t>
      </w:r>
      <w:r w:rsidR="00071FFD" w:rsidRPr="00D030DC">
        <w:rPr>
          <w:rFonts w:ascii="Arial" w:hAnsi="Arial" w:cs="Arial"/>
          <w:sz w:val="24"/>
          <w:szCs w:val="24"/>
        </w:rPr>
        <w:t xml:space="preserve">ării. În termenul prevăzut în </w:t>
      </w:r>
      <w:r w:rsidR="007B6785" w:rsidRPr="00D030DC">
        <w:rPr>
          <w:rFonts w:ascii="Arial" w:hAnsi="Arial" w:cs="Arial"/>
          <w:sz w:val="24"/>
          <w:szCs w:val="24"/>
        </w:rPr>
        <w:t>această scrisoare</w:t>
      </w:r>
      <w:r w:rsidR="00071FFD" w:rsidRPr="00D030DC">
        <w:rPr>
          <w:rFonts w:ascii="Arial" w:hAnsi="Arial" w:cs="Arial"/>
          <w:sz w:val="24"/>
          <w:szCs w:val="24"/>
        </w:rPr>
        <w:t>, solicitantul trebuie să transmită acceptul de finan</w:t>
      </w:r>
      <w:r w:rsidR="005A76D7" w:rsidRPr="00D030DC">
        <w:rPr>
          <w:rFonts w:ascii="Arial" w:hAnsi="Arial" w:cs="Arial"/>
          <w:sz w:val="24"/>
          <w:szCs w:val="24"/>
        </w:rPr>
        <w:t>ț</w:t>
      </w:r>
      <w:r w:rsidR="00071FFD" w:rsidRPr="00D030DC">
        <w:rPr>
          <w:rFonts w:ascii="Arial" w:hAnsi="Arial" w:cs="Arial"/>
          <w:sz w:val="24"/>
          <w:szCs w:val="24"/>
        </w:rPr>
        <w:t xml:space="preserve">are. </w:t>
      </w:r>
    </w:p>
    <w:p w14:paraId="05178C88" w14:textId="1576E8A7" w:rsidR="00071FFD" w:rsidRPr="00D030DC" w:rsidRDefault="00071FFD" w:rsidP="000C4407">
      <w:pPr>
        <w:pStyle w:val="CompanyName"/>
        <w:tabs>
          <w:tab w:val="clear" w:pos="1080"/>
        </w:tabs>
        <w:spacing w:after="120"/>
        <w:ind w:left="0" w:firstLine="0"/>
        <w:jc w:val="both"/>
        <w:rPr>
          <w:rFonts w:ascii="Arial" w:hAnsi="Arial" w:cs="Arial"/>
          <w:lang w:val="ro-RO"/>
        </w:rPr>
      </w:pPr>
      <w:r w:rsidRPr="00D030DC">
        <w:rPr>
          <w:rFonts w:ascii="Arial" w:hAnsi="Arial" w:cs="Arial"/>
          <w:lang w:val="ro-RO"/>
        </w:rPr>
        <w:t>În cazul în care solicitantul al cărui proiect a fost aprobat nu transmite acceptul de finan</w:t>
      </w:r>
      <w:r w:rsidR="005A76D7" w:rsidRPr="00D030DC">
        <w:rPr>
          <w:rFonts w:ascii="Arial" w:hAnsi="Arial" w:cs="Arial"/>
          <w:lang w:val="ro-RO"/>
        </w:rPr>
        <w:t>ț</w:t>
      </w:r>
      <w:r w:rsidRPr="00D030DC">
        <w:rPr>
          <w:rFonts w:ascii="Arial" w:hAnsi="Arial" w:cs="Arial"/>
          <w:lang w:val="ro-RO"/>
        </w:rPr>
        <w:t>are</w:t>
      </w:r>
      <w:r w:rsidR="00D62966" w:rsidRPr="00D030DC">
        <w:rPr>
          <w:rFonts w:ascii="Arial" w:hAnsi="Arial" w:cs="Arial"/>
          <w:lang w:val="ro-RO"/>
        </w:rPr>
        <w:t xml:space="preserve"> și documentele solicitate,</w:t>
      </w:r>
      <w:r w:rsidRPr="00D030DC">
        <w:rPr>
          <w:rFonts w:ascii="Arial" w:hAnsi="Arial" w:cs="Arial"/>
          <w:lang w:val="ro-RO"/>
        </w:rPr>
        <w:t xml:space="preserve"> în termenul prevăzut</w:t>
      </w:r>
      <w:r w:rsidR="007B6785" w:rsidRPr="00D030DC">
        <w:rPr>
          <w:rFonts w:ascii="Arial" w:hAnsi="Arial" w:cs="Arial"/>
          <w:lang w:val="ro-RO"/>
        </w:rPr>
        <w:t xml:space="preserve">, termenul poate fi prelungit cu acceptul </w:t>
      </w:r>
      <w:r w:rsidR="00470938">
        <w:rPr>
          <w:rFonts w:ascii="Arial" w:hAnsi="Arial" w:cs="Arial"/>
          <w:bCs/>
        </w:rPr>
        <w:t>MCID</w:t>
      </w:r>
      <w:r w:rsidR="007B6785" w:rsidRPr="00D030DC">
        <w:rPr>
          <w:rFonts w:ascii="Arial" w:hAnsi="Arial" w:cs="Arial"/>
          <w:lang w:val="ro-RO"/>
        </w:rPr>
        <w:t xml:space="preserve">. Cererea unui solicitant de prelungire a termenului de răspuns nu </w:t>
      </w:r>
      <w:r w:rsidR="007B6785" w:rsidRPr="00D030DC">
        <w:rPr>
          <w:rFonts w:ascii="Arial" w:hAnsi="Arial" w:cs="Arial"/>
          <w:lang w:val="ro-RO"/>
        </w:rPr>
        <w:lastRenderedPageBreak/>
        <w:t xml:space="preserve">va fi acceptată în mod automat de </w:t>
      </w:r>
      <w:r w:rsidR="00470938">
        <w:rPr>
          <w:rFonts w:ascii="Arial" w:hAnsi="Arial" w:cs="Arial"/>
          <w:bCs/>
        </w:rPr>
        <w:t>MCID</w:t>
      </w:r>
      <w:r w:rsidR="007B6785" w:rsidRPr="00D030DC">
        <w:rPr>
          <w:rFonts w:ascii="Arial" w:hAnsi="Arial" w:cs="Arial"/>
          <w:lang w:val="ro-RO"/>
        </w:rPr>
        <w:t xml:space="preserve">, ci trebuie să existe motive întemeiate pentru această solicitare. </w:t>
      </w:r>
      <w:r w:rsidR="00470938">
        <w:rPr>
          <w:rFonts w:ascii="Arial" w:hAnsi="Arial" w:cs="Arial"/>
          <w:bCs/>
        </w:rPr>
        <w:t xml:space="preserve">MCID </w:t>
      </w:r>
      <w:r w:rsidR="007B6785" w:rsidRPr="00D030DC">
        <w:rPr>
          <w:rFonts w:ascii="Arial" w:hAnsi="Arial" w:cs="Arial"/>
          <w:lang w:val="ro-RO"/>
        </w:rPr>
        <w:t xml:space="preserve">examinează motivele date </w:t>
      </w:r>
      <w:r w:rsidR="005A76D7" w:rsidRPr="00D030DC">
        <w:rPr>
          <w:rFonts w:ascii="Arial" w:hAnsi="Arial" w:cs="Arial"/>
          <w:lang w:val="ro-RO"/>
        </w:rPr>
        <w:t>ș</w:t>
      </w:r>
      <w:r w:rsidR="007B6785" w:rsidRPr="00D030DC">
        <w:rPr>
          <w:rFonts w:ascii="Arial" w:hAnsi="Arial" w:cs="Arial"/>
          <w:lang w:val="ro-RO"/>
        </w:rPr>
        <w:t xml:space="preserve">i poate respinge cererile care prezintă justificări nefundamentate sau care nu respectă prevederile ghidului </w:t>
      </w:r>
      <w:r w:rsidR="005A76D7" w:rsidRPr="00D030DC">
        <w:rPr>
          <w:rFonts w:ascii="Arial" w:hAnsi="Arial" w:cs="Arial"/>
          <w:lang w:val="ro-RO"/>
        </w:rPr>
        <w:t>ș</w:t>
      </w:r>
      <w:r w:rsidR="007B6785" w:rsidRPr="00D030DC">
        <w:rPr>
          <w:rFonts w:ascii="Arial" w:hAnsi="Arial" w:cs="Arial"/>
          <w:lang w:val="ro-RO"/>
        </w:rPr>
        <w:t>i/sau a legisla</w:t>
      </w:r>
      <w:r w:rsidR="005A76D7" w:rsidRPr="00D030DC">
        <w:rPr>
          <w:rFonts w:ascii="Arial" w:hAnsi="Arial" w:cs="Arial"/>
          <w:lang w:val="ro-RO"/>
        </w:rPr>
        <w:t>ț</w:t>
      </w:r>
      <w:r w:rsidR="007B6785" w:rsidRPr="00D030DC">
        <w:rPr>
          <w:rFonts w:ascii="Arial" w:hAnsi="Arial" w:cs="Arial"/>
          <w:lang w:val="ro-RO"/>
        </w:rPr>
        <w:t>iei na</w:t>
      </w:r>
      <w:r w:rsidR="005A76D7" w:rsidRPr="00D030DC">
        <w:rPr>
          <w:rFonts w:ascii="Arial" w:hAnsi="Arial" w:cs="Arial"/>
          <w:lang w:val="ro-RO"/>
        </w:rPr>
        <w:t>ț</w:t>
      </w:r>
      <w:r w:rsidR="007B6785" w:rsidRPr="00D030DC">
        <w:rPr>
          <w:rFonts w:ascii="Arial" w:hAnsi="Arial" w:cs="Arial"/>
          <w:lang w:val="ro-RO"/>
        </w:rPr>
        <w:t xml:space="preserve">ionale </w:t>
      </w:r>
      <w:r w:rsidR="005A76D7" w:rsidRPr="00D030DC">
        <w:rPr>
          <w:rFonts w:ascii="Arial" w:hAnsi="Arial" w:cs="Arial"/>
          <w:lang w:val="ro-RO"/>
        </w:rPr>
        <w:t>ș</w:t>
      </w:r>
      <w:r w:rsidR="007B6785" w:rsidRPr="00D030DC">
        <w:rPr>
          <w:rFonts w:ascii="Arial" w:hAnsi="Arial" w:cs="Arial"/>
          <w:lang w:val="ro-RO"/>
        </w:rPr>
        <w:t>i comunitare relevante</w:t>
      </w:r>
      <w:r w:rsidRPr="00D030DC">
        <w:rPr>
          <w:rFonts w:ascii="Arial" w:hAnsi="Arial" w:cs="Arial"/>
          <w:lang w:val="ro-RO"/>
        </w:rPr>
        <w:t>.</w:t>
      </w:r>
    </w:p>
    <w:p w14:paraId="7376F646" w14:textId="77777777" w:rsidR="00071FFD" w:rsidRPr="00D030DC" w:rsidRDefault="00071FFD" w:rsidP="000C4407">
      <w:pPr>
        <w:autoSpaceDE w:val="0"/>
        <w:spacing w:after="120" w:line="240" w:lineRule="auto"/>
        <w:jc w:val="both"/>
        <w:rPr>
          <w:rFonts w:ascii="Arial" w:hAnsi="Arial" w:cs="Arial"/>
          <w:sz w:val="24"/>
          <w:szCs w:val="24"/>
        </w:rPr>
      </w:pPr>
      <w:r w:rsidRPr="00D030DC">
        <w:rPr>
          <w:rFonts w:ascii="Arial" w:hAnsi="Arial" w:cs="Arial"/>
          <w:sz w:val="24"/>
          <w:szCs w:val="24"/>
        </w:rPr>
        <w:t>În cazul în care Cererea de finan</w:t>
      </w:r>
      <w:r w:rsidR="005A76D7" w:rsidRPr="00D030DC">
        <w:rPr>
          <w:rFonts w:ascii="Arial" w:hAnsi="Arial" w:cs="Arial"/>
          <w:sz w:val="24"/>
          <w:szCs w:val="24"/>
        </w:rPr>
        <w:t>ț</w:t>
      </w:r>
      <w:r w:rsidRPr="00D030DC">
        <w:rPr>
          <w:rFonts w:ascii="Arial" w:hAnsi="Arial" w:cs="Arial"/>
          <w:sz w:val="24"/>
          <w:szCs w:val="24"/>
        </w:rPr>
        <w:t xml:space="preserve">are este respinsă, solicitantului i se va comunica acest lucru, precum </w:t>
      </w:r>
      <w:r w:rsidR="005A76D7" w:rsidRPr="00D030DC">
        <w:rPr>
          <w:rFonts w:ascii="Arial" w:hAnsi="Arial" w:cs="Arial"/>
          <w:sz w:val="24"/>
          <w:szCs w:val="24"/>
        </w:rPr>
        <w:t>ș</w:t>
      </w:r>
      <w:r w:rsidRPr="00D030DC">
        <w:rPr>
          <w:rFonts w:ascii="Arial" w:hAnsi="Arial" w:cs="Arial"/>
          <w:sz w:val="24"/>
          <w:szCs w:val="24"/>
        </w:rPr>
        <w:t>i motiva</w:t>
      </w:r>
      <w:r w:rsidR="005A76D7" w:rsidRPr="00D030DC">
        <w:rPr>
          <w:rFonts w:ascii="Arial" w:hAnsi="Arial" w:cs="Arial"/>
          <w:sz w:val="24"/>
          <w:szCs w:val="24"/>
        </w:rPr>
        <w:t>ț</w:t>
      </w:r>
      <w:r w:rsidRPr="00D030DC">
        <w:rPr>
          <w:rFonts w:ascii="Arial" w:hAnsi="Arial" w:cs="Arial"/>
          <w:sz w:val="24"/>
          <w:szCs w:val="24"/>
        </w:rPr>
        <w:t xml:space="preserve">ia respingerii.  </w:t>
      </w:r>
    </w:p>
    <w:p w14:paraId="35D2D677" w14:textId="5699BC8C" w:rsidR="00071FFD" w:rsidRPr="00D030DC" w:rsidRDefault="00071FFD" w:rsidP="000C4407">
      <w:pPr>
        <w:autoSpaceDE w:val="0"/>
        <w:spacing w:after="120" w:line="240" w:lineRule="auto"/>
        <w:jc w:val="both"/>
        <w:rPr>
          <w:rFonts w:ascii="Arial" w:hAnsi="Arial" w:cs="Arial"/>
          <w:sz w:val="24"/>
          <w:szCs w:val="24"/>
        </w:rPr>
      </w:pPr>
      <w:r w:rsidRPr="00D030DC">
        <w:rPr>
          <w:rFonts w:ascii="Arial" w:hAnsi="Arial" w:cs="Arial"/>
          <w:sz w:val="24"/>
          <w:szCs w:val="24"/>
        </w:rPr>
        <w:t xml:space="preserve">În cazul în care solicitantul amână nejustificat semnarea contractului sau depunerea documentelor solicitate la contractare, </w:t>
      </w:r>
      <w:r w:rsidR="00470938">
        <w:rPr>
          <w:rFonts w:ascii="Arial" w:hAnsi="Arial" w:cs="Arial"/>
          <w:bCs/>
          <w:sz w:val="24"/>
          <w:szCs w:val="24"/>
        </w:rPr>
        <w:t xml:space="preserve">MCID </w:t>
      </w:r>
      <w:r w:rsidRPr="00D030DC">
        <w:rPr>
          <w:rFonts w:ascii="Arial" w:hAnsi="Arial" w:cs="Arial"/>
          <w:sz w:val="24"/>
          <w:szCs w:val="24"/>
        </w:rPr>
        <w:t xml:space="preserve">poate decide </w:t>
      </w:r>
      <w:r w:rsidR="007B6785" w:rsidRPr="00D030DC">
        <w:rPr>
          <w:rFonts w:ascii="Arial" w:hAnsi="Arial" w:cs="Arial"/>
          <w:sz w:val="24"/>
          <w:szCs w:val="24"/>
        </w:rPr>
        <w:t xml:space="preserve">retragerea </w:t>
      </w:r>
      <w:r w:rsidRPr="00D030DC">
        <w:rPr>
          <w:rFonts w:ascii="Arial" w:hAnsi="Arial" w:cs="Arial"/>
          <w:sz w:val="24"/>
          <w:szCs w:val="24"/>
        </w:rPr>
        <w:t>finan</w:t>
      </w:r>
      <w:r w:rsidR="005A76D7" w:rsidRPr="00D030DC">
        <w:rPr>
          <w:rFonts w:ascii="Arial" w:hAnsi="Arial" w:cs="Arial"/>
          <w:sz w:val="24"/>
          <w:szCs w:val="24"/>
        </w:rPr>
        <w:t>ț</w:t>
      </w:r>
      <w:r w:rsidRPr="00D030DC">
        <w:rPr>
          <w:rFonts w:ascii="Arial" w:hAnsi="Arial" w:cs="Arial"/>
          <w:sz w:val="24"/>
          <w:szCs w:val="24"/>
        </w:rPr>
        <w:t>ării, fără a crea nicio obliga</w:t>
      </w:r>
      <w:r w:rsidR="005A76D7" w:rsidRPr="00D030DC">
        <w:rPr>
          <w:rFonts w:ascii="Arial" w:hAnsi="Arial" w:cs="Arial"/>
          <w:sz w:val="24"/>
          <w:szCs w:val="24"/>
        </w:rPr>
        <w:t>ț</w:t>
      </w:r>
      <w:r w:rsidRPr="00D030DC">
        <w:rPr>
          <w:rFonts w:ascii="Arial" w:hAnsi="Arial" w:cs="Arial"/>
          <w:sz w:val="24"/>
          <w:szCs w:val="24"/>
        </w:rPr>
        <w:t>ie din partea</w:t>
      </w:r>
      <w:r w:rsidR="00427D45" w:rsidRPr="00D030DC">
        <w:rPr>
          <w:rFonts w:ascii="Arial" w:hAnsi="Arial" w:cs="Arial"/>
          <w:sz w:val="24"/>
          <w:szCs w:val="24"/>
        </w:rPr>
        <w:t xml:space="preserve"> </w:t>
      </w:r>
      <w:r w:rsidR="00470938">
        <w:rPr>
          <w:rFonts w:ascii="Arial" w:hAnsi="Arial" w:cs="Arial"/>
          <w:bCs/>
          <w:sz w:val="24"/>
          <w:szCs w:val="24"/>
        </w:rPr>
        <w:t>MCID</w:t>
      </w:r>
      <w:r w:rsidRPr="00D030DC">
        <w:rPr>
          <w:rFonts w:ascii="Arial" w:hAnsi="Arial" w:cs="Arial"/>
          <w:sz w:val="24"/>
          <w:szCs w:val="24"/>
        </w:rPr>
        <w:t xml:space="preserve">. </w:t>
      </w:r>
    </w:p>
    <w:p w14:paraId="747A5098" w14:textId="77777777" w:rsidR="00071FFD" w:rsidRPr="000C4407" w:rsidRDefault="00071FFD" w:rsidP="00071FFD">
      <w:pPr>
        <w:autoSpaceDE w:val="0"/>
        <w:spacing w:after="0" w:line="240" w:lineRule="auto"/>
        <w:jc w:val="both"/>
        <w:rPr>
          <w:rFonts w:ascii="Arial" w:hAnsi="Arial" w:cs="Arial"/>
          <w:sz w:val="10"/>
          <w:szCs w:val="10"/>
        </w:rPr>
      </w:pPr>
    </w:p>
    <w:p w14:paraId="1372CE5C" w14:textId="20C5F2A4" w:rsidR="00071FFD" w:rsidRPr="00D030DC" w:rsidRDefault="00312DD4" w:rsidP="00071FFD">
      <w:pPr>
        <w:autoSpaceDE w:val="0"/>
        <w:spacing w:after="0" w:line="240" w:lineRule="auto"/>
        <w:jc w:val="both"/>
        <w:outlineLvl w:val="1"/>
        <w:rPr>
          <w:rFonts w:ascii="Arial" w:hAnsi="Arial" w:cs="Arial"/>
          <w:b/>
          <w:sz w:val="24"/>
          <w:szCs w:val="24"/>
        </w:rPr>
      </w:pPr>
      <w:bookmarkStart w:id="261" w:name="_Toc468191578"/>
      <w:bookmarkStart w:id="262" w:name="_Toc468191662"/>
      <w:bookmarkStart w:id="263" w:name="_Toc475623746"/>
      <w:bookmarkStart w:id="264" w:name="_Toc485046754"/>
      <w:bookmarkStart w:id="265" w:name="_Toc488159063"/>
      <w:bookmarkStart w:id="266" w:name="_Toc491957548"/>
      <w:bookmarkStart w:id="267" w:name="_Toc491959014"/>
      <w:bookmarkStart w:id="268" w:name="_Toc491959065"/>
      <w:bookmarkStart w:id="269" w:name="_Toc491960665"/>
      <w:bookmarkStart w:id="270" w:name="_Toc491960697"/>
      <w:bookmarkStart w:id="271" w:name="_Toc491960939"/>
      <w:bookmarkStart w:id="272" w:name="_Toc491965429"/>
      <w:bookmarkStart w:id="273" w:name="_Toc491965516"/>
      <w:bookmarkStart w:id="274" w:name="_Toc494982064"/>
      <w:bookmarkStart w:id="275" w:name="_Toc494983132"/>
      <w:bookmarkStart w:id="276" w:name="_Toc496706173"/>
      <w:bookmarkStart w:id="277" w:name="_Toc497908141"/>
      <w:bookmarkStart w:id="278" w:name="_Toc523918932"/>
      <w:bookmarkStart w:id="279" w:name="_Toc113963562"/>
      <w:r>
        <w:rPr>
          <w:rFonts w:ascii="Arial" w:hAnsi="Arial" w:cs="Arial"/>
          <w:b/>
          <w:sz w:val="24"/>
          <w:szCs w:val="24"/>
        </w:rPr>
        <w:t>6</w:t>
      </w:r>
      <w:r w:rsidR="00071FFD" w:rsidRPr="00D030DC">
        <w:rPr>
          <w:rFonts w:ascii="Arial" w:hAnsi="Arial" w:cs="Arial"/>
          <w:b/>
          <w:sz w:val="24"/>
          <w:szCs w:val="24"/>
        </w:rPr>
        <w:t>.</w:t>
      </w:r>
      <w:r w:rsidR="00165F7A">
        <w:rPr>
          <w:rFonts w:ascii="Arial" w:hAnsi="Arial" w:cs="Arial"/>
          <w:b/>
          <w:sz w:val="24"/>
          <w:szCs w:val="24"/>
        </w:rPr>
        <w:t>2</w:t>
      </w:r>
      <w:r w:rsidR="00071FFD" w:rsidRPr="00D030DC">
        <w:rPr>
          <w:rFonts w:ascii="Arial" w:hAnsi="Arial" w:cs="Arial"/>
          <w:b/>
          <w:sz w:val="24"/>
          <w:szCs w:val="24"/>
        </w:rPr>
        <w:t xml:space="preserve"> Depunerea </w:t>
      </w:r>
      <w:r w:rsidR="005A76D7" w:rsidRPr="00D030DC">
        <w:rPr>
          <w:rFonts w:ascii="Arial" w:hAnsi="Arial" w:cs="Arial"/>
          <w:b/>
          <w:sz w:val="24"/>
          <w:szCs w:val="24"/>
        </w:rPr>
        <w:t>ș</w:t>
      </w:r>
      <w:r w:rsidR="00071FFD" w:rsidRPr="00D030DC">
        <w:rPr>
          <w:rFonts w:ascii="Arial" w:hAnsi="Arial" w:cs="Arial"/>
          <w:b/>
          <w:sz w:val="24"/>
          <w:szCs w:val="24"/>
        </w:rPr>
        <w:t>i solu</w:t>
      </w:r>
      <w:r w:rsidR="005A76D7" w:rsidRPr="00D030DC">
        <w:rPr>
          <w:rFonts w:ascii="Arial" w:hAnsi="Arial" w:cs="Arial"/>
          <w:b/>
          <w:sz w:val="24"/>
          <w:szCs w:val="24"/>
        </w:rPr>
        <w:t>ț</w:t>
      </w:r>
      <w:r w:rsidR="00071FFD" w:rsidRPr="00D030DC">
        <w:rPr>
          <w:rFonts w:ascii="Arial" w:hAnsi="Arial" w:cs="Arial"/>
          <w:b/>
          <w:sz w:val="24"/>
          <w:szCs w:val="24"/>
        </w:rPr>
        <w:t>ionarea contesta</w:t>
      </w:r>
      <w:r w:rsidR="005A76D7" w:rsidRPr="00D030DC">
        <w:rPr>
          <w:rFonts w:ascii="Arial" w:hAnsi="Arial" w:cs="Arial"/>
          <w:b/>
          <w:sz w:val="24"/>
          <w:szCs w:val="24"/>
        </w:rPr>
        <w:t>ț</w:t>
      </w:r>
      <w:r w:rsidR="00071FFD" w:rsidRPr="00D030DC">
        <w:rPr>
          <w:rFonts w:ascii="Arial" w:hAnsi="Arial" w:cs="Arial"/>
          <w:b/>
          <w:sz w:val="24"/>
          <w:szCs w:val="24"/>
        </w:rPr>
        <w:t>iilor</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36634BB5" w14:textId="77777777" w:rsidR="00071FFD" w:rsidRPr="000C4407" w:rsidRDefault="00071FFD" w:rsidP="00071FFD">
      <w:pPr>
        <w:spacing w:after="0"/>
        <w:jc w:val="both"/>
        <w:rPr>
          <w:rFonts w:ascii="Arial" w:hAnsi="Arial" w:cs="Arial"/>
          <w:sz w:val="10"/>
          <w:szCs w:val="10"/>
        </w:rPr>
      </w:pPr>
    </w:p>
    <w:p w14:paraId="1A5C1FA5" w14:textId="77777777" w:rsidR="00071FFD" w:rsidRPr="00D030DC" w:rsidRDefault="009D5737" w:rsidP="000C4407">
      <w:pPr>
        <w:spacing w:after="0" w:line="240" w:lineRule="auto"/>
        <w:jc w:val="both"/>
        <w:rPr>
          <w:rFonts w:ascii="Arial" w:hAnsi="Arial" w:cs="Arial"/>
          <w:sz w:val="24"/>
          <w:szCs w:val="24"/>
        </w:rPr>
      </w:pPr>
      <w:r w:rsidRPr="00D030DC">
        <w:rPr>
          <w:rFonts w:ascii="Arial" w:hAnsi="Arial" w:cs="Arial"/>
          <w:sz w:val="24"/>
          <w:szCs w:val="24"/>
        </w:rPr>
        <w:t>Solicitantul poate depune o contesta</w:t>
      </w:r>
      <w:r w:rsidR="005A76D7" w:rsidRPr="00D030DC">
        <w:rPr>
          <w:rFonts w:ascii="Arial" w:hAnsi="Arial" w:cs="Arial"/>
          <w:sz w:val="24"/>
          <w:szCs w:val="24"/>
        </w:rPr>
        <w:t>ț</w:t>
      </w:r>
      <w:r w:rsidRPr="00D030DC">
        <w:rPr>
          <w:rFonts w:ascii="Arial" w:hAnsi="Arial" w:cs="Arial"/>
          <w:sz w:val="24"/>
          <w:szCs w:val="24"/>
        </w:rPr>
        <w:t xml:space="preserve">ie </w:t>
      </w:r>
      <w:r w:rsidR="005A76D7" w:rsidRPr="00D030DC">
        <w:rPr>
          <w:rFonts w:ascii="Arial" w:hAnsi="Arial" w:cs="Arial"/>
          <w:sz w:val="24"/>
          <w:szCs w:val="24"/>
        </w:rPr>
        <w:t>ș</w:t>
      </w:r>
      <w:r w:rsidRPr="00D030DC">
        <w:rPr>
          <w:rFonts w:ascii="Arial" w:hAnsi="Arial" w:cs="Arial"/>
          <w:sz w:val="24"/>
          <w:szCs w:val="24"/>
        </w:rPr>
        <w:t>i în această etapă, contesta</w:t>
      </w:r>
      <w:r w:rsidR="005A76D7" w:rsidRPr="00D030DC">
        <w:rPr>
          <w:rFonts w:ascii="Arial" w:hAnsi="Arial" w:cs="Arial"/>
          <w:sz w:val="24"/>
          <w:szCs w:val="24"/>
        </w:rPr>
        <w:t>ț</w:t>
      </w:r>
      <w:r w:rsidRPr="00D030DC">
        <w:rPr>
          <w:rFonts w:ascii="Arial" w:hAnsi="Arial" w:cs="Arial"/>
          <w:sz w:val="24"/>
          <w:szCs w:val="24"/>
        </w:rPr>
        <w:t>ia fiind strict legată de motiva</w:t>
      </w:r>
      <w:r w:rsidR="005A76D7" w:rsidRPr="00D030DC">
        <w:rPr>
          <w:rFonts w:ascii="Arial" w:hAnsi="Arial" w:cs="Arial"/>
          <w:sz w:val="24"/>
          <w:szCs w:val="24"/>
        </w:rPr>
        <w:t>ț</w:t>
      </w:r>
      <w:r w:rsidRPr="00D030DC">
        <w:rPr>
          <w:rFonts w:ascii="Arial" w:hAnsi="Arial" w:cs="Arial"/>
          <w:sz w:val="24"/>
          <w:szCs w:val="24"/>
        </w:rPr>
        <w:t>ia prezentată în scrisoarea pentru demararea etapei contractuale. Condi</w:t>
      </w:r>
      <w:r w:rsidR="005A76D7" w:rsidRPr="00D030DC">
        <w:rPr>
          <w:rFonts w:ascii="Arial" w:hAnsi="Arial" w:cs="Arial"/>
          <w:sz w:val="24"/>
          <w:szCs w:val="24"/>
        </w:rPr>
        <w:t>ț</w:t>
      </w:r>
      <w:r w:rsidRPr="00D030DC">
        <w:rPr>
          <w:rFonts w:ascii="Arial" w:hAnsi="Arial" w:cs="Arial"/>
          <w:sz w:val="24"/>
          <w:szCs w:val="24"/>
        </w:rPr>
        <w:t>iile de depunere a contesta</w:t>
      </w:r>
      <w:r w:rsidR="005A76D7" w:rsidRPr="00D030DC">
        <w:rPr>
          <w:rFonts w:ascii="Arial" w:hAnsi="Arial" w:cs="Arial"/>
          <w:sz w:val="24"/>
          <w:szCs w:val="24"/>
        </w:rPr>
        <w:t>ț</w:t>
      </w:r>
      <w:r w:rsidRPr="00D030DC">
        <w:rPr>
          <w:rFonts w:ascii="Arial" w:hAnsi="Arial" w:cs="Arial"/>
          <w:sz w:val="24"/>
          <w:szCs w:val="24"/>
        </w:rPr>
        <w:t xml:space="preserve">iilor </w:t>
      </w:r>
      <w:r w:rsidR="005A76D7" w:rsidRPr="00D030DC">
        <w:rPr>
          <w:rFonts w:ascii="Arial" w:hAnsi="Arial" w:cs="Arial"/>
          <w:sz w:val="24"/>
          <w:szCs w:val="24"/>
        </w:rPr>
        <w:t>ș</w:t>
      </w:r>
      <w:r w:rsidRPr="00D030DC">
        <w:rPr>
          <w:rFonts w:ascii="Arial" w:hAnsi="Arial" w:cs="Arial"/>
          <w:sz w:val="24"/>
          <w:szCs w:val="24"/>
        </w:rPr>
        <w:t>i modul de solu</w:t>
      </w:r>
      <w:r w:rsidR="005A76D7" w:rsidRPr="00D030DC">
        <w:rPr>
          <w:rFonts w:ascii="Arial" w:hAnsi="Arial" w:cs="Arial"/>
          <w:sz w:val="24"/>
          <w:szCs w:val="24"/>
        </w:rPr>
        <w:t>ț</w:t>
      </w:r>
      <w:r w:rsidRPr="00D030DC">
        <w:rPr>
          <w:rFonts w:ascii="Arial" w:hAnsi="Arial" w:cs="Arial"/>
          <w:sz w:val="24"/>
          <w:szCs w:val="24"/>
        </w:rPr>
        <w:t>ionare sunt acelea</w:t>
      </w:r>
      <w:r w:rsidR="005A76D7" w:rsidRPr="00D030DC">
        <w:rPr>
          <w:rFonts w:ascii="Arial" w:hAnsi="Arial" w:cs="Arial"/>
          <w:sz w:val="24"/>
          <w:szCs w:val="24"/>
        </w:rPr>
        <w:t>ș</w:t>
      </w:r>
      <w:r w:rsidRPr="00D030DC">
        <w:rPr>
          <w:rFonts w:ascii="Arial" w:hAnsi="Arial" w:cs="Arial"/>
          <w:sz w:val="24"/>
          <w:szCs w:val="24"/>
        </w:rPr>
        <w:t>i ca cele prezentate în capitolul 4.</w:t>
      </w:r>
      <w:r w:rsidR="00427D45" w:rsidRPr="00D030DC">
        <w:rPr>
          <w:rFonts w:ascii="Arial" w:hAnsi="Arial" w:cs="Arial"/>
          <w:sz w:val="24"/>
          <w:szCs w:val="24"/>
        </w:rPr>
        <w:t>3</w:t>
      </w:r>
      <w:r w:rsidRPr="00D030DC">
        <w:rPr>
          <w:rFonts w:ascii="Arial" w:hAnsi="Arial" w:cs="Arial"/>
          <w:sz w:val="24"/>
          <w:szCs w:val="24"/>
        </w:rPr>
        <w:t>.</w:t>
      </w:r>
    </w:p>
    <w:p w14:paraId="5B36BBF4" w14:textId="77777777" w:rsidR="00474DEE" w:rsidRPr="000C4407" w:rsidRDefault="00474DEE" w:rsidP="00071FFD">
      <w:pPr>
        <w:spacing w:after="0" w:line="240" w:lineRule="auto"/>
        <w:jc w:val="both"/>
        <w:rPr>
          <w:rFonts w:ascii="Arial" w:hAnsi="Arial" w:cs="Arial"/>
          <w:sz w:val="10"/>
          <w:szCs w:val="10"/>
        </w:rPr>
      </w:pPr>
    </w:p>
    <w:p w14:paraId="5DD576A0" w14:textId="180675B3" w:rsidR="000A48F2" w:rsidRDefault="00312DD4" w:rsidP="000A48F2">
      <w:pPr>
        <w:autoSpaceDE w:val="0"/>
        <w:spacing w:after="0" w:line="240" w:lineRule="auto"/>
        <w:jc w:val="both"/>
        <w:outlineLvl w:val="1"/>
        <w:rPr>
          <w:rFonts w:ascii="Arial" w:hAnsi="Arial" w:cs="Arial"/>
          <w:b/>
          <w:sz w:val="24"/>
          <w:szCs w:val="24"/>
        </w:rPr>
      </w:pPr>
      <w:bookmarkStart w:id="280" w:name="_Toc494982065"/>
      <w:bookmarkStart w:id="281" w:name="_Toc494983133"/>
      <w:bookmarkStart w:id="282" w:name="_Toc496706174"/>
      <w:bookmarkStart w:id="283" w:name="_Toc497908142"/>
      <w:bookmarkStart w:id="284" w:name="_Toc523918933"/>
      <w:bookmarkStart w:id="285" w:name="_Toc113963563"/>
      <w:r>
        <w:rPr>
          <w:rFonts w:ascii="Arial" w:hAnsi="Arial" w:cs="Arial"/>
          <w:b/>
          <w:sz w:val="24"/>
          <w:szCs w:val="24"/>
        </w:rPr>
        <w:t>6</w:t>
      </w:r>
      <w:r w:rsidR="000A48F2" w:rsidRPr="00D030DC">
        <w:rPr>
          <w:rFonts w:ascii="Arial" w:hAnsi="Arial" w:cs="Arial"/>
          <w:b/>
          <w:sz w:val="24"/>
          <w:szCs w:val="24"/>
        </w:rPr>
        <w:t>.</w:t>
      </w:r>
      <w:r w:rsidR="00165F7A">
        <w:rPr>
          <w:rFonts w:ascii="Arial" w:hAnsi="Arial" w:cs="Arial"/>
          <w:b/>
          <w:sz w:val="24"/>
          <w:szCs w:val="24"/>
        </w:rPr>
        <w:t>3</w:t>
      </w:r>
      <w:r w:rsidR="000A48F2" w:rsidRPr="00D030DC">
        <w:rPr>
          <w:rFonts w:ascii="Arial" w:hAnsi="Arial" w:cs="Arial"/>
          <w:b/>
          <w:sz w:val="24"/>
          <w:szCs w:val="24"/>
        </w:rPr>
        <w:t xml:space="preserve"> Contractarea proiect</w:t>
      </w:r>
      <w:r w:rsidR="000C01CD" w:rsidRPr="00D030DC">
        <w:rPr>
          <w:rFonts w:ascii="Arial" w:hAnsi="Arial" w:cs="Arial"/>
          <w:b/>
          <w:sz w:val="24"/>
          <w:szCs w:val="24"/>
        </w:rPr>
        <w:t>ului</w:t>
      </w:r>
      <w:bookmarkEnd w:id="280"/>
      <w:bookmarkEnd w:id="281"/>
      <w:bookmarkEnd w:id="282"/>
      <w:bookmarkEnd w:id="283"/>
      <w:bookmarkEnd w:id="284"/>
      <w:bookmarkEnd w:id="285"/>
    </w:p>
    <w:p w14:paraId="0B2CA263" w14:textId="77777777" w:rsidR="00797A82" w:rsidRPr="000C4407" w:rsidRDefault="00797A82" w:rsidP="000A48F2">
      <w:pPr>
        <w:autoSpaceDE w:val="0"/>
        <w:spacing w:after="0" w:line="240" w:lineRule="auto"/>
        <w:jc w:val="both"/>
        <w:outlineLvl w:val="1"/>
        <w:rPr>
          <w:rFonts w:ascii="Arial" w:hAnsi="Arial" w:cs="Arial"/>
          <w:b/>
          <w:sz w:val="10"/>
          <w:szCs w:val="10"/>
        </w:rPr>
      </w:pPr>
    </w:p>
    <w:p w14:paraId="6134C30C" w14:textId="7CEC8D19" w:rsidR="008D3F0C" w:rsidRPr="00D030DC" w:rsidRDefault="008D3F0C" w:rsidP="000C4407">
      <w:pPr>
        <w:pStyle w:val="maintext"/>
        <w:spacing w:before="0"/>
        <w:rPr>
          <w:sz w:val="24"/>
          <w:szCs w:val="24"/>
        </w:rPr>
      </w:pPr>
      <w:r w:rsidRPr="00D030DC">
        <w:rPr>
          <w:sz w:val="24"/>
          <w:szCs w:val="24"/>
        </w:rPr>
        <w:t>Contractul de finan</w:t>
      </w:r>
      <w:r w:rsidR="005A76D7" w:rsidRPr="00D030DC">
        <w:rPr>
          <w:sz w:val="24"/>
          <w:szCs w:val="24"/>
        </w:rPr>
        <w:t>ț</w:t>
      </w:r>
      <w:r w:rsidRPr="00D030DC">
        <w:rPr>
          <w:sz w:val="24"/>
          <w:szCs w:val="24"/>
        </w:rPr>
        <w:t xml:space="preserve">are va fi </w:t>
      </w:r>
      <w:r w:rsidR="00166029" w:rsidRPr="00D030DC">
        <w:rPr>
          <w:sz w:val="24"/>
          <w:szCs w:val="24"/>
        </w:rPr>
        <w:t>semnat</w:t>
      </w:r>
      <w:r w:rsidR="00EE7CCE" w:rsidRPr="00D030DC">
        <w:rPr>
          <w:sz w:val="24"/>
          <w:szCs w:val="24"/>
        </w:rPr>
        <w:t xml:space="preserve"> electronic</w:t>
      </w:r>
      <w:r w:rsidR="00166029" w:rsidRPr="00D030DC">
        <w:rPr>
          <w:sz w:val="24"/>
          <w:szCs w:val="24"/>
        </w:rPr>
        <w:t xml:space="preserve"> </w:t>
      </w:r>
      <w:r w:rsidR="00A21148" w:rsidRPr="00D030DC">
        <w:rPr>
          <w:sz w:val="24"/>
          <w:szCs w:val="24"/>
        </w:rPr>
        <w:t xml:space="preserve">de </w:t>
      </w:r>
      <w:r w:rsidR="00A21148" w:rsidRPr="00D030DC" w:rsidDel="00CC008B">
        <w:rPr>
          <w:sz w:val="24"/>
          <w:szCs w:val="24"/>
        </w:rPr>
        <w:t xml:space="preserve"> </w:t>
      </w:r>
      <w:r w:rsidR="00256711" w:rsidRPr="00D030DC">
        <w:rPr>
          <w:sz w:val="24"/>
          <w:szCs w:val="24"/>
        </w:rPr>
        <w:t xml:space="preserve">MCID </w:t>
      </w:r>
      <w:r w:rsidR="00513781" w:rsidRPr="00D030DC">
        <w:rPr>
          <w:sz w:val="24"/>
          <w:szCs w:val="24"/>
        </w:rPr>
        <w:t xml:space="preserve">/ </w:t>
      </w:r>
      <w:r w:rsidR="00166029" w:rsidRPr="00D030DC">
        <w:rPr>
          <w:sz w:val="24"/>
          <w:szCs w:val="24"/>
        </w:rPr>
        <w:t>beneficiar</w:t>
      </w:r>
      <w:r w:rsidR="00513781" w:rsidRPr="00D030DC">
        <w:rPr>
          <w:sz w:val="24"/>
          <w:szCs w:val="24"/>
        </w:rPr>
        <w:t>i</w:t>
      </w:r>
      <w:r w:rsidR="00256711" w:rsidRPr="00D030DC">
        <w:rPr>
          <w:sz w:val="24"/>
          <w:szCs w:val="24"/>
        </w:rPr>
        <w:t xml:space="preserve"> (atât solicitantul </w:t>
      </w:r>
      <w:r w:rsidR="00FD495C">
        <w:rPr>
          <w:sz w:val="24"/>
          <w:szCs w:val="24"/>
        </w:rPr>
        <w:t xml:space="preserve"> - lider de parteneriat,</w:t>
      </w:r>
      <w:r w:rsidR="007A053B">
        <w:rPr>
          <w:sz w:val="24"/>
          <w:szCs w:val="24"/>
        </w:rPr>
        <w:t xml:space="preserve"> </w:t>
      </w:r>
      <w:r w:rsidR="00256711" w:rsidRPr="00D030DC">
        <w:rPr>
          <w:sz w:val="24"/>
          <w:szCs w:val="24"/>
        </w:rPr>
        <w:t>cât și partener</w:t>
      </w:r>
      <w:r w:rsidR="00865AA7">
        <w:rPr>
          <w:sz w:val="24"/>
          <w:szCs w:val="24"/>
        </w:rPr>
        <w:t>ul</w:t>
      </w:r>
      <w:r w:rsidR="00256711" w:rsidRPr="00D030DC">
        <w:rPr>
          <w:sz w:val="24"/>
          <w:szCs w:val="24"/>
        </w:rPr>
        <w:t>)</w:t>
      </w:r>
      <w:r w:rsidRPr="00D030DC">
        <w:rPr>
          <w:sz w:val="24"/>
          <w:szCs w:val="24"/>
        </w:rPr>
        <w:t xml:space="preserve">. </w:t>
      </w:r>
      <w:r w:rsidR="009A2D15" w:rsidRPr="00D030DC">
        <w:rPr>
          <w:sz w:val="24"/>
          <w:szCs w:val="24"/>
        </w:rPr>
        <w:t xml:space="preserve">Contractul de </w:t>
      </w:r>
      <w:r w:rsidR="000C01CD" w:rsidRPr="00D030DC">
        <w:rPr>
          <w:sz w:val="24"/>
          <w:szCs w:val="24"/>
        </w:rPr>
        <w:t>f</w:t>
      </w:r>
      <w:r w:rsidR="009A2D15" w:rsidRPr="00D030DC">
        <w:rPr>
          <w:sz w:val="24"/>
          <w:szCs w:val="24"/>
        </w:rPr>
        <w:t>inan</w:t>
      </w:r>
      <w:r w:rsidR="005A76D7" w:rsidRPr="00D030DC">
        <w:rPr>
          <w:sz w:val="24"/>
          <w:szCs w:val="24"/>
        </w:rPr>
        <w:t>ț</w:t>
      </w:r>
      <w:r w:rsidR="009A2D15" w:rsidRPr="00D030DC">
        <w:rPr>
          <w:sz w:val="24"/>
          <w:szCs w:val="24"/>
        </w:rPr>
        <w:t>are produce efecte de la data semnării lui de către ultima parte.</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938"/>
      </w:tblGrid>
      <w:tr w:rsidR="008D3F0C" w:rsidRPr="00CF40D1" w14:paraId="7993CA7A" w14:textId="77777777" w:rsidTr="000C4407">
        <w:tc>
          <w:tcPr>
            <w:tcW w:w="1418" w:type="dxa"/>
            <w:vAlign w:val="center"/>
          </w:tcPr>
          <w:p w14:paraId="6096F1E1" w14:textId="77777777" w:rsidR="008D3F0C" w:rsidRPr="00D030DC" w:rsidRDefault="008D3F0C" w:rsidP="008B68F0">
            <w:pPr>
              <w:spacing w:after="120"/>
              <w:jc w:val="center"/>
              <w:rPr>
                <w:rFonts w:ascii="Arial" w:hAnsi="Arial" w:cs="Arial"/>
                <w:sz w:val="24"/>
                <w:szCs w:val="24"/>
                <w:lang w:eastAsia="ro-RO"/>
              </w:rPr>
            </w:pPr>
            <w:r w:rsidRPr="00D030DC">
              <w:rPr>
                <w:rFonts w:ascii="Arial" w:hAnsi="Arial" w:cs="Arial"/>
                <w:b/>
                <w:bCs/>
                <w:i/>
                <w:iCs/>
                <w:sz w:val="24"/>
                <w:szCs w:val="24"/>
              </w:rPr>
              <w:t>ATEN</w:t>
            </w:r>
            <w:r w:rsidR="005A76D7" w:rsidRPr="00D030DC">
              <w:rPr>
                <w:rFonts w:ascii="Arial" w:hAnsi="Arial" w:cs="Arial"/>
                <w:b/>
                <w:bCs/>
                <w:i/>
                <w:iCs/>
                <w:sz w:val="24"/>
                <w:szCs w:val="24"/>
              </w:rPr>
              <w:t>Ț</w:t>
            </w:r>
            <w:r w:rsidRPr="00D030DC">
              <w:rPr>
                <w:rFonts w:ascii="Arial" w:hAnsi="Arial" w:cs="Arial"/>
                <w:b/>
                <w:bCs/>
                <w:i/>
                <w:iCs/>
                <w:sz w:val="24"/>
                <w:szCs w:val="24"/>
              </w:rPr>
              <w:t>IE!</w:t>
            </w:r>
          </w:p>
        </w:tc>
        <w:tc>
          <w:tcPr>
            <w:tcW w:w="7938" w:type="dxa"/>
          </w:tcPr>
          <w:p w14:paraId="19CA1BA8" w14:textId="3533B8AA" w:rsidR="008D3F0C" w:rsidRPr="00D030DC" w:rsidRDefault="008D3F0C" w:rsidP="000C4407">
            <w:pPr>
              <w:autoSpaceDE w:val="0"/>
              <w:spacing w:after="120" w:line="240" w:lineRule="auto"/>
              <w:jc w:val="both"/>
              <w:rPr>
                <w:rFonts w:ascii="Arial" w:hAnsi="Arial" w:cs="Arial"/>
                <w:sz w:val="24"/>
                <w:szCs w:val="24"/>
              </w:rPr>
            </w:pPr>
            <w:r w:rsidRPr="00D030DC">
              <w:rPr>
                <w:rFonts w:ascii="Arial" w:hAnsi="Arial" w:cs="Arial"/>
                <w:sz w:val="24"/>
                <w:szCs w:val="24"/>
                <w:lang w:eastAsia="ro-RO"/>
              </w:rPr>
              <w:t>Cererea de finan</w:t>
            </w:r>
            <w:r w:rsidR="005A76D7" w:rsidRPr="00D030DC">
              <w:rPr>
                <w:rFonts w:ascii="Arial" w:hAnsi="Arial" w:cs="Arial"/>
                <w:sz w:val="24"/>
                <w:szCs w:val="24"/>
                <w:lang w:eastAsia="ro-RO"/>
              </w:rPr>
              <w:t>ț</w:t>
            </w:r>
            <w:r w:rsidRPr="00D030DC">
              <w:rPr>
                <w:rFonts w:ascii="Arial" w:hAnsi="Arial" w:cs="Arial"/>
                <w:sz w:val="24"/>
                <w:szCs w:val="24"/>
                <w:lang w:eastAsia="ro-RO"/>
              </w:rPr>
              <w:t xml:space="preserve">are depusă de solicitant, cu eventualele modificări </w:t>
            </w:r>
            <w:r w:rsidR="005A76D7" w:rsidRPr="00D030DC">
              <w:rPr>
                <w:rFonts w:ascii="Arial" w:hAnsi="Arial" w:cs="Arial"/>
                <w:sz w:val="24"/>
                <w:szCs w:val="24"/>
                <w:lang w:eastAsia="ro-RO"/>
              </w:rPr>
              <w:t>ș</w:t>
            </w:r>
            <w:r w:rsidRPr="00D030DC">
              <w:rPr>
                <w:rFonts w:ascii="Arial" w:hAnsi="Arial" w:cs="Arial"/>
                <w:sz w:val="24"/>
                <w:szCs w:val="24"/>
                <w:lang w:eastAsia="ro-RO"/>
              </w:rPr>
              <w:t xml:space="preserve">i completări efectuate pe parcursul procedurii de </w:t>
            </w:r>
            <w:r w:rsidR="00256711" w:rsidRPr="00D030DC">
              <w:rPr>
                <w:rFonts w:ascii="Arial" w:hAnsi="Arial" w:cs="Arial"/>
                <w:sz w:val="24"/>
                <w:szCs w:val="24"/>
                <w:lang w:eastAsia="ro-RO"/>
              </w:rPr>
              <w:t>verificare</w:t>
            </w:r>
            <w:r w:rsidRPr="00D030DC">
              <w:rPr>
                <w:rFonts w:ascii="Arial" w:hAnsi="Arial" w:cs="Arial"/>
                <w:sz w:val="24"/>
                <w:szCs w:val="24"/>
                <w:lang w:eastAsia="ro-RO"/>
              </w:rPr>
              <w:t>, selec</w:t>
            </w:r>
            <w:r w:rsidR="005A76D7" w:rsidRPr="00D030DC">
              <w:rPr>
                <w:rFonts w:ascii="Arial" w:hAnsi="Arial" w:cs="Arial"/>
                <w:sz w:val="24"/>
                <w:szCs w:val="24"/>
                <w:lang w:eastAsia="ro-RO"/>
              </w:rPr>
              <w:t>ț</w:t>
            </w:r>
            <w:r w:rsidRPr="00D030DC">
              <w:rPr>
                <w:rFonts w:ascii="Arial" w:hAnsi="Arial" w:cs="Arial"/>
                <w:sz w:val="24"/>
                <w:szCs w:val="24"/>
                <w:lang w:eastAsia="ro-RO"/>
              </w:rPr>
              <w:t>ie, contractare, devine obligatorie pentru beneficiar, fiind anexă la contractul de finan</w:t>
            </w:r>
            <w:r w:rsidR="005A76D7" w:rsidRPr="00D030DC">
              <w:rPr>
                <w:rFonts w:ascii="Arial" w:hAnsi="Arial" w:cs="Arial"/>
                <w:sz w:val="24"/>
                <w:szCs w:val="24"/>
                <w:lang w:eastAsia="ro-RO"/>
              </w:rPr>
              <w:t>ț</w:t>
            </w:r>
            <w:r w:rsidRPr="00D030DC">
              <w:rPr>
                <w:rFonts w:ascii="Arial" w:hAnsi="Arial" w:cs="Arial"/>
                <w:sz w:val="24"/>
                <w:szCs w:val="24"/>
                <w:lang w:eastAsia="ro-RO"/>
              </w:rPr>
              <w:t>are, deci parte integrantă a acestuia.</w:t>
            </w:r>
          </w:p>
        </w:tc>
      </w:tr>
    </w:tbl>
    <w:p w14:paraId="5D7F9673" w14:textId="69BAC00E" w:rsidR="008D3F0C" w:rsidRPr="00D030DC" w:rsidRDefault="008D3F0C" w:rsidP="00151C46">
      <w:pPr>
        <w:pStyle w:val="maintext"/>
        <w:spacing w:before="0" w:line="276" w:lineRule="auto"/>
        <w:rPr>
          <w:b/>
          <w:bCs/>
          <w:sz w:val="24"/>
          <w:szCs w:val="24"/>
        </w:rPr>
      </w:pPr>
      <w:r w:rsidRPr="00D030DC">
        <w:rPr>
          <w:sz w:val="24"/>
          <w:szCs w:val="24"/>
        </w:rPr>
        <w:t>Lista documentelor necesare la semnarea contractului de finan</w:t>
      </w:r>
      <w:r w:rsidR="005A76D7" w:rsidRPr="00D030DC">
        <w:rPr>
          <w:sz w:val="24"/>
          <w:szCs w:val="24"/>
        </w:rPr>
        <w:t>ț</w:t>
      </w:r>
      <w:r w:rsidRPr="00D030DC">
        <w:rPr>
          <w:sz w:val="24"/>
          <w:szCs w:val="24"/>
        </w:rPr>
        <w:t>are</w:t>
      </w:r>
      <w:r w:rsidR="00FD495C">
        <w:rPr>
          <w:sz w:val="24"/>
          <w:szCs w:val="24"/>
        </w:rPr>
        <w:t>:</w:t>
      </w:r>
    </w:p>
    <w:tbl>
      <w:tblPr>
        <w:tblW w:w="9356" w:type="dxa"/>
        <w:tblInd w:w="-176" w:type="dxa"/>
        <w:tblLayout w:type="fixed"/>
        <w:tblLook w:val="0000" w:firstRow="0" w:lastRow="0" w:firstColumn="0" w:lastColumn="0" w:noHBand="0" w:noVBand="0"/>
      </w:tblPr>
      <w:tblGrid>
        <w:gridCol w:w="1160"/>
        <w:gridCol w:w="8196"/>
      </w:tblGrid>
      <w:tr w:rsidR="00A2351D" w:rsidRPr="00CF40D1" w14:paraId="7E4CE3E9" w14:textId="77777777" w:rsidTr="000C4407">
        <w:trPr>
          <w:trHeight w:val="609"/>
        </w:trPr>
        <w:tc>
          <w:tcPr>
            <w:tcW w:w="1160" w:type="dxa"/>
            <w:tcBorders>
              <w:top w:val="double" w:sz="4" w:space="0" w:color="auto"/>
              <w:left w:val="double" w:sz="4" w:space="0" w:color="auto"/>
              <w:bottom w:val="double" w:sz="4" w:space="0" w:color="auto"/>
            </w:tcBorders>
            <w:vAlign w:val="center"/>
          </w:tcPr>
          <w:p w14:paraId="02BB9F29" w14:textId="77777777" w:rsidR="00E06297" w:rsidRPr="00D030DC" w:rsidRDefault="00E06297" w:rsidP="002C2F12">
            <w:pPr>
              <w:autoSpaceDE w:val="0"/>
              <w:spacing w:after="0" w:line="240" w:lineRule="auto"/>
              <w:jc w:val="center"/>
              <w:rPr>
                <w:rFonts w:ascii="Arial" w:hAnsi="Arial" w:cs="Arial"/>
                <w:b/>
                <w:bCs/>
                <w:sz w:val="24"/>
                <w:szCs w:val="24"/>
              </w:rPr>
            </w:pPr>
            <w:r w:rsidRPr="00D030DC">
              <w:rPr>
                <w:rFonts w:ascii="Arial" w:hAnsi="Arial" w:cs="Arial"/>
                <w:b/>
                <w:bCs/>
                <w:sz w:val="24"/>
                <w:szCs w:val="24"/>
              </w:rPr>
              <w:t>Nr.</w:t>
            </w:r>
          </w:p>
          <w:p w14:paraId="72D59227" w14:textId="77777777" w:rsidR="00E06297" w:rsidRPr="00D030DC" w:rsidRDefault="00E06297" w:rsidP="002C2F12">
            <w:pPr>
              <w:autoSpaceDE w:val="0"/>
              <w:spacing w:after="0" w:line="240" w:lineRule="auto"/>
              <w:jc w:val="center"/>
              <w:rPr>
                <w:rFonts w:ascii="Arial" w:hAnsi="Arial" w:cs="Arial"/>
                <w:b/>
                <w:bCs/>
                <w:sz w:val="24"/>
                <w:szCs w:val="24"/>
              </w:rPr>
            </w:pPr>
            <w:r w:rsidRPr="00D030DC">
              <w:rPr>
                <w:rFonts w:ascii="Arial" w:hAnsi="Arial" w:cs="Arial"/>
                <w:b/>
                <w:bCs/>
                <w:sz w:val="24"/>
                <w:szCs w:val="24"/>
              </w:rPr>
              <w:t>crt.</w:t>
            </w:r>
          </w:p>
        </w:tc>
        <w:tc>
          <w:tcPr>
            <w:tcW w:w="8196" w:type="dxa"/>
            <w:tcBorders>
              <w:top w:val="double" w:sz="4" w:space="0" w:color="auto"/>
              <w:left w:val="single" w:sz="4" w:space="0" w:color="000000"/>
              <w:bottom w:val="double" w:sz="4" w:space="0" w:color="auto"/>
              <w:right w:val="double" w:sz="4" w:space="0" w:color="auto"/>
            </w:tcBorders>
            <w:vAlign w:val="center"/>
          </w:tcPr>
          <w:p w14:paraId="0654CD19" w14:textId="77777777" w:rsidR="00E06297" w:rsidRPr="00D030DC" w:rsidRDefault="00E06297" w:rsidP="002C2F12">
            <w:pPr>
              <w:autoSpaceDE w:val="0"/>
              <w:spacing w:after="0" w:line="240" w:lineRule="auto"/>
              <w:jc w:val="center"/>
              <w:rPr>
                <w:rFonts w:ascii="Arial" w:hAnsi="Arial" w:cs="Arial"/>
                <w:b/>
                <w:bCs/>
                <w:sz w:val="24"/>
                <w:szCs w:val="24"/>
              </w:rPr>
            </w:pPr>
            <w:r w:rsidRPr="00D030DC">
              <w:rPr>
                <w:rFonts w:ascii="Arial" w:hAnsi="Arial" w:cs="Arial"/>
                <w:b/>
                <w:bCs/>
                <w:sz w:val="24"/>
                <w:szCs w:val="24"/>
              </w:rPr>
              <w:t>Documente verificate</w:t>
            </w:r>
          </w:p>
        </w:tc>
      </w:tr>
      <w:tr w:rsidR="00A2351D" w:rsidRPr="00CF40D1" w14:paraId="702A98B5" w14:textId="77777777" w:rsidTr="000C4407">
        <w:tc>
          <w:tcPr>
            <w:tcW w:w="1160" w:type="dxa"/>
            <w:tcBorders>
              <w:top w:val="double" w:sz="4" w:space="0" w:color="auto"/>
              <w:left w:val="single" w:sz="4" w:space="0" w:color="000000"/>
              <w:bottom w:val="single" w:sz="4" w:space="0" w:color="000000"/>
            </w:tcBorders>
            <w:vAlign w:val="center"/>
          </w:tcPr>
          <w:p w14:paraId="66D06BCF" w14:textId="77777777" w:rsidR="00E06297" w:rsidRPr="00D030DC" w:rsidRDefault="00E06297" w:rsidP="00A141A8">
            <w:pPr>
              <w:numPr>
                <w:ilvl w:val="0"/>
                <w:numId w:val="2"/>
              </w:numPr>
              <w:suppressAutoHyphens/>
              <w:autoSpaceDE w:val="0"/>
              <w:snapToGrid w:val="0"/>
              <w:spacing w:after="0" w:line="240" w:lineRule="auto"/>
              <w:jc w:val="center"/>
              <w:rPr>
                <w:rFonts w:ascii="Arial" w:hAnsi="Arial" w:cs="Arial"/>
                <w:sz w:val="24"/>
                <w:szCs w:val="24"/>
              </w:rPr>
            </w:pPr>
          </w:p>
        </w:tc>
        <w:tc>
          <w:tcPr>
            <w:tcW w:w="8196" w:type="dxa"/>
            <w:tcBorders>
              <w:top w:val="double" w:sz="4" w:space="0" w:color="auto"/>
              <w:left w:val="single" w:sz="4" w:space="0" w:color="000000"/>
              <w:bottom w:val="single" w:sz="4" w:space="0" w:color="000000"/>
              <w:right w:val="single" w:sz="4" w:space="0" w:color="auto"/>
            </w:tcBorders>
            <w:vAlign w:val="center"/>
          </w:tcPr>
          <w:p w14:paraId="64C4E24D" w14:textId="1CC025DF" w:rsidR="00E06297" w:rsidRPr="00D030DC" w:rsidRDefault="00E06297" w:rsidP="002C2F12">
            <w:pPr>
              <w:autoSpaceDE w:val="0"/>
              <w:spacing w:after="0" w:line="240" w:lineRule="auto"/>
              <w:jc w:val="both"/>
              <w:rPr>
                <w:rFonts w:ascii="Arial" w:hAnsi="Arial" w:cs="Arial"/>
                <w:b/>
                <w:sz w:val="24"/>
                <w:szCs w:val="24"/>
              </w:rPr>
            </w:pPr>
            <w:r w:rsidRPr="00D030DC">
              <w:rPr>
                <w:rFonts w:ascii="Arial" w:hAnsi="Arial" w:cs="Arial"/>
                <w:sz w:val="24"/>
                <w:szCs w:val="24"/>
              </w:rPr>
              <w:t>Certificatul de atestare fiscală privind debitele restante la bugetul de stat – în termenul de valabilitate</w:t>
            </w:r>
            <w:r w:rsidR="00256711" w:rsidRPr="00D030DC">
              <w:rPr>
                <w:rFonts w:ascii="Arial" w:hAnsi="Arial" w:cs="Arial"/>
                <w:sz w:val="24"/>
                <w:szCs w:val="24"/>
              </w:rPr>
              <w:t>, pentru solicitant și pentru partener</w:t>
            </w:r>
          </w:p>
        </w:tc>
      </w:tr>
      <w:tr w:rsidR="00A2351D" w:rsidRPr="00CF40D1" w14:paraId="4BC38953" w14:textId="77777777" w:rsidTr="000C4407">
        <w:tc>
          <w:tcPr>
            <w:tcW w:w="1160" w:type="dxa"/>
            <w:tcBorders>
              <w:top w:val="single" w:sz="4" w:space="0" w:color="000000"/>
              <w:left w:val="single" w:sz="4" w:space="0" w:color="000000"/>
              <w:bottom w:val="single" w:sz="4" w:space="0" w:color="000000"/>
            </w:tcBorders>
            <w:vAlign w:val="center"/>
          </w:tcPr>
          <w:p w14:paraId="2D3157CF" w14:textId="77777777" w:rsidR="00E06297" w:rsidRPr="00D030DC" w:rsidRDefault="00E06297" w:rsidP="00A141A8">
            <w:pPr>
              <w:numPr>
                <w:ilvl w:val="0"/>
                <w:numId w:val="2"/>
              </w:numPr>
              <w:suppressAutoHyphens/>
              <w:autoSpaceDE w:val="0"/>
              <w:snapToGrid w:val="0"/>
              <w:spacing w:after="0" w:line="240" w:lineRule="auto"/>
              <w:jc w:val="center"/>
              <w:rPr>
                <w:rFonts w:ascii="Arial" w:hAnsi="Arial" w:cs="Arial"/>
                <w:sz w:val="24"/>
                <w:szCs w:val="24"/>
              </w:rPr>
            </w:pPr>
          </w:p>
        </w:tc>
        <w:tc>
          <w:tcPr>
            <w:tcW w:w="8196" w:type="dxa"/>
            <w:tcBorders>
              <w:top w:val="single" w:sz="4" w:space="0" w:color="000000"/>
              <w:left w:val="single" w:sz="4" w:space="0" w:color="000000"/>
              <w:bottom w:val="single" w:sz="4" w:space="0" w:color="000000"/>
              <w:right w:val="single" w:sz="4" w:space="0" w:color="auto"/>
            </w:tcBorders>
            <w:vAlign w:val="center"/>
          </w:tcPr>
          <w:p w14:paraId="59026402" w14:textId="12799675" w:rsidR="00E06297" w:rsidRPr="00D030DC" w:rsidRDefault="00E06297" w:rsidP="002C2F12">
            <w:pPr>
              <w:autoSpaceDE w:val="0"/>
              <w:spacing w:after="0" w:line="240" w:lineRule="auto"/>
              <w:jc w:val="both"/>
              <w:rPr>
                <w:rFonts w:ascii="Arial" w:hAnsi="Arial" w:cs="Arial"/>
                <w:sz w:val="24"/>
                <w:szCs w:val="24"/>
              </w:rPr>
            </w:pPr>
            <w:r w:rsidRPr="00D030DC">
              <w:rPr>
                <w:rFonts w:ascii="Arial" w:hAnsi="Arial" w:cs="Arial"/>
                <w:sz w:val="24"/>
                <w:szCs w:val="24"/>
              </w:rPr>
              <w:t>Certificatul de atestare fiscală privind debi</w:t>
            </w:r>
            <w:r w:rsidR="00F04747" w:rsidRPr="00D030DC">
              <w:rPr>
                <w:rFonts w:ascii="Arial" w:hAnsi="Arial" w:cs="Arial"/>
                <w:sz w:val="24"/>
                <w:szCs w:val="24"/>
              </w:rPr>
              <w:t>tele restante la bugetul local,</w:t>
            </w:r>
            <w:r w:rsidRPr="00D030DC">
              <w:rPr>
                <w:rFonts w:ascii="Arial" w:hAnsi="Arial" w:cs="Arial"/>
                <w:sz w:val="24"/>
                <w:szCs w:val="24"/>
              </w:rPr>
              <w:t xml:space="preserve"> în termenul de valabilitate</w:t>
            </w:r>
            <w:r w:rsidR="00256711" w:rsidRPr="00D030DC">
              <w:rPr>
                <w:rFonts w:ascii="Arial" w:hAnsi="Arial" w:cs="Arial"/>
                <w:sz w:val="24"/>
                <w:szCs w:val="24"/>
              </w:rPr>
              <w:t>, pentru solicitant și pentru partener</w:t>
            </w:r>
          </w:p>
        </w:tc>
      </w:tr>
    </w:tbl>
    <w:p w14:paraId="09C8BB87" w14:textId="10C6EEDE" w:rsidR="007964D8" w:rsidRPr="00D030DC" w:rsidRDefault="007964D8" w:rsidP="007964D8">
      <w:pPr>
        <w:autoSpaceDE w:val="0"/>
        <w:spacing w:after="0" w:line="240" w:lineRule="auto"/>
        <w:jc w:val="both"/>
        <w:outlineLvl w:val="1"/>
        <w:rPr>
          <w:rFonts w:ascii="Arial" w:hAnsi="Arial" w:cs="Arial"/>
          <w:b/>
          <w:sz w:val="24"/>
          <w:szCs w:val="24"/>
        </w:rPr>
      </w:pPr>
    </w:p>
    <w:p w14:paraId="74CEE250" w14:textId="4D9A00DC" w:rsidR="007964D8" w:rsidRPr="00D030DC" w:rsidRDefault="00312DD4" w:rsidP="007964D8">
      <w:pPr>
        <w:spacing w:after="0" w:line="240" w:lineRule="auto"/>
        <w:jc w:val="both"/>
        <w:rPr>
          <w:rFonts w:ascii="Arial" w:hAnsi="Arial" w:cs="Arial"/>
          <w:b/>
          <w:bCs/>
          <w:sz w:val="24"/>
          <w:szCs w:val="24"/>
        </w:rPr>
      </w:pPr>
      <w:r>
        <w:rPr>
          <w:rFonts w:ascii="Arial" w:hAnsi="Arial" w:cs="Arial"/>
          <w:b/>
          <w:bCs/>
          <w:sz w:val="24"/>
          <w:szCs w:val="24"/>
        </w:rPr>
        <w:t>6</w:t>
      </w:r>
      <w:r w:rsidR="007964D8" w:rsidRPr="00D030DC">
        <w:rPr>
          <w:rFonts w:ascii="Arial" w:hAnsi="Arial" w:cs="Arial"/>
          <w:b/>
          <w:bCs/>
          <w:sz w:val="24"/>
          <w:szCs w:val="24"/>
        </w:rPr>
        <w:t>.</w:t>
      </w:r>
      <w:r w:rsidR="00165F7A">
        <w:rPr>
          <w:rFonts w:ascii="Arial" w:hAnsi="Arial" w:cs="Arial"/>
          <w:b/>
          <w:bCs/>
          <w:sz w:val="24"/>
          <w:szCs w:val="24"/>
        </w:rPr>
        <w:t>4</w:t>
      </w:r>
      <w:r w:rsidR="00FD495C">
        <w:rPr>
          <w:rFonts w:ascii="Arial" w:hAnsi="Arial" w:cs="Arial"/>
          <w:b/>
          <w:bCs/>
          <w:sz w:val="24"/>
          <w:szCs w:val="24"/>
        </w:rPr>
        <w:t>.</w:t>
      </w:r>
      <w:r w:rsidR="007964D8" w:rsidRPr="00D030DC">
        <w:rPr>
          <w:rFonts w:ascii="Arial" w:hAnsi="Arial" w:cs="Arial"/>
          <w:b/>
          <w:bCs/>
          <w:sz w:val="24"/>
          <w:szCs w:val="24"/>
        </w:rPr>
        <w:t xml:space="preserve"> Renunțarea la cererea de finanțare</w:t>
      </w:r>
    </w:p>
    <w:p w14:paraId="3FCD00B6" w14:textId="120927C3" w:rsidR="007964D8" w:rsidRDefault="007964D8" w:rsidP="007964D8">
      <w:pPr>
        <w:pStyle w:val="maintext"/>
        <w:rPr>
          <w:rFonts w:eastAsia="Times New Roman"/>
          <w:sz w:val="24"/>
          <w:szCs w:val="24"/>
          <w:lang w:eastAsia="ro-RO"/>
        </w:rPr>
      </w:pPr>
      <w:r w:rsidRPr="00D030DC">
        <w:rPr>
          <w:rFonts w:eastAsia="Times New Roman"/>
          <w:sz w:val="24"/>
          <w:szCs w:val="24"/>
          <w:lang w:eastAsia="ro-RO"/>
        </w:rPr>
        <w:t>Retragerea cererii de finanțare se va face numai de către reprezentantul legal sau de către persoana împuternicită prin mandat/împuternicire specială, în baza unei Hotărâri</w:t>
      </w:r>
      <w:r w:rsidR="007C7BF5" w:rsidRPr="00D030DC">
        <w:rPr>
          <w:rFonts w:eastAsia="Times New Roman"/>
          <w:sz w:val="24"/>
          <w:szCs w:val="24"/>
          <w:lang w:eastAsia="ro-RO"/>
        </w:rPr>
        <w:t>/Decizii</w:t>
      </w:r>
      <w:r w:rsidRPr="00D030DC">
        <w:rPr>
          <w:rFonts w:eastAsia="Times New Roman"/>
          <w:sz w:val="24"/>
          <w:szCs w:val="24"/>
          <w:lang w:eastAsia="ro-RO"/>
        </w:rPr>
        <w:t xml:space="preserve"> de retragere a proiectului (cererii de </w:t>
      </w:r>
      <w:proofErr w:type="spellStart"/>
      <w:r w:rsidRPr="00D030DC">
        <w:rPr>
          <w:rFonts w:eastAsia="Times New Roman"/>
          <w:sz w:val="24"/>
          <w:szCs w:val="24"/>
          <w:lang w:eastAsia="ro-RO"/>
        </w:rPr>
        <w:t>finanţare</w:t>
      </w:r>
      <w:proofErr w:type="spellEnd"/>
      <w:r w:rsidRPr="00D030DC">
        <w:rPr>
          <w:rFonts w:eastAsia="Times New Roman"/>
          <w:sz w:val="24"/>
          <w:szCs w:val="24"/>
          <w:lang w:eastAsia="ro-RO"/>
        </w:rPr>
        <w:t>).</w:t>
      </w:r>
    </w:p>
    <w:p w14:paraId="02EEC2AF" w14:textId="509D1E49" w:rsidR="00312DD4" w:rsidRPr="003E64D5" w:rsidRDefault="00165F7A" w:rsidP="00312DD4">
      <w:pPr>
        <w:keepNext/>
        <w:spacing w:before="240" w:after="60" w:line="240" w:lineRule="auto"/>
        <w:outlineLvl w:val="1"/>
        <w:rPr>
          <w:rFonts w:ascii="Arial" w:hAnsi="Arial" w:cs="Arial"/>
          <w:b/>
          <w:bCs/>
          <w:sz w:val="24"/>
          <w:szCs w:val="28"/>
        </w:rPr>
      </w:pPr>
      <w:bookmarkStart w:id="286" w:name="_Toc113963564"/>
      <w:r w:rsidRPr="003E64D5">
        <w:rPr>
          <w:rFonts w:ascii="Arial" w:hAnsi="Arial" w:cs="Arial"/>
          <w:b/>
          <w:sz w:val="24"/>
          <w:szCs w:val="24"/>
          <w:lang w:eastAsia="ro-RO"/>
        </w:rPr>
        <w:t>6.5</w:t>
      </w:r>
      <w:r w:rsidR="00312DD4" w:rsidRPr="003E64D5">
        <w:rPr>
          <w:rFonts w:ascii="Arial" w:hAnsi="Arial" w:cs="Arial"/>
          <w:b/>
          <w:sz w:val="24"/>
          <w:szCs w:val="24"/>
          <w:lang w:eastAsia="ro-RO"/>
        </w:rPr>
        <w:t>.</w:t>
      </w:r>
      <w:r w:rsidR="00312DD4" w:rsidRPr="003E64D5">
        <w:rPr>
          <w:rFonts w:ascii="Arial" w:hAnsi="Arial" w:cs="Arial"/>
          <w:b/>
          <w:bCs/>
          <w:sz w:val="24"/>
          <w:szCs w:val="28"/>
        </w:rPr>
        <w:t xml:space="preserve"> Reguli privind implementarea și monitorizarea proiectelor</w:t>
      </w:r>
      <w:bookmarkEnd w:id="286"/>
    </w:p>
    <w:p w14:paraId="761F4191" w14:textId="281FDDD3" w:rsidR="008A20A6" w:rsidRPr="003E64D5" w:rsidRDefault="008A20A6" w:rsidP="008A20A6">
      <w:pPr>
        <w:jc w:val="both"/>
        <w:rPr>
          <w:rFonts w:ascii="Arial" w:hAnsi="Arial" w:cs="Arial"/>
          <w:iCs/>
          <w:sz w:val="24"/>
          <w:szCs w:val="24"/>
        </w:rPr>
      </w:pPr>
      <w:r w:rsidRPr="003E64D5">
        <w:rPr>
          <w:rFonts w:ascii="Arial" w:hAnsi="Arial" w:cs="Arial"/>
          <w:iCs/>
          <w:sz w:val="24"/>
          <w:szCs w:val="24"/>
        </w:rPr>
        <w:t xml:space="preserve">Condițiile privind implementarea proiectului sunt </w:t>
      </w:r>
      <w:r w:rsidR="00FD495C">
        <w:rPr>
          <w:rFonts w:ascii="Arial" w:hAnsi="Arial" w:cs="Arial"/>
          <w:iCs/>
          <w:sz w:val="24"/>
          <w:szCs w:val="24"/>
        </w:rPr>
        <w:t>prevăzute</w:t>
      </w:r>
      <w:r w:rsidRPr="003E64D5">
        <w:rPr>
          <w:rFonts w:ascii="Arial" w:hAnsi="Arial" w:cs="Arial"/>
          <w:iCs/>
          <w:sz w:val="24"/>
          <w:szCs w:val="24"/>
        </w:rPr>
        <w:t xml:space="preserve"> în contractul de finanțare (model prevăzut în anexă)</w:t>
      </w:r>
    </w:p>
    <w:p w14:paraId="28233E1B" w14:textId="77777777" w:rsidR="008A20A6" w:rsidRPr="003E64D5" w:rsidRDefault="008A20A6" w:rsidP="008A20A6">
      <w:pPr>
        <w:jc w:val="both"/>
        <w:rPr>
          <w:rFonts w:ascii="Arial" w:hAnsi="Arial" w:cs="Arial"/>
          <w:iCs/>
          <w:sz w:val="24"/>
          <w:szCs w:val="24"/>
        </w:rPr>
      </w:pPr>
      <w:r w:rsidRPr="003E64D5">
        <w:rPr>
          <w:rFonts w:ascii="Arial" w:hAnsi="Arial" w:cs="Arial"/>
          <w:iCs/>
          <w:sz w:val="24"/>
          <w:szCs w:val="24"/>
        </w:rPr>
        <w:t>MCID poate emite instrucțiuni cu privire la modul de monitorizare a implementării proiectului.</w:t>
      </w:r>
    </w:p>
    <w:p w14:paraId="283A56AE" w14:textId="7A5D5832" w:rsidR="007C56DB" w:rsidRPr="003E64D5" w:rsidRDefault="00165F7A" w:rsidP="003E64D5">
      <w:pPr>
        <w:pStyle w:val="Heading2"/>
        <w:rPr>
          <w:rFonts w:cs="Arial"/>
          <w:bCs/>
          <w:i w:val="0"/>
          <w:sz w:val="24"/>
          <w:szCs w:val="24"/>
        </w:rPr>
      </w:pPr>
      <w:bookmarkStart w:id="287" w:name="_Toc94705967"/>
      <w:bookmarkStart w:id="288" w:name="_Toc113963565"/>
      <w:r w:rsidRPr="003E64D5">
        <w:rPr>
          <w:rFonts w:cs="Arial"/>
          <w:bCs/>
          <w:i w:val="0"/>
          <w:sz w:val="24"/>
          <w:szCs w:val="24"/>
        </w:rPr>
        <w:t>6.6</w:t>
      </w:r>
      <w:r w:rsidR="00754280" w:rsidRPr="003E64D5">
        <w:rPr>
          <w:rFonts w:cs="Arial"/>
          <w:bCs/>
          <w:i w:val="0"/>
          <w:sz w:val="24"/>
          <w:szCs w:val="24"/>
        </w:rPr>
        <w:t xml:space="preserve">. </w:t>
      </w:r>
      <w:bookmarkEnd w:id="287"/>
      <w:proofErr w:type="spellStart"/>
      <w:r w:rsidRPr="003E64D5">
        <w:rPr>
          <w:rFonts w:cs="Arial"/>
          <w:bCs/>
          <w:i w:val="0"/>
          <w:sz w:val="24"/>
          <w:szCs w:val="24"/>
        </w:rPr>
        <w:t>Modificarea</w:t>
      </w:r>
      <w:proofErr w:type="spellEnd"/>
      <w:r w:rsidRPr="003E64D5">
        <w:rPr>
          <w:rFonts w:cs="Arial"/>
          <w:bCs/>
          <w:i w:val="0"/>
          <w:sz w:val="24"/>
          <w:szCs w:val="24"/>
        </w:rPr>
        <w:t xml:space="preserve"> </w:t>
      </w:r>
      <w:proofErr w:type="spellStart"/>
      <w:r w:rsidRPr="003E64D5">
        <w:rPr>
          <w:rFonts w:cs="Arial"/>
          <w:bCs/>
          <w:i w:val="0"/>
          <w:sz w:val="24"/>
          <w:szCs w:val="24"/>
        </w:rPr>
        <w:t>ghidului</w:t>
      </w:r>
      <w:proofErr w:type="spellEnd"/>
      <w:r w:rsidRPr="003E64D5">
        <w:rPr>
          <w:rFonts w:cs="Arial"/>
          <w:bCs/>
          <w:i w:val="0"/>
          <w:sz w:val="24"/>
          <w:szCs w:val="24"/>
        </w:rPr>
        <w:t xml:space="preserve"> </w:t>
      </w:r>
      <w:proofErr w:type="spellStart"/>
      <w:r w:rsidRPr="003E64D5">
        <w:rPr>
          <w:rFonts w:cs="Arial"/>
          <w:bCs/>
          <w:i w:val="0"/>
          <w:sz w:val="24"/>
          <w:szCs w:val="24"/>
        </w:rPr>
        <w:t>solicitantului</w:t>
      </w:r>
      <w:bookmarkEnd w:id="288"/>
      <w:proofErr w:type="spellEnd"/>
    </w:p>
    <w:p w14:paraId="611C0F8D" w14:textId="77777777" w:rsidR="00787116" w:rsidRPr="000C4407" w:rsidRDefault="00787116" w:rsidP="00787116">
      <w:pPr>
        <w:spacing w:after="0"/>
        <w:jc w:val="both"/>
        <w:outlineLvl w:val="0"/>
        <w:rPr>
          <w:rFonts w:ascii="Arial" w:hAnsi="Arial" w:cs="Arial"/>
          <w:b/>
          <w:bCs/>
          <w:sz w:val="10"/>
          <w:szCs w:val="10"/>
        </w:rPr>
      </w:pPr>
    </w:p>
    <w:p w14:paraId="0C8D72DC" w14:textId="596F96E6" w:rsidR="007C56DB" w:rsidRDefault="00361887" w:rsidP="000C4407">
      <w:pPr>
        <w:spacing w:line="240" w:lineRule="auto"/>
        <w:jc w:val="both"/>
        <w:rPr>
          <w:rFonts w:ascii="Arial" w:hAnsi="Arial" w:cs="Arial"/>
          <w:iCs/>
          <w:sz w:val="24"/>
          <w:szCs w:val="24"/>
        </w:rPr>
      </w:pPr>
      <w:r w:rsidRPr="00D030DC">
        <w:rPr>
          <w:rFonts w:ascii="Arial" w:hAnsi="Arial" w:cs="Arial"/>
          <w:iCs/>
          <w:sz w:val="24"/>
          <w:szCs w:val="24"/>
        </w:rPr>
        <w:lastRenderedPageBreak/>
        <w:t xml:space="preserve">Se pot emite ordine de modificare a prevederilor prezentului ghid pentru actualizarea cu eventuale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MCID </w:t>
      </w:r>
      <w:r w:rsidR="00754280">
        <w:rPr>
          <w:rFonts w:ascii="Arial" w:hAnsi="Arial" w:cs="Arial"/>
          <w:iCs/>
          <w:sz w:val="24"/>
          <w:szCs w:val="24"/>
        </w:rPr>
        <w:t>poate</w:t>
      </w:r>
      <w:r w:rsidR="00754280" w:rsidRPr="00D030DC">
        <w:rPr>
          <w:rFonts w:ascii="Arial" w:hAnsi="Arial" w:cs="Arial"/>
          <w:iCs/>
          <w:sz w:val="24"/>
          <w:szCs w:val="24"/>
        </w:rPr>
        <w:t xml:space="preserve"> </w:t>
      </w:r>
      <w:r w:rsidRPr="00D030DC">
        <w:rPr>
          <w:rFonts w:ascii="Arial" w:hAnsi="Arial" w:cs="Arial"/>
          <w:iCs/>
          <w:sz w:val="24"/>
          <w:szCs w:val="24"/>
        </w:rPr>
        <w:t>emite instrucțiuni în aplicarea prevederilor prezentului ghid. Pentru asigurarea principiului transparenței</w:t>
      </w:r>
      <w:r w:rsidR="00754280">
        <w:rPr>
          <w:rFonts w:ascii="Arial" w:hAnsi="Arial" w:cs="Arial"/>
          <w:iCs/>
          <w:sz w:val="24"/>
          <w:szCs w:val="24"/>
        </w:rPr>
        <w:t>,</w:t>
      </w:r>
      <w:r w:rsidRPr="00D030DC">
        <w:rPr>
          <w:rFonts w:ascii="Arial" w:hAnsi="Arial" w:cs="Arial"/>
          <w:iCs/>
          <w:sz w:val="24"/>
          <w:szCs w:val="24"/>
        </w:rPr>
        <w:t xml:space="preserve"> MCID va publica ordinele de modificare a prezentului ghid pe pagina de internet a </w:t>
      </w:r>
      <w:r w:rsidR="00754280">
        <w:rPr>
          <w:rFonts w:ascii="Arial" w:hAnsi="Arial" w:cs="Arial"/>
          <w:iCs/>
          <w:sz w:val="24"/>
          <w:szCs w:val="24"/>
        </w:rPr>
        <w:t>ministerului</w:t>
      </w:r>
      <w:r w:rsidRPr="00D030DC">
        <w:rPr>
          <w:rFonts w:ascii="Arial" w:hAnsi="Arial" w:cs="Arial"/>
          <w:iCs/>
          <w:sz w:val="24"/>
          <w:szCs w:val="24"/>
        </w:rPr>
        <w:t>.</w:t>
      </w:r>
    </w:p>
    <w:p w14:paraId="3BB3A54C" w14:textId="77777777" w:rsidR="003E64D5" w:rsidRDefault="003E64D5" w:rsidP="000C4407">
      <w:pPr>
        <w:spacing w:line="240" w:lineRule="auto"/>
        <w:jc w:val="both"/>
        <w:rPr>
          <w:rFonts w:ascii="Arial" w:hAnsi="Arial" w:cs="Arial"/>
          <w:b/>
          <w:iCs/>
          <w:sz w:val="24"/>
          <w:szCs w:val="24"/>
        </w:rPr>
      </w:pPr>
    </w:p>
    <w:p w14:paraId="2763E4C7" w14:textId="0ED27A89" w:rsidR="008A20A6" w:rsidRPr="003E64D5" w:rsidRDefault="008A20A6" w:rsidP="003E64D5">
      <w:pPr>
        <w:pStyle w:val="Heading1"/>
        <w:rPr>
          <w:rFonts w:cs="Arial"/>
          <w:iCs/>
          <w:sz w:val="24"/>
          <w:szCs w:val="24"/>
        </w:rPr>
      </w:pPr>
      <w:bookmarkStart w:id="289" w:name="_Toc113963566"/>
      <w:r w:rsidRPr="003E64D5">
        <w:rPr>
          <w:rFonts w:cs="Arial"/>
          <w:iCs/>
          <w:sz w:val="24"/>
          <w:szCs w:val="24"/>
        </w:rPr>
        <w:t>CAPITOLUL 7. TRANSPAREN</w:t>
      </w:r>
      <w:r w:rsidR="007A053B" w:rsidRPr="003E64D5">
        <w:rPr>
          <w:rFonts w:cs="Arial"/>
          <w:iCs/>
          <w:sz w:val="24"/>
          <w:szCs w:val="24"/>
        </w:rPr>
        <w:t>Ț</w:t>
      </w:r>
      <w:r w:rsidRPr="003E64D5">
        <w:rPr>
          <w:rFonts w:cs="Arial"/>
          <w:iCs/>
          <w:sz w:val="24"/>
          <w:szCs w:val="24"/>
        </w:rPr>
        <w:t>A</w:t>
      </w:r>
      <w:bookmarkEnd w:id="289"/>
    </w:p>
    <w:p w14:paraId="1B284C1C" w14:textId="571146D0" w:rsidR="00E96A19" w:rsidRDefault="00FC1374" w:rsidP="00E96A19">
      <w:pPr>
        <w:contextualSpacing/>
        <w:jc w:val="both"/>
        <w:rPr>
          <w:rFonts w:ascii="Arial" w:hAnsi="Arial" w:cs="Arial"/>
          <w:bCs/>
          <w:sz w:val="24"/>
          <w:szCs w:val="24"/>
        </w:rPr>
      </w:pPr>
      <w:r>
        <w:rPr>
          <w:rFonts w:ascii="Arial" w:hAnsi="Arial" w:cs="Arial"/>
          <w:bCs/>
          <w:sz w:val="24"/>
          <w:szCs w:val="24"/>
        </w:rPr>
        <w:t xml:space="preserve">Pentru asigurarea transparenței întregului proces, atât deschiderea apelului și depunerea propunerii de proiect, cât și implementarea ulterioară a proiectului se vor face prin intermediul platformei informatice de gestionare a proiectelor din PNRR, respectiv </w:t>
      </w:r>
      <w:r w:rsidRPr="00A05061">
        <w:rPr>
          <w:rFonts w:ascii="Arial" w:hAnsi="Arial" w:cs="Arial"/>
          <w:bCs/>
          <w:i/>
          <w:sz w:val="24"/>
          <w:szCs w:val="24"/>
        </w:rPr>
        <w:t>proiecte.pnrr.gov.ro</w:t>
      </w:r>
      <w:r>
        <w:rPr>
          <w:rFonts w:ascii="Arial" w:hAnsi="Arial" w:cs="Arial"/>
          <w:bCs/>
          <w:sz w:val="24"/>
          <w:szCs w:val="24"/>
        </w:rPr>
        <w:t xml:space="preserve">.  </w:t>
      </w:r>
    </w:p>
    <w:p w14:paraId="1FA1EDB9" w14:textId="29D00D33" w:rsidR="00FC1374" w:rsidRDefault="00FC1374" w:rsidP="00E96A19">
      <w:pPr>
        <w:contextualSpacing/>
        <w:jc w:val="both"/>
        <w:rPr>
          <w:rFonts w:ascii="Arial" w:hAnsi="Arial" w:cs="Arial"/>
          <w:bCs/>
          <w:sz w:val="24"/>
          <w:szCs w:val="24"/>
        </w:rPr>
      </w:pPr>
    </w:p>
    <w:p w14:paraId="2D9720F7" w14:textId="63FEE486" w:rsidR="00FC1374" w:rsidRPr="00A05061" w:rsidRDefault="00FC1374" w:rsidP="00E96A19">
      <w:pPr>
        <w:contextualSpacing/>
        <w:jc w:val="both"/>
        <w:rPr>
          <w:rFonts w:ascii="Arial" w:hAnsi="Arial" w:cs="Arial"/>
          <w:bCs/>
          <w:sz w:val="24"/>
          <w:szCs w:val="24"/>
        </w:rPr>
      </w:pPr>
      <w:r>
        <w:rPr>
          <w:rFonts w:ascii="Arial" w:hAnsi="Arial" w:cs="Arial"/>
          <w:bCs/>
          <w:sz w:val="24"/>
          <w:szCs w:val="24"/>
        </w:rPr>
        <w:t xml:space="preserve">De asemenea, atât anunțul de lansare a apelului, cât și orice comunicare ulterioară legată de derularea acestui proiect vor fi anunțate pe pagina web a MCID – </w:t>
      </w:r>
      <w:hyperlink r:id="rId8" w:history="1">
        <w:r w:rsidRPr="00FF5130">
          <w:rPr>
            <w:rStyle w:val="Hyperlink"/>
            <w:rFonts w:ascii="Arial" w:hAnsi="Arial" w:cs="Arial"/>
            <w:bCs/>
            <w:sz w:val="24"/>
            <w:szCs w:val="24"/>
          </w:rPr>
          <w:t>www.research.gov.ro</w:t>
        </w:r>
      </w:hyperlink>
      <w:r>
        <w:rPr>
          <w:rFonts w:ascii="Arial" w:hAnsi="Arial" w:cs="Arial"/>
          <w:bCs/>
          <w:sz w:val="24"/>
          <w:szCs w:val="24"/>
        </w:rPr>
        <w:t xml:space="preserve">. </w:t>
      </w:r>
    </w:p>
    <w:p w14:paraId="7AA54179" w14:textId="77C40285" w:rsidR="003E64D5" w:rsidRDefault="003E64D5" w:rsidP="00910B78">
      <w:pPr>
        <w:pStyle w:val="maintext"/>
        <w:rPr>
          <w:rFonts w:ascii="Trebuchet MS" w:hAnsi="Trebuchet MS"/>
          <w:i/>
        </w:rPr>
      </w:pPr>
    </w:p>
    <w:p w14:paraId="356B1F08" w14:textId="77777777" w:rsidR="003E64D5" w:rsidRDefault="003E64D5" w:rsidP="003E64D5">
      <w:pPr>
        <w:pStyle w:val="Heading1"/>
        <w:rPr>
          <w:rFonts w:cs="Arial"/>
          <w:b w:val="0"/>
          <w:sz w:val="24"/>
          <w:szCs w:val="24"/>
        </w:rPr>
      </w:pPr>
      <w:bookmarkStart w:id="290" w:name="_Toc113963567"/>
      <w:r w:rsidRPr="00A05061">
        <w:rPr>
          <w:rFonts w:cs="Arial"/>
          <w:sz w:val="24"/>
          <w:szCs w:val="24"/>
        </w:rPr>
        <w:t xml:space="preserve">CAPITOLUL 8. </w:t>
      </w:r>
      <w:r w:rsidRPr="00A05061">
        <w:rPr>
          <w:rFonts w:cs="Arial"/>
          <w:kern w:val="0"/>
          <w:sz w:val="24"/>
          <w:szCs w:val="24"/>
        </w:rPr>
        <w:t>PREVENIREA NEREGULILOR GRAVE ȘI A DUBLEI FINANȚĂRI</w:t>
      </w:r>
      <w:bookmarkEnd w:id="290"/>
    </w:p>
    <w:p w14:paraId="69924627" w14:textId="77777777" w:rsidR="003E64D5" w:rsidRPr="00D030DC" w:rsidRDefault="003E64D5" w:rsidP="003E64D5">
      <w:pPr>
        <w:pStyle w:val="maintext"/>
        <w:rPr>
          <w:rFonts w:eastAsia="Times New Roman"/>
          <w:sz w:val="24"/>
          <w:szCs w:val="24"/>
          <w:lang w:eastAsia="ro-RO"/>
        </w:rPr>
      </w:pPr>
      <w:r w:rsidRPr="00A05061">
        <w:rPr>
          <w:bCs/>
          <w:sz w:val="24"/>
          <w:szCs w:val="24"/>
        </w:rPr>
        <w:t xml:space="preserve">Solicitantul finanțării are obligația prezentării </w:t>
      </w:r>
      <w:r w:rsidRPr="00A05061">
        <w:rPr>
          <w:sz w:val="24"/>
          <w:szCs w:val="24"/>
        </w:rPr>
        <w:t>declarației pe proprie răspundere a reprezentantului său legal cu privire la evitarea dublei finanțări și modul de verificare de către gestionarul apelului a informațiilor necesare evitării dublei finanțări și a conflictului de interese, în conformitate cu prevederile legale.</w:t>
      </w:r>
    </w:p>
    <w:p w14:paraId="2B9A349D" w14:textId="77777777" w:rsidR="003E64D5" w:rsidRPr="00D030DC" w:rsidRDefault="003E64D5" w:rsidP="003E64D5">
      <w:pPr>
        <w:pStyle w:val="maintext"/>
        <w:rPr>
          <w:rFonts w:eastAsia="Times New Roman"/>
          <w:sz w:val="24"/>
          <w:szCs w:val="24"/>
          <w:lang w:eastAsia="ro-RO"/>
        </w:rPr>
      </w:pPr>
    </w:p>
    <w:p w14:paraId="55E13AD5" w14:textId="77777777" w:rsidR="003E64D5" w:rsidRDefault="003E64D5" w:rsidP="003E64D5">
      <w:pPr>
        <w:pStyle w:val="maintext"/>
        <w:outlineLvl w:val="0"/>
        <w:rPr>
          <w:b/>
          <w:sz w:val="24"/>
          <w:szCs w:val="24"/>
        </w:rPr>
      </w:pPr>
      <w:bookmarkStart w:id="291" w:name="_Toc113963568"/>
      <w:r w:rsidRPr="00A05061">
        <w:rPr>
          <w:b/>
          <w:sz w:val="24"/>
          <w:szCs w:val="24"/>
        </w:rPr>
        <w:t>CAPITOLUL 9. RESPECTAREA PRINCIPIULUI „DE A NU PREJUDICIA ÎN MOD SEMNIFICATIV (</w:t>
      </w:r>
      <w:r w:rsidRPr="00A05061">
        <w:rPr>
          <w:b/>
          <w:bCs/>
          <w:i/>
          <w:sz w:val="24"/>
          <w:szCs w:val="24"/>
        </w:rPr>
        <w:t xml:space="preserve">Do No </w:t>
      </w:r>
      <w:proofErr w:type="spellStart"/>
      <w:r w:rsidRPr="00A05061">
        <w:rPr>
          <w:b/>
          <w:bCs/>
          <w:i/>
          <w:sz w:val="24"/>
          <w:szCs w:val="24"/>
        </w:rPr>
        <w:t>Significant</w:t>
      </w:r>
      <w:proofErr w:type="spellEnd"/>
      <w:r w:rsidRPr="00A05061">
        <w:rPr>
          <w:b/>
          <w:bCs/>
          <w:i/>
          <w:sz w:val="24"/>
          <w:szCs w:val="24"/>
        </w:rPr>
        <w:t xml:space="preserve"> </w:t>
      </w:r>
      <w:proofErr w:type="spellStart"/>
      <w:r w:rsidRPr="00A05061">
        <w:rPr>
          <w:b/>
          <w:bCs/>
          <w:i/>
          <w:sz w:val="24"/>
          <w:szCs w:val="24"/>
        </w:rPr>
        <w:t>Harm</w:t>
      </w:r>
      <w:proofErr w:type="spellEnd"/>
      <w:r w:rsidRPr="00A05061">
        <w:rPr>
          <w:b/>
          <w:sz w:val="24"/>
          <w:szCs w:val="24"/>
        </w:rPr>
        <w:t xml:space="preserve"> </w:t>
      </w:r>
      <w:r>
        <w:rPr>
          <w:b/>
          <w:sz w:val="24"/>
          <w:szCs w:val="24"/>
        </w:rPr>
        <w:t xml:space="preserve">- </w:t>
      </w:r>
      <w:r w:rsidRPr="00A05061">
        <w:rPr>
          <w:b/>
          <w:sz w:val="24"/>
          <w:szCs w:val="24"/>
        </w:rPr>
        <w:t>DNSH)”</w:t>
      </w:r>
      <w:bookmarkEnd w:id="291"/>
    </w:p>
    <w:p w14:paraId="3C9AE861" w14:textId="77777777" w:rsidR="003E64D5" w:rsidRPr="00D030DC" w:rsidRDefault="003E64D5" w:rsidP="003E64D5">
      <w:pPr>
        <w:pStyle w:val="maintext"/>
        <w:rPr>
          <w:rFonts w:eastAsia="Times New Roman"/>
          <w:color w:val="000000" w:themeColor="text1"/>
          <w:sz w:val="24"/>
          <w:szCs w:val="24"/>
          <w:lang w:eastAsia="ro-RO"/>
        </w:rPr>
      </w:pPr>
      <w:r w:rsidRPr="00D030DC">
        <w:rPr>
          <w:sz w:val="24"/>
          <w:szCs w:val="24"/>
        </w:rPr>
        <w:t xml:space="preserve">Proiectul trebuie să descrie in cererea de finanțare modalitatea prin care sunt respectate prevederile principiului DNSH menționat în anexa DNSH la PNRR pentru investiția </w:t>
      </w:r>
      <w:r w:rsidRPr="00D030DC">
        <w:rPr>
          <w:i/>
          <w:iCs/>
          <w:sz w:val="24"/>
          <w:szCs w:val="24"/>
        </w:rPr>
        <w:t>I1</w:t>
      </w:r>
      <w:r>
        <w:rPr>
          <w:i/>
          <w:iCs/>
          <w:sz w:val="24"/>
          <w:szCs w:val="24"/>
        </w:rPr>
        <w:t>3</w:t>
      </w:r>
      <w:r w:rsidRPr="00D030DC">
        <w:rPr>
          <w:i/>
          <w:iCs/>
          <w:sz w:val="24"/>
          <w:szCs w:val="24"/>
        </w:rPr>
        <w:t>.</w:t>
      </w:r>
      <w:r w:rsidRPr="000E0DC9">
        <w:t xml:space="preserve"> </w:t>
      </w:r>
      <w:r w:rsidRPr="000C4407">
        <w:rPr>
          <w:i/>
          <w:sz w:val="24"/>
          <w:szCs w:val="24"/>
        </w:rPr>
        <w:t>„</w:t>
      </w:r>
      <w:r w:rsidRPr="000C4407">
        <w:rPr>
          <w:sz w:val="24"/>
        </w:rPr>
        <w:t>Dezvoltarea sistemelor de securitate pentru protecția spectrului guvernamental</w:t>
      </w:r>
      <w:r w:rsidRPr="000C4407">
        <w:rPr>
          <w:i/>
          <w:sz w:val="24"/>
          <w:szCs w:val="24"/>
        </w:rPr>
        <w:t>”,</w:t>
      </w:r>
      <w:r w:rsidRPr="00D030DC">
        <w:rPr>
          <w:sz w:val="24"/>
          <w:szCs w:val="24"/>
        </w:rPr>
        <w:t xml:space="preserve"> respectiv o evaluare aprofundată DNSH pentru obiectivul de mediu </w:t>
      </w:r>
      <w:r w:rsidRPr="00D030DC">
        <w:rPr>
          <w:i/>
          <w:iCs/>
          <w:sz w:val="24"/>
          <w:szCs w:val="24"/>
        </w:rPr>
        <w:t>Atenuarea schimbărilor climatice</w:t>
      </w:r>
      <w:r>
        <w:rPr>
          <w:i/>
          <w:iCs/>
          <w:sz w:val="24"/>
          <w:szCs w:val="24"/>
        </w:rPr>
        <w:t>.</w:t>
      </w:r>
    </w:p>
    <w:p w14:paraId="35A19590" w14:textId="77777777" w:rsidR="003E64D5" w:rsidRDefault="003E64D5" w:rsidP="00910B78">
      <w:pPr>
        <w:pStyle w:val="maintext"/>
        <w:rPr>
          <w:rFonts w:ascii="Trebuchet MS" w:hAnsi="Trebuchet MS"/>
          <w:i/>
        </w:rPr>
      </w:pPr>
    </w:p>
    <w:p w14:paraId="600FF0AA" w14:textId="36FBF2FA" w:rsidR="00910B78" w:rsidRPr="003E64D5" w:rsidRDefault="00910B78" w:rsidP="003E64D5">
      <w:pPr>
        <w:pStyle w:val="maintext"/>
        <w:outlineLvl w:val="0"/>
        <w:rPr>
          <w:rFonts w:ascii="Trebuchet MS" w:hAnsi="Trebuchet MS"/>
          <w:i/>
        </w:rPr>
      </w:pPr>
      <w:bookmarkStart w:id="292" w:name="_Toc113963569"/>
      <w:r w:rsidRPr="00910B78">
        <w:rPr>
          <w:b/>
          <w:sz w:val="24"/>
          <w:szCs w:val="24"/>
        </w:rPr>
        <w:t>CAPITOLUL 1</w:t>
      </w:r>
      <w:r>
        <w:rPr>
          <w:b/>
          <w:sz w:val="24"/>
          <w:szCs w:val="24"/>
        </w:rPr>
        <w:t>0</w:t>
      </w:r>
      <w:r w:rsidRPr="00910B78">
        <w:rPr>
          <w:b/>
          <w:sz w:val="24"/>
          <w:szCs w:val="24"/>
        </w:rPr>
        <w:t>. CONTRIBUȚIA INVESTIȚIEI LA OBIECTIVELE ASUMATE PENTRU REALIZAREA INDICATORILOR DIN DOMENIUL CLIMEI ȘI</w:t>
      </w:r>
      <w:r>
        <w:rPr>
          <w:b/>
          <w:sz w:val="24"/>
          <w:szCs w:val="24"/>
        </w:rPr>
        <w:t>/SAU</w:t>
      </w:r>
      <w:r w:rsidRPr="00910B78">
        <w:rPr>
          <w:b/>
          <w:sz w:val="24"/>
          <w:szCs w:val="24"/>
        </w:rPr>
        <w:t xml:space="preserve"> DIN DOMENIUL DIGITAL</w:t>
      </w:r>
      <w:bookmarkEnd w:id="292"/>
    </w:p>
    <w:p w14:paraId="5C52EC37" w14:textId="5E909B59" w:rsidR="00910B78" w:rsidRDefault="00910B78" w:rsidP="00910B78">
      <w:pPr>
        <w:rPr>
          <w:rFonts w:ascii="Arial" w:hAnsi="Arial" w:cs="Arial"/>
          <w:b/>
          <w:bCs/>
          <w:color w:val="000000" w:themeColor="text1"/>
          <w:sz w:val="24"/>
          <w:szCs w:val="24"/>
        </w:rPr>
      </w:pPr>
      <w:r w:rsidRPr="00910B78">
        <w:rPr>
          <w:rFonts w:ascii="Arial" w:hAnsi="Arial" w:cs="Arial"/>
          <w:sz w:val="24"/>
          <w:szCs w:val="24"/>
        </w:rPr>
        <w:t>Investiția care face obiectul acestui apel contribuie în proporție de 100%, la obiectivele asumate pentru realizarea indicatorilor din domeniul digital.</w:t>
      </w:r>
    </w:p>
    <w:p w14:paraId="2ECC8B68" w14:textId="77777777" w:rsidR="00910B78" w:rsidRDefault="00910B78" w:rsidP="00910B78">
      <w:pPr>
        <w:rPr>
          <w:rFonts w:ascii="Arial" w:hAnsi="Arial" w:cs="Arial"/>
          <w:b/>
          <w:bCs/>
          <w:color w:val="000000" w:themeColor="text1"/>
          <w:sz w:val="24"/>
          <w:szCs w:val="24"/>
        </w:rPr>
      </w:pPr>
    </w:p>
    <w:p w14:paraId="6A8EA281" w14:textId="77777777" w:rsidR="003E64D5" w:rsidRDefault="003E64D5" w:rsidP="00910B78">
      <w:pPr>
        <w:rPr>
          <w:rFonts w:ascii="Arial" w:hAnsi="Arial" w:cs="Arial"/>
          <w:b/>
          <w:bCs/>
          <w:color w:val="000000" w:themeColor="text1"/>
          <w:sz w:val="24"/>
          <w:szCs w:val="24"/>
        </w:rPr>
      </w:pPr>
    </w:p>
    <w:p w14:paraId="2D5077EF" w14:textId="27831378" w:rsidR="00910B78" w:rsidRPr="003E64D5" w:rsidRDefault="00910B78" w:rsidP="003E64D5">
      <w:pPr>
        <w:pStyle w:val="Heading1"/>
        <w:rPr>
          <w:rFonts w:cs="Arial"/>
          <w:bCs/>
          <w:color w:val="000000" w:themeColor="text1"/>
          <w:sz w:val="24"/>
          <w:szCs w:val="24"/>
        </w:rPr>
      </w:pPr>
      <w:bookmarkStart w:id="293" w:name="_Toc113963570"/>
      <w:r w:rsidRPr="003E64D5">
        <w:rPr>
          <w:rFonts w:cs="Arial"/>
          <w:bCs/>
          <w:color w:val="000000" w:themeColor="text1"/>
          <w:sz w:val="24"/>
          <w:szCs w:val="24"/>
        </w:rPr>
        <w:lastRenderedPageBreak/>
        <w:t>CAPITOLUL 11. ANEXE</w:t>
      </w:r>
      <w:bookmarkEnd w:id="293"/>
    </w:p>
    <w:p w14:paraId="0315C7EC" w14:textId="77777777" w:rsidR="00910B78" w:rsidRPr="00A05061" w:rsidRDefault="00910B78" w:rsidP="00910B78">
      <w:pPr>
        <w:rPr>
          <w:rFonts w:ascii="Arial" w:hAnsi="Arial" w:cs="Arial"/>
          <w:sz w:val="24"/>
          <w:szCs w:val="24"/>
          <w:lang w:eastAsia="ro-RO"/>
        </w:rPr>
      </w:pPr>
      <w:r w:rsidRPr="00A05061">
        <w:rPr>
          <w:rFonts w:ascii="Arial" w:hAnsi="Arial" w:cs="Arial"/>
          <w:sz w:val="24"/>
          <w:szCs w:val="24"/>
          <w:lang w:eastAsia="ro-RO"/>
        </w:rPr>
        <w:t>Anexa 1 – Model Cerere de Finanțare</w:t>
      </w:r>
    </w:p>
    <w:p w14:paraId="75A34FC5" w14:textId="77777777" w:rsidR="00910B78" w:rsidRPr="00A05061" w:rsidRDefault="00910B78" w:rsidP="00910B78">
      <w:pPr>
        <w:rPr>
          <w:rFonts w:ascii="Arial" w:hAnsi="Arial" w:cs="Arial"/>
          <w:sz w:val="24"/>
          <w:szCs w:val="24"/>
          <w:lang w:eastAsia="ro-RO"/>
        </w:rPr>
      </w:pPr>
      <w:r w:rsidRPr="00A05061">
        <w:rPr>
          <w:rFonts w:ascii="Arial" w:hAnsi="Arial" w:cs="Arial"/>
          <w:sz w:val="24"/>
          <w:szCs w:val="24"/>
          <w:lang w:eastAsia="ro-RO"/>
        </w:rPr>
        <w:t>Anexa 2 – Declarație de eligibilitate</w:t>
      </w:r>
    </w:p>
    <w:p w14:paraId="15382AC3" w14:textId="77777777" w:rsidR="00910B78" w:rsidRPr="00A05061" w:rsidRDefault="00910B78" w:rsidP="00910B78">
      <w:pPr>
        <w:rPr>
          <w:rFonts w:ascii="Arial" w:hAnsi="Arial" w:cs="Arial"/>
          <w:sz w:val="24"/>
          <w:szCs w:val="24"/>
          <w:lang w:eastAsia="ro-RO"/>
        </w:rPr>
      </w:pPr>
      <w:r w:rsidRPr="00A05061">
        <w:rPr>
          <w:rFonts w:ascii="Arial" w:hAnsi="Arial" w:cs="Arial"/>
          <w:sz w:val="24"/>
          <w:szCs w:val="24"/>
          <w:lang w:eastAsia="ro-RO"/>
        </w:rPr>
        <w:t>Anexa 3 – Declarație de angajament</w:t>
      </w:r>
    </w:p>
    <w:p w14:paraId="26CD3E81" w14:textId="77777777" w:rsidR="00910B78" w:rsidRPr="00A05061" w:rsidRDefault="00910B78" w:rsidP="00910B78">
      <w:pPr>
        <w:rPr>
          <w:rFonts w:ascii="Arial" w:hAnsi="Arial" w:cs="Arial"/>
          <w:sz w:val="24"/>
          <w:szCs w:val="24"/>
          <w:lang w:eastAsia="ro-RO"/>
        </w:rPr>
      </w:pPr>
      <w:r w:rsidRPr="00A05061">
        <w:rPr>
          <w:rFonts w:ascii="Arial" w:hAnsi="Arial" w:cs="Arial"/>
          <w:sz w:val="24"/>
          <w:szCs w:val="24"/>
          <w:lang w:eastAsia="ro-RO"/>
        </w:rPr>
        <w:t xml:space="preserve">Anexa 4 – </w:t>
      </w:r>
      <w:proofErr w:type="spellStart"/>
      <w:r w:rsidRPr="00A05061">
        <w:rPr>
          <w:rFonts w:ascii="Arial" w:hAnsi="Arial" w:cs="Arial"/>
          <w:sz w:val="24"/>
          <w:szCs w:val="24"/>
          <w:lang w:eastAsia="ro-RO"/>
        </w:rPr>
        <w:t>Declaraţie</w:t>
      </w:r>
      <w:proofErr w:type="spellEnd"/>
      <w:r w:rsidRPr="00A05061">
        <w:rPr>
          <w:rFonts w:ascii="Arial" w:hAnsi="Arial" w:cs="Arial"/>
          <w:sz w:val="24"/>
          <w:szCs w:val="24"/>
          <w:lang w:eastAsia="ro-RO"/>
        </w:rPr>
        <w:t xml:space="preserve"> pe proprie răspundere cu privire la evitarea dublei finanțări </w:t>
      </w:r>
    </w:p>
    <w:p w14:paraId="2AE38F2A" w14:textId="77777777" w:rsidR="00910B78" w:rsidRPr="00A05061" w:rsidRDefault="00910B78" w:rsidP="00910B78">
      <w:pPr>
        <w:rPr>
          <w:rFonts w:ascii="Arial" w:hAnsi="Arial" w:cs="Arial"/>
          <w:sz w:val="24"/>
          <w:szCs w:val="24"/>
          <w:lang w:eastAsia="ro-RO"/>
        </w:rPr>
      </w:pPr>
      <w:r w:rsidRPr="00A05061">
        <w:rPr>
          <w:rFonts w:ascii="Arial" w:hAnsi="Arial" w:cs="Arial"/>
          <w:sz w:val="24"/>
          <w:szCs w:val="24"/>
          <w:lang w:eastAsia="ro-RO"/>
        </w:rPr>
        <w:t xml:space="preserve">Anexa 5 – Declarație privind absența conflictului de interese </w:t>
      </w:r>
    </w:p>
    <w:p w14:paraId="76F80FDA" w14:textId="77777777" w:rsidR="00910B78" w:rsidRPr="00A05061" w:rsidRDefault="00910B78" w:rsidP="00910B78">
      <w:pPr>
        <w:rPr>
          <w:rFonts w:ascii="Arial" w:hAnsi="Arial" w:cs="Arial"/>
          <w:sz w:val="24"/>
          <w:szCs w:val="24"/>
        </w:rPr>
      </w:pPr>
      <w:r w:rsidRPr="00A05061">
        <w:rPr>
          <w:rFonts w:ascii="Arial" w:hAnsi="Arial" w:cs="Arial"/>
          <w:iCs/>
          <w:sz w:val="24"/>
          <w:szCs w:val="24"/>
        </w:rPr>
        <w:t xml:space="preserve">Anexa 6 - Plan de acțiune privind implementare a investiției în conformitate cu </w:t>
      </w:r>
      <w:r w:rsidRPr="00A05061">
        <w:rPr>
          <w:rFonts w:ascii="Arial" w:hAnsi="Arial" w:cs="Arial"/>
          <w:sz w:val="24"/>
          <w:szCs w:val="24"/>
        </w:rPr>
        <w:t xml:space="preserve">Anexa la CID pentru jalonul 181 </w:t>
      </w:r>
    </w:p>
    <w:p w14:paraId="258516FB" w14:textId="77777777" w:rsidR="00910B78" w:rsidRPr="00A05061" w:rsidRDefault="00910B78" w:rsidP="00910B78">
      <w:pPr>
        <w:rPr>
          <w:rFonts w:ascii="Arial" w:hAnsi="Arial" w:cs="Arial"/>
          <w:sz w:val="24"/>
          <w:szCs w:val="24"/>
          <w:lang w:eastAsia="ro-RO"/>
        </w:rPr>
      </w:pPr>
      <w:r w:rsidRPr="00A05061">
        <w:rPr>
          <w:rFonts w:ascii="Arial" w:hAnsi="Arial" w:cs="Arial"/>
          <w:sz w:val="24"/>
          <w:szCs w:val="24"/>
          <w:lang w:eastAsia="ro-RO"/>
        </w:rPr>
        <w:t>Anexa 7 – Acord de parteneriat</w:t>
      </w:r>
    </w:p>
    <w:p w14:paraId="7DCF6D87" w14:textId="77777777" w:rsidR="00910B78" w:rsidRPr="00A05061" w:rsidRDefault="00910B78" w:rsidP="00910B78">
      <w:pPr>
        <w:rPr>
          <w:rFonts w:ascii="Arial" w:hAnsi="Arial" w:cs="Arial"/>
          <w:sz w:val="24"/>
          <w:szCs w:val="24"/>
          <w:lang w:eastAsia="ro-RO"/>
        </w:rPr>
      </w:pPr>
      <w:r w:rsidRPr="00A05061">
        <w:rPr>
          <w:rFonts w:ascii="Arial" w:hAnsi="Arial" w:cs="Arial"/>
          <w:sz w:val="24"/>
          <w:szCs w:val="24"/>
          <w:lang w:eastAsia="ro-RO"/>
        </w:rPr>
        <w:t xml:space="preserve">Anexa 8 – </w:t>
      </w:r>
      <w:r w:rsidRPr="00A05061">
        <w:rPr>
          <w:rFonts w:ascii="Arial" w:hAnsi="Arial" w:cs="Arial"/>
          <w:iCs/>
          <w:sz w:val="24"/>
          <w:szCs w:val="24"/>
        </w:rPr>
        <w:t>M</w:t>
      </w:r>
      <w:r w:rsidRPr="00A05061">
        <w:rPr>
          <w:rFonts w:ascii="Arial" w:hAnsi="Arial" w:cs="Arial"/>
          <w:sz w:val="24"/>
          <w:szCs w:val="24"/>
          <w:lang w:eastAsia="ro-RO"/>
        </w:rPr>
        <w:t>odel Raport de implementare măsură/investiție</w:t>
      </w:r>
      <w:r w:rsidRPr="00A05061" w:rsidDel="009955F2">
        <w:rPr>
          <w:rFonts w:ascii="Arial" w:hAnsi="Arial" w:cs="Arial"/>
          <w:sz w:val="24"/>
          <w:szCs w:val="24"/>
          <w:lang w:eastAsia="ro-RO"/>
        </w:rPr>
        <w:t xml:space="preserve"> </w:t>
      </w:r>
    </w:p>
    <w:p w14:paraId="19A9C5C9" w14:textId="77777777" w:rsidR="00910B78" w:rsidRPr="00A05061" w:rsidRDefault="00910B78" w:rsidP="00910B78">
      <w:pPr>
        <w:rPr>
          <w:rFonts w:ascii="Arial" w:hAnsi="Arial" w:cs="Arial"/>
          <w:sz w:val="24"/>
          <w:szCs w:val="24"/>
          <w:lang w:eastAsia="ro-RO"/>
        </w:rPr>
      </w:pPr>
      <w:r w:rsidRPr="00A05061">
        <w:rPr>
          <w:rFonts w:ascii="Arial" w:hAnsi="Arial" w:cs="Arial"/>
          <w:sz w:val="24"/>
          <w:szCs w:val="24"/>
          <w:lang w:eastAsia="ro-RO"/>
        </w:rPr>
        <w:t>Anexa 9 – Model Buget defalcat</w:t>
      </w:r>
    </w:p>
    <w:p w14:paraId="21157FAC" w14:textId="77777777" w:rsidR="00910B78" w:rsidRPr="00A05061" w:rsidRDefault="00910B78" w:rsidP="00910B78">
      <w:pPr>
        <w:rPr>
          <w:rFonts w:ascii="Arial" w:hAnsi="Arial" w:cs="Arial"/>
          <w:sz w:val="24"/>
          <w:szCs w:val="24"/>
          <w:lang w:eastAsia="ro-RO"/>
        </w:rPr>
      </w:pPr>
      <w:r w:rsidRPr="00A05061">
        <w:rPr>
          <w:rFonts w:ascii="Arial" w:hAnsi="Arial" w:cs="Arial"/>
          <w:sz w:val="24"/>
          <w:szCs w:val="24"/>
          <w:lang w:eastAsia="ro-RO"/>
        </w:rPr>
        <w:t>Anexa 10 – Contract de finanțare</w:t>
      </w:r>
    </w:p>
    <w:p w14:paraId="015766F7" w14:textId="77777777" w:rsidR="003E64D5" w:rsidRPr="00D030DC" w:rsidRDefault="003E64D5">
      <w:pPr>
        <w:pStyle w:val="maintext"/>
        <w:rPr>
          <w:rFonts w:eastAsia="Times New Roman"/>
          <w:color w:val="000000" w:themeColor="text1"/>
          <w:sz w:val="24"/>
          <w:szCs w:val="24"/>
          <w:lang w:eastAsia="ro-RO"/>
        </w:rPr>
      </w:pPr>
    </w:p>
    <w:sectPr w:rsidR="003E64D5" w:rsidRPr="00D030DC" w:rsidSect="009F6C0D">
      <w:headerReference w:type="default" r:id="rId9"/>
      <w:footerReference w:type="default" r:id="rId10"/>
      <w:pgSz w:w="11906" w:h="16838" w:code="9"/>
      <w:pgMar w:top="1740" w:right="1440" w:bottom="851" w:left="1440" w:header="993" w:footer="19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70A39" w16cid:durableId="2692E1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02D69" w14:textId="77777777" w:rsidR="002701E2" w:rsidRDefault="002701E2">
      <w:r>
        <w:separator/>
      </w:r>
    </w:p>
  </w:endnote>
  <w:endnote w:type="continuationSeparator" w:id="0">
    <w:p w14:paraId="47177B12" w14:textId="77777777" w:rsidR="002701E2" w:rsidRDefault="002701E2">
      <w:r>
        <w:continuationSeparator/>
      </w:r>
    </w:p>
  </w:endnote>
  <w:endnote w:type="continuationNotice" w:id="1">
    <w:p w14:paraId="2940DB80" w14:textId="77777777" w:rsidR="002701E2" w:rsidRDefault="00270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EC94" w14:textId="65916639" w:rsidR="00097563" w:rsidRDefault="00097563" w:rsidP="002D6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226">
      <w:rPr>
        <w:rStyle w:val="PageNumber"/>
        <w:noProof/>
      </w:rPr>
      <w:t>9</w:t>
    </w:r>
    <w:r>
      <w:rPr>
        <w:rStyle w:val="PageNumber"/>
      </w:rPr>
      <w:fldChar w:fldCharType="end"/>
    </w:r>
  </w:p>
  <w:p w14:paraId="439EB4EB" w14:textId="77777777" w:rsidR="00097563" w:rsidRDefault="000975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2214" w14:textId="77777777" w:rsidR="002701E2" w:rsidRDefault="002701E2">
      <w:r>
        <w:separator/>
      </w:r>
    </w:p>
  </w:footnote>
  <w:footnote w:type="continuationSeparator" w:id="0">
    <w:p w14:paraId="79D10256" w14:textId="77777777" w:rsidR="002701E2" w:rsidRDefault="002701E2">
      <w:r>
        <w:continuationSeparator/>
      </w:r>
    </w:p>
  </w:footnote>
  <w:footnote w:type="continuationNotice" w:id="1">
    <w:p w14:paraId="3CB7D0FE" w14:textId="77777777" w:rsidR="002701E2" w:rsidRDefault="002701E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8425" w14:textId="72E55CC5" w:rsidR="00097563" w:rsidRPr="00CA0C88" w:rsidRDefault="00097563" w:rsidP="00CA0C88">
    <w:pPr>
      <w:pStyle w:val="Header"/>
      <w:jc w:val="both"/>
      <w:rPr>
        <w:b/>
        <w:bCs/>
        <w:color w:val="2F5496" w:themeColor="accent1" w:themeShade="BF"/>
      </w:rPr>
    </w:pPr>
    <w:r w:rsidRPr="00CA0C88">
      <w:rPr>
        <w:b/>
        <w:bCs/>
        <w:noProof/>
        <w:color w:val="2F5496" w:themeColor="accent1" w:themeShade="BF"/>
        <w:lang w:val="en-US" w:eastAsia="en-US"/>
      </w:rPr>
      <w:drawing>
        <wp:anchor distT="0" distB="0" distL="114300" distR="114300" simplePos="0" relativeHeight="251659264" behindDoc="0" locked="0" layoutInCell="1" allowOverlap="1" wp14:anchorId="276BBDE3" wp14:editId="0AA0532D">
          <wp:simplePos x="0" y="0"/>
          <wp:positionH relativeFrom="margin">
            <wp:posOffset>4511040</wp:posOffset>
          </wp:positionH>
          <wp:positionV relativeFrom="paragraph">
            <wp:posOffset>-435610</wp:posOffset>
          </wp:positionV>
          <wp:extent cx="1930400" cy="929640"/>
          <wp:effectExtent l="0" t="0" r="0" b="3810"/>
          <wp:wrapTopAndBottom/>
          <wp:docPr id="1" name="Picture 1" descr="Planul Național de Redresare și Rezilienț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ul Național de Redresare și Rezilienț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noProof/>
        <w:color w:val="2F5496" w:themeColor="accent1" w:themeShade="BF"/>
        <w:lang w:val="en-US" w:eastAsia="en-US"/>
      </w:rPr>
      <w:drawing>
        <wp:anchor distT="0" distB="0" distL="114300" distR="114300" simplePos="0" relativeHeight="251661312" behindDoc="1" locked="0" layoutInCell="1" allowOverlap="1" wp14:anchorId="0CD86903" wp14:editId="44A1C1CD">
          <wp:simplePos x="0" y="0"/>
          <wp:positionH relativeFrom="column">
            <wp:posOffset>1630680</wp:posOffset>
          </wp:positionH>
          <wp:positionV relativeFrom="paragraph">
            <wp:posOffset>-397510</wp:posOffset>
          </wp:positionV>
          <wp:extent cx="2446965" cy="708660"/>
          <wp:effectExtent l="0" t="0" r="0" b="0"/>
          <wp:wrapTight wrapText="bothSides">
            <wp:wrapPolygon edited="0">
              <wp:start x="1682" y="0"/>
              <wp:lineTo x="0" y="4065"/>
              <wp:lineTo x="0" y="15097"/>
              <wp:lineTo x="673" y="18581"/>
              <wp:lineTo x="1514" y="20903"/>
              <wp:lineTo x="1682" y="20903"/>
              <wp:lineTo x="4373" y="20903"/>
              <wp:lineTo x="4541" y="20903"/>
              <wp:lineTo x="5550" y="18581"/>
              <wp:lineTo x="21359" y="14516"/>
              <wp:lineTo x="21359" y="6387"/>
              <wp:lineTo x="4373" y="0"/>
              <wp:lineTo x="16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96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noProof/>
        <w:color w:val="2F5496" w:themeColor="accent1" w:themeShade="BF"/>
        <w:lang w:val="en-US" w:eastAsia="en-US"/>
      </w:rPr>
      <w:drawing>
        <wp:anchor distT="0" distB="0" distL="114300" distR="114300" simplePos="0" relativeHeight="251660288" behindDoc="0" locked="0" layoutInCell="1" allowOverlap="1" wp14:anchorId="6F0BA5D6" wp14:editId="59B8E0A4">
          <wp:simplePos x="0" y="0"/>
          <wp:positionH relativeFrom="margin">
            <wp:posOffset>0</wp:posOffset>
          </wp:positionH>
          <wp:positionV relativeFrom="paragraph">
            <wp:posOffset>-427990</wp:posOffset>
          </wp:positionV>
          <wp:extent cx="1035685" cy="631825"/>
          <wp:effectExtent l="0" t="0" r="0" b="0"/>
          <wp:wrapThrough wrapText="bothSides">
            <wp:wrapPolygon edited="0">
              <wp:start x="0" y="0"/>
              <wp:lineTo x="0" y="20840"/>
              <wp:lineTo x="21057" y="20840"/>
              <wp:lineTo x="21057" y="0"/>
              <wp:lineTo x="0" y="0"/>
            </wp:wrapPolygon>
          </wp:wrapThrough>
          <wp:docPr id="3" name="Picture 3" descr="Peste 3 de imagini gratuite cu Drapelul Europei și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ste 3 de imagini gratuite cu Drapelul Europei și Europ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568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color w:val="2F5496" w:themeColor="accent1" w:themeShade="BF"/>
      </w:rPr>
      <w:t>UNIUNEA EUROPEANĂ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1"/>
      <w:numFmt w:val="bullet"/>
      <w:lvlText w:val=""/>
      <w:lvlJc w:val="left"/>
      <w:pPr>
        <w:tabs>
          <w:tab w:val="num" w:pos="-360"/>
        </w:tabs>
        <w:ind w:left="1800" w:hanging="360"/>
      </w:pPr>
      <w:rPr>
        <w:rFonts w:ascii="Wingdings" w:hAnsi="Wingdings" w:hint="default"/>
      </w:rPr>
    </w:lvl>
    <w:lvl w:ilvl="3">
      <w:start w:val="1"/>
      <w:numFmt w:val="bullet"/>
      <w:lvlText w:val=""/>
      <w:lvlJc w:val="left"/>
      <w:pPr>
        <w:tabs>
          <w:tab w:val="num" w:pos="-360"/>
        </w:tabs>
        <w:ind w:left="2520" w:hanging="360"/>
      </w:pPr>
      <w:rPr>
        <w:rFonts w:ascii="Symbol" w:hAnsi="Symbol" w:hint="default"/>
      </w:rPr>
    </w:lvl>
    <w:lvl w:ilvl="4">
      <w:start w:val="1"/>
      <w:numFmt w:val="bullet"/>
      <w:lvlText w:val="o"/>
      <w:lvlJc w:val="left"/>
      <w:pPr>
        <w:tabs>
          <w:tab w:val="num" w:pos="-360"/>
        </w:tabs>
        <w:ind w:left="3240" w:hanging="360"/>
      </w:pPr>
      <w:rPr>
        <w:rFonts w:ascii="Courier New" w:hAnsi="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680" w:hanging="360"/>
      </w:pPr>
      <w:rPr>
        <w:rFonts w:ascii="Symbol" w:hAnsi="Symbol" w:hint="default"/>
      </w:rPr>
    </w:lvl>
    <w:lvl w:ilvl="7">
      <w:start w:val="1"/>
      <w:numFmt w:val="bullet"/>
      <w:lvlText w:val="o"/>
      <w:lvlJc w:val="left"/>
      <w:pPr>
        <w:tabs>
          <w:tab w:val="num" w:pos="-360"/>
        </w:tabs>
        <w:ind w:left="5400" w:hanging="360"/>
      </w:pPr>
      <w:rPr>
        <w:rFonts w:ascii="Courier New" w:hAnsi="Courier New" w:hint="default"/>
      </w:rPr>
    </w:lvl>
    <w:lvl w:ilvl="8">
      <w:start w:val="1"/>
      <w:numFmt w:val="bullet"/>
      <w:lvlText w:val=""/>
      <w:lvlJc w:val="left"/>
      <w:pPr>
        <w:tabs>
          <w:tab w:val="num" w:pos="-360"/>
        </w:tabs>
        <w:ind w:left="6120" w:hanging="360"/>
      </w:pPr>
      <w:rPr>
        <w:rFonts w:ascii="Wingdings" w:hAnsi="Wingdings" w:hint="default"/>
      </w:r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1260"/>
        </w:tabs>
        <w:ind w:left="1260" w:hanging="360"/>
      </w:p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4" w15:restartNumberingAfterBreak="0">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5" w15:restartNumberingAfterBreak="0">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6"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7" w15:restartNumberingAfterBreak="0">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9"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10" w15:restartNumberingAfterBreak="0">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2" w15:restartNumberingAfterBreak="0">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4" w15:restartNumberingAfterBreak="0">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6" w15:restartNumberingAfterBreak="0">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7" w15:restartNumberingAfterBreak="0">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8"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16E7B47"/>
    <w:multiLevelType w:val="hybridMultilevel"/>
    <w:tmpl w:val="5E2E719A"/>
    <w:lvl w:ilvl="0" w:tplc="DFA411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F70B90"/>
    <w:multiLevelType w:val="multilevel"/>
    <w:tmpl w:val="8034EDD2"/>
    <w:lvl w:ilvl="0">
      <w:start w:val="1"/>
      <w:numFmt w:val="bullet"/>
      <w:lvlText w:val="-"/>
      <w:lvlJc w:val="left"/>
      <w:pPr>
        <w:ind w:left="1430" w:hanging="360"/>
      </w:pPr>
      <w:rPr>
        <w:rFonts w:ascii="Trebuchet MS" w:hAnsi="Trebuchet MS" w:hint="default"/>
        <w:b/>
        <w:sz w:val="24"/>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06534E81"/>
    <w:multiLevelType w:val="hybridMultilevel"/>
    <w:tmpl w:val="52644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98492B"/>
    <w:multiLevelType w:val="hybridMultilevel"/>
    <w:tmpl w:val="91CCA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115E6C6F"/>
    <w:multiLevelType w:val="hybridMultilevel"/>
    <w:tmpl w:val="4BFC94F8"/>
    <w:lvl w:ilvl="0" w:tplc="91BA1F88">
      <w:start w:val="3"/>
      <w:numFmt w:val="bullet"/>
      <w:lvlText w:val="-"/>
      <w:lvlJc w:val="left"/>
      <w:pPr>
        <w:ind w:left="720" w:hanging="360"/>
      </w:pPr>
      <w:rPr>
        <w:rFonts w:ascii="Trebuchet MS" w:eastAsia="MS Mincho"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8E2694"/>
    <w:multiLevelType w:val="hybridMultilevel"/>
    <w:tmpl w:val="8458B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2A6AFB"/>
    <w:multiLevelType w:val="multilevel"/>
    <w:tmpl w:val="DA7C5C3A"/>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asciiTheme="minorHAnsi" w:eastAsia="Times New Roman" w:hAnsiTheme="minorHAnsi" w:cstheme="minorHAnsi"/>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13D44E06"/>
    <w:multiLevelType w:val="multilevel"/>
    <w:tmpl w:val="FFFFFFFF"/>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15104263"/>
    <w:multiLevelType w:val="hybridMultilevel"/>
    <w:tmpl w:val="3648C94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0738BF"/>
    <w:multiLevelType w:val="hybridMultilevel"/>
    <w:tmpl w:val="3290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190B90"/>
    <w:multiLevelType w:val="hybridMultilevel"/>
    <w:tmpl w:val="A92C6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8C2BC5"/>
    <w:multiLevelType w:val="hybridMultilevel"/>
    <w:tmpl w:val="B48CF5BC"/>
    <w:lvl w:ilvl="0" w:tplc="BAD282E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D8542C"/>
    <w:multiLevelType w:val="hybridMultilevel"/>
    <w:tmpl w:val="189EC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6B46AB"/>
    <w:multiLevelType w:val="hybridMultilevel"/>
    <w:tmpl w:val="C06A2D1E"/>
    <w:lvl w:ilvl="0" w:tplc="16004612">
      <w:start w:val="100"/>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B50A88"/>
    <w:multiLevelType w:val="hybridMultilevel"/>
    <w:tmpl w:val="79040B84"/>
    <w:lvl w:ilvl="0" w:tplc="FFFFFFFF">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21F56D3B"/>
    <w:multiLevelType w:val="hybridMultilevel"/>
    <w:tmpl w:val="4F888F44"/>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25C12450"/>
    <w:multiLevelType w:val="hybridMultilevel"/>
    <w:tmpl w:val="79F07AEC"/>
    <w:lvl w:ilvl="0" w:tplc="FFFFFFFF">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26234D66"/>
    <w:multiLevelType w:val="multilevel"/>
    <w:tmpl w:val="2F005D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28632357"/>
    <w:multiLevelType w:val="hybridMultilevel"/>
    <w:tmpl w:val="FBCA3D40"/>
    <w:lvl w:ilvl="0" w:tplc="D708F0E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0176D1"/>
    <w:multiLevelType w:val="hybridMultilevel"/>
    <w:tmpl w:val="1694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E91149"/>
    <w:multiLevelType w:val="hybridMultilevel"/>
    <w:tmpl w:val="4BD0014C"/>
    <w:lvl w:ilvl="0" w:tplc="7E32EB44">
      <w:start w:val="1"/>
      <w:numFmt w:val="decimal"/>
      <w:lvlText w:val="(%1)"/>
      <w:lvlJc w:val="left"/>
      <w:pPr>
        <w:ind w:left="435" w:hanging="360"/>
      </w:pPr>
      <w:rPr>
        <w:rFonts w:hint="default"/>
      </w:rPr>
    </w:lvl>
    <w:lvl w:ilvl="1" w:tplc="239425CC">
      <w:numFmt w:val="bullet"/>
      <w:lvlText w:val=""/>
      <w:lvlJc w:val="left"/>
      <w:pPr>
        <w:ind w:left="1155" w:hanging="360"/>
      </w:pPr>
      <w:rPr>
        <w:rFonts w:ascii="Symbol" w:eastAsia="MS Mincho" w:hAnsi="Symbol" w:cs="Trebuchet MS" w:hint="default"/>
      </w:r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41" w15:restartNumberingAfterBreak="0">
    <w:nsid w:val="2E1F1E3F"/>
    <w:multiLevelType w:val="hybridMultilevel"/>
    <w:tmpl w:val="052849D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306140B1"/>
    <w:multiLevelType w:val="hybridMultilevel"/>
    <w:tmpl w:val="3C4C9C52"/>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30A27E08"/>
    <w:multiLevelType w:val="hybridMultilevel"/>
    <w:tmpl w:val="AA9E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F64E06"/>
    <w:multiLevelType w:val="multilevel"/>
    <w:tmpl w:val="23304AC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3C8501B9"/>
    <w:multiLevelType w:val="hybridMultilevel"/>
    <w:tmpl w:val="A1FCE0C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4856B3"/>
    <w:multiLevelType w:val="hybridMultilevel"/>
    <w:tmpl w:val="626670BE"/>
    <w:lvl w:ilvl="0" w:tplc="C010DC4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054EA0"/>
    <w:multiLevelType w:val="multilevel"/>
    <w:tmpl w:val="C846E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8831B1F"/>
    <w:multiLevelType w:val="hybridMultilevel"/>
    <w:tmpl w:val="230E3270"/>
    <w:lvl w:ilvl="0" w:tplc="218094D2">
      <w:start w:val="1"/>
      <w:numFmt w:val="bullet"/>
      <w:lvlText w:val="-"/>
      <w:lvlJc w:val="left"/>
      <w:pPr>
        <w:ind w:left="1812" w:hanging="360"/>
      </w:pPr>
      <w:rPr>
        <w:rFonts w:ascii="Wide Latin" w:hAnsi="Wide Latin"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cs="Wingdings" w:hint="default"/>
      </w:rPr>
    </w:lvl>
    <w:lvl w:ilvl="3" w:tplc="04090001" w:tentative="1">
      <w:start w:val="1"/>
      <w:numFmt w:val="bullet"/>
      <w:lvlText w:val=""/>
      <w:lvlJc w:val="left"/>
      <w:pPr>
        <w:ind w:left="3972" w:hanging="360"/>
      </w:pPr>
      <w:rPr>
        <w:rFonts w:ascii="Symbol" w:hAnsi="Symbol" w:cs="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cs="Wingdings" w:hint="default"/>
      </w:rPr>
    </w:lvl>
    <w:lvl w:ilvl="6" w:tplc="04090001" w:tentative="1">
      <w:start w:val="1"/>
      <w:numFmt w:val="bullet"/>
      <w:lvlText w:val=""/>
      <w:lvlJc w:val="left"/>
      <w:pPr>
        <w:ind w:left="6132" w:hanging="360"/>
      </w:pPr>
      <w:rPr>
        <w:rFonts w:ascii="Symbol" w:hAnsi="Symbol" w:cs="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cs="Wingdings" w:hint="default"/>
      </w:rPr>
    </w:lvl>
  </w:abstractNum>
  <w:abstractNum w:abstractNumId="49" w15:restartNumberingAfterBreak="0">
    <w:nsid w:val="4E5C7487"/>
    <w:multiLevelType w:val="hybridMultilevel"/>
    <w:tmpl w:val="9F143188"/>
    <w:lvl w:ilvl="0" w:tplc="D708F0E8">
      <w:numFmt w:val="bullet"/>
      <w:lvlText w:val="-"/>
      <w:lvlJc w:val="left"/>
      <w:pPr>
        <w:ind w:left="720" w:hanging="360"/>
      </w:pPr>
      <w:rPr>
        <w:rFonts w:ascii="Calibri" w:eastAsia="Times New Roman" w:hAnsi="Calibri" w:cs="Arial" w:hint="default"/>
      </w:rPr>
    </w:lvl>
    <w:lvl w:ilvl="1" w:tplc="D708F0E8">
      <w:numFmt w:val="bullet"/>
      <w:lvlText w:val="-"/>
      <w:lvlJc w:val="left"/>
      <w:pPr>
        <w:ind w:left="81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51" w15:restartNumberingAfterBreak="0">
    <w:nsid w:val="523A3BB0"/>
    <w:multiLevelType w:val="hybridMultilevel"/>
    <w:tmpl w:val="37BA51A4"/>
    <w:lvl w:ilvl="0" w:tplc="0418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2" w15:restartNumberingAfterBreak="0">
    <w:nsid w:val="5529418E"/>
    <w:multiLevelType w:val="multilevel"/>
    <w:tmpl w:val="9804500E"/>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53" w15:restartNumberingAfterBreak="0">
    <w:nsid w:val="58783D27"/>
    <w:multiLevelType w:val="hybridMultilevel"/>
    <w:tmpl w:val="7EB2FB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940396D"/>
    <w:multiLevelType w:val="hybridMultilevel"/>
    <w:tmpl w:val="881ADB9E"/>
    <w:lvl w:ilvl="0" w:tplc="D708F0E8">
      <w:numFmt w:val="bullet"/>
      <w:lvlText w:val="-"/>
      <w:lvlJc w:val="left"/>
      <w:pPr>
        <w:ind w:left="810" w:hanging="360"/>
      </w:pPr>
      <w:rPr>
        <w:rFonts w:ascii="Calibri" w:eastAsia="Times New Roman" w:hAnsi="Calibri"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5" w15:restartNumberingAfterBreak="0">
    <w:nsid w:val="5D7939D7"/>
    <w:multiLevelType w:val="multilevel"/>
    <w:tmpl w:val="5754B6E4"/>
    <w:lvl w:ilvl="0">
      <w:start w:val="1"/>
      <w:numFmt w:val="bullet"/>
      <w:lvlText w:val="-"/>
      <w:lvlJc w:val="left"/>
      <w:pPr>
        <w:ind w:left="630" w:hanging="360"/>
      </w:pPr>
      <w:rPr>
        <w:rFonts w:ascii="Arial" w:hAnsi="Arial" w:cs="Arial" w:hint="default"/>
        <w:sz w:val="24"/>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cs="Wingdings" w:hint="default"/>
      </w:rPr>
    </w:lvl>
    <w:lvl w:ilvl="3">
      <w:start w:val="1"/>
      <w:numFmt w:val="bullet"/>
      <w:lvlText w:val=""/>
      <w:lvlJc w:val="left"/>
      <w:pPr>
        <w:ind w:left="2790" w:hanging="360"/>
      </w:pPr>
      <w:rPr>
        <w:rFonts w:ascii="Symbol" w:hAnsi="Symbol" w:cs="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cs="Wingdings" w:hint="default"/>
      </w:rPr>
    </w:lvl>
    <w:lvl w:ilvl="6">
      <w:start w:val="1"/>
      <w:numFmt w:val="bullet"/>
      <w:lvlText w:val=""/>
      <w:lvlJc w:val="left"/>
      <w:pPr>
        <w:ind w:left="4950" w:hanging="360"/>
      </w:pPr>
      <w:rPr>
        <w:rFonts w:ascii="Symbol" w:hAnsi="Symbol" w:cs="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cs="Wingdings" w:hint="default"/>
      </w:rPr>
    </w:lvl>
  </w:abstractNum>
  <w:abstractNum w:abstractNumId="56" w15:restartNumberingAfterBreak="0">
    <w:nsid w:val="5F2D095E"/>
    <w:multiLevelType w:val="hybridMultilevel"/>
    <w:tmpl w:val="F292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1E32C2"/>
    <w:multiLevelType w:val="hybridMultilevel"/>
    <w:tmpl w:val="F1781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3D398E"/>
    <w:multiLevelType w:val="hybridMultilevel"/>
    <w:tmpl w:val="26F282F2"/>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9" w15:restartNumberingAfterBreak="0">
    <w:nsid w:val="6D1A3C4E"/>
    <w:multiLevelType w:val="multilevel"/>
    <w:tmpl w:val="21DA021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71FB081A"/>
    <w:multiLevelType w:val="hybridMultilevel"/>
    <w:tmpl w:val="F88CC6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38241C"/>
    <w:multiLevelType w:val="hybridMultilevel"/>
    <w:tmpl w:val="30D0EE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72C83D2A"/>
    <w:multiLevelType w:val="hybridMultilevel"/>
    <w:tmpl w:val="01742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6F229E"/>
    <w:multiLevelType w:val="hybridMultilevel"/>
    <w:tmpl w:val="A136161A"/>
    <w:lvl w:ilvl="0" w:tplc="91BA1F88">
      <w:start w:val="3"/>
      <w:numFmt w:val="bullet"/>
      <w:lvlText w:val="-"/>
      <w:lvlJc w:val="left"/>
      <w:pPr>
        <w:ind w:left="1820" w:hanging="360"/>
      </w:pPr>
      <w:rPr>
        <w:rFonts w:ascii="Trebuchet MS" w:eastAsia="MS Mincho" w:hAnsi="Trebuchet MS" w:cs="Trebuchet M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0"/>
  </w:num>
  <w:num w:numId="2">
    <w:abstractNumId w:val="13"/>
  </w:num>
  <w:num w:numId="3">
    <w:abstractNumId w:val="50"/>
  </w:num>
  <w:num w:numId="4">
    <w:abstractNumId w:val="42"/>
  </w:num>
  <w:num w:numId="5">
    <w:abstractNumId w:val="35"/>
  </w:num>
  <w:num w:numId="6">
    <w:abstractNumId w:val="34"/>
  </w:num>
  <w:num w:numId="7">
    <w:abstractNumId w:val="33"/>
  </w:num>
  <w:num w:numId="8">
    <w:abstractNumId w:val="36"/>
  </w:num>
  <w:num w:numId="9">
    <w:abstractNumId w:val="53"/>
  </w:num>
  <w:num w:numId="10">
    <w:abstractNumId w:val="52"/>
  </w:num>
  <w:num w:numId="11">
    <w:abstractNumId w:val="51"/>
  </w:num>
  <w:num w:numId="12">
    <w:abstractNumId w:val="41"/>
  </w:num>
  <w:num w:numId="13">
    <w:abstractNumId w:val="22"/>
  </w:num>
  <w:num w:numId="14">
    <w:abstractNumId w:val="48"/>
  </w:num>
  <w:num w:numId="15">
    <w:abstractNumId w:val="18"/>
  </w:num>
  <w:num w:numId="16">
    <w:abstractNumId w:val="31"/>
  </w:num>
  <w:num w:numId="17">
    <w:abstractNumId w:val="29"/>
  </w:num>
  <w:num w:numId="18">
    <w:abstractNumId w:val="47"/>
  </w:num>
  <w:num w:numId="19">
    <w:abstractNumId w:val="32"/>
  </w:num>
  <w:num w:numId="20">
    <w:abstractNumId w:val="28"/>
  </w:num>
  <w:num w:numId="21">
    <w:abstractNumId w:val="56"/>
  </w:num>
  <w:num w:numId="22">
    <w:abstractNumId w:val="39"/>
  </w:num>
  <w:num w:numId="23">
    <w:abstractNumId w:val="19"/>
  </w:num>
  <w:num w:numId="24">
    <w:abstractNumId w:val="62"/>
  </w:num>
  <w:num w:numId="25">
    <w:abstractNumId w:val="24"/>
  </w:num>
  <w:num w:numId="26">
    <w:abstractNumId w:val="54"/>
  </w:num>
  <w:num w:numId="27">
    <w:abstractNumId w:val="58"/>
  </w:num>
  <w:num w:numId="28">
    <w:abstractNumId w:val="38"/>
  </w:num>
  <w:num w:numId="29">
    <w:abstractNumId w:val="59"/>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num>
  <w:num w:numId="33">
    <w:abstractNumId w:val="49"/>
  </w:num>
  <w:num w:numId="34">
    <w:abstractNumId w:val="25"/>
  </w:num>
  <w:num w:numId="35">
    <w:abstractNumId w:val="61"/>
  </w:num>
  <w:num w:numId="36">
    <w:abstractNumId w:val="63"/>
  </w:num>
  <w:num w:numId="37">
    <w:abstractNumId w:val="23"/>
  </w:num>
  <w:num w:numId="38">
    <w:abstractNumId w:val="27"/>
  </w:num>
  <w:num w:numId="39">
    <w:abstractNumId w:val="45"/>
  </w:num>
  <w:num w:numId="40">
    <w:abstractNumId w:val="26"/>
  </w:num>
  <w:num w:numId="41">
    <w:abstractNumId w:val="43"/>
  </w:num>
  <w:num w:numId="42">
    <w:abstractNumId w:val="30"/>
  </w:num>
  <w:num w:numId="43">
    <w:abstractNumId w:val="57"/>
  </w:num>
  <w:num w:numId="44">
    <w:abstractNumId w:val="60"/>
  </w:num>
  <w:num w:numId="45">
    <w:abstractNumId w:val="20"/>
  </w:num>
  <w:num w:numId="46">
    <w:abstractNumId w:val="44"/>
  </w:num>
  <w:num w:numId="47">
    <w:abstractNumId w:val="21"/>
  </w:num>
  <w:num w:numId="48">
    <w:abstractNumId w:val="55"/>
  </w:num>
  <w:num w:numId="49">
    <w:abstractNumId w:val="46"/>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 CATANA">
    <w15:presenceInfo w15:providerId="AD" w15:userId="S-1-5-21-3692519326-932915544-1500875968-5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D"/>
    <w:rsid w:val="00000005"/>
    <w:rsid w:val="000000EF"/>
    <w:rsid w:val="00000325"/>
    <w:rsid w:val="000008DC"/>
    <w:rsid w:val="000008DF"/>
    <w:rsid w:val="00000C30"/>
    <w:rsid w:val="000014FD"/>
    <w:rsid w:val="00001D3D"/>
    <w:rsid w:val="00002795"/>
    <w:rsid w:val="0000342D"/>
    <w:rsid w:val="000038A4"/>
    <w:rsid w:val="00003AF4"/>
    <w:rsid w:val="00003EB2"/>
    <w:rsid w:val="00004217"/>
    <w:rsid w:val="0000492D"/>
    <w:rsid w:val="00004BF9"/>
    <w:rsid w:val="00004CE9"/>
    <w:rsid w:val="00004D90"/>
    <w:rsid w:val="0000546C"/>
    <w:rsid w:val="0000579B"/>
    <w:rsid w:val="00005E26"/>
    <w:rsid w:val="00006798"/>
    <w:rsid w:val="00006830"/>
    <w:rsid w:val="0000723B"/>
    <w:rsid w:val="00007432"/>
    <w:rsid w:val="00007D20"/>
    <w:rsid w:val="0001044E"/>
    <w:rsid w:val="000106FD"/>
    <w:rsid w:val="000114F1"/>
    <w:rsid w:val="00011527"/>
    <w:rsid w:val="00011A4B"/>
    <w:rsid w:val="000122DE"/>
    <w:rsid w:val="00012842"/>
    <w:rsid w:val="00012C3B"/>
    <w:rsid w:val="000134A4"/>
    <w:rsid w:val="00013A42"/>
    <w:rsid w:val="00013DC3"/>
    <w:rsid w:val="00013E10"/>
    <w:rsid w:val="00014A50"/>
    <w:rsid w:val="00014E17"/>
    <w:rsid w:val="00014F41"/>
    <w:rsid w:val="00015840"/>
    <w:rsid w:val="00015E20"/>
    <w:rsid w:val="00015E93"/>
    <w:rsid w:val="000162B0"/>
    <w:rsid w:val="00016A8E"/>
    <w:rsid w:val="00016E8F"/>
    <w:rsid w:val="000172DC"/>
    <w:rsid w:val="000173C3"/>
    <w:rsid w:val="00017419"/>
    <w:rsid w:val="000175E7"/>
    <w:rsid w:val="00017664"/>
    <w:rsid w:val="00017DEF"/>
    <w:rsid w:val="00020CD9"/>
    <w:rsid w:val="00020F09"/>
    <w:rsid w:val="000218ED"/>
    <w:rsid w:val="00021C36"/>
    <w:rsid w:val="00021D77"/>
    <w:rsid w:val="00022012"/>
    <w:rsid w:val="00022B2A"/>
    <w:rsid w:val="00022B3E"/>
    <w:rsid w:val="00023012"/>
    <w:rsid w:val="00023291"/>
    <w:rsid w:val="00023573"/>
    <w:rsid w:val="00023FFA"/>
    <w:rsid w:val="000244E4"/>
    <w:rsid w:val="00024A4F"/>
    <w:rsid w:val="00024E37"/>
    <w:rsid w:val="00024F2F"/>
    <w:rsid w:val="0002522F"/>
    <w:rsid w:val="00025402"/>
    <w:rsid w:val="00025546"/>
    <w:rsid w:val="000267E5"/>
    <w:rsid w:val="000270F3"/>
    <w:rsid w:val="000271CC"/>
    <w:rsid w:val="00027C20"/>
    <w:rsid w:val="000309C4"/>
    <w:rsid w:val="00030A2C"/>
    <w:rsid w:val="00030EA8"/>
    <w:rsid w:val="00031161"/>
    <w:rsid w:val="00032587"/>
    <w:rsid w:val="000335A0"/>
    <w:rsid w:val="0003364D"/>
    <w:rsid w:val="00034ABA"/>
    <w:rsid w:val="00034BFA"/>
    <w:rsid w:val="0003515E"/>
    <w:rsid w:val="00035A71"/>
    <w:rsid w:val="00035C1D"/>
    <w:rsid w:val="00035D6A"/>
    <w:rsid w:val="000364A2"/>
    <w:rsid w:val="0003659A"/>
    <w:rsid w:val="0003670C"/>
    <w:rsid w:val="00036806"/>
    <w:rsid w:val="00036A0D"/>
    <w:rsid w:val="00036A1E"/>
    <w:rsid w:val="000378D7"/>
    <w:rsid w:val="0003799C"/>
    <w:rsid w:val="00037E84"/>
    <w:rsid w:val="000403C9"/>
    <w:rsid w:val="000404FC"/>
    <w:rsid w:val="000408B2"/>
    <w:rsid w:val="00040C07"/>
    <w:rsid w:val="00040E14"/>
    <w:rsid w:val="00041E3A"/>
    <w:rsid w:val="00042022"/>
    <w:rsid w:val="0004239F"/>
    <w:rsid w:val="00042AC4"/>
    <w:rsid w:val="000432E7"/>
    <w:rsid w:val="000434BB"/>
    <w:rsid w:val="00043E9D"/>
    <w:rsid w:val="0004408A"/>
    <w:rsid w:val="00044622"/>
    <w:rsid w:val="00044B78"/>
    <w:rsid w:val="000450A0"/>
    <w:rsid w:val="0004533B"/>
    <w:rsid w:val="00045373"/>
    <w:rsid w:val="0004564C"/>
    <w:rsid w:val="00046219"/>
    <w:rsid w:val="00046A19"/>
    <w:rsid w:val="00046AB2"/>
    <w:rsid w:val="000476FD"/>
    <w:rsid w:val="0005086D"/>
    <w:rsid w:val="00050903"/>
    <w:rsid w:val="00050931"/>
    <w:rsid w:val="000516C0"/>
    <w:rsid w:val="00051951"/>
    <w:rsid w:val="000519AA"/>
    <w:rsid w:val="00051B5C"/>
    <w:rsid w:val="00051EC4"/>
    <w:rsid w:val="00052E1D"/>
    <w:rsid w:val="000535F1"/>
    <w:rsid w:val="00054259"/>
    <w:rsid w:val="00055120"/>
    <w:rsid w:val="00055435"/>
    <w:rsid w:val="000559EF"/>
    <w:rsid w:val="00055D3A"/>
    <w:rsid w:val="00056BED"/>
    <w:rsid w:val="00057207"/>
    <w:rsid w:val="0005727B"/>
    <w:rsid w:val="00057589"/>
    <w:rsid w:val="00057CE3"/>
    <w:rsid w:val="00060912"/>
    <w:rsid w:val="00060D72"/>
    <w:rsid w:val="0006127B"/>
    <w:rsid w:val="00061703"/>
    <w:rsid w:val="00061DE5"/>
    <w:rsid w:val="00062328"/>
    <w:rsid w:val="00062D85"/>
    <w:rsid w:val="00062FB3"/>
    <w:rsid w:val="000637B4"/>
    <w:rsid w:val="00063B9B"/>
    <w:rsid w:val="0006410F"/>
    <w:rsid w:val="00065145"/>
    <w:rsid w:val="00065544"/>
    <w:rsid w:val="0006578A"/>
    <w:rsid w:val="00066226"/>
    <w:rsid w:val="000664A3"/>
    <w:rsid w:val="00066664"/>
    <w:rsid w:val="00066B29"/>
    <w:rsid w:val="00067046"/>
    <w:rsid w:val="00067126"/>
    <w:rsid w:val="00067340"/>
    <w:rsid w:val="000673E4"/>
    <w:rsid w:val="00067FBD"/>
    <w:rsid w:val="0007049F"/>
    <w:rsid w:val="00070667"/>
    <w:rsid w:val="00070701"/>
    <w:rsid w:val="0007113B"/>
    <w:rsid w:val="000711ED"/>
    <w:rsid w:val="00071398"/>
    <w:rsid w:val="00071567"/>
    <w:rsid w:val="000715DF"/>
    <w:rsid w:val="00071FBF"/>
    <w:rsid w:val="00071FFD"/>
    <w:rsid w:val="0007252D"/>
    <w:rsid w:val="000727E1"/>
    <w:rsid w:val="0007343F"/>
    <w:rsid w:val="00074115"/>
    <w:rsid w:val="0007425A"/>
    <w:rsid w:val="00074A77"/>
    <w:rsid w:val="00074B52"/>
    <w:rsid w:val="00074C03"/>
    <w:rsid w:val="00074D82"/>
    <w:rsid w:val="000751BA"/>
    <w:rsid w:val="000754CB"/>
    <w:rsid w:val="0007633A"/>
    <w:rsid w:val="00076647"/>
    <w:rsid w:val="000767B4"/>
    <w:rsid w:val="00076A0E"/>
    <w:rsid w:val="000777BF"/>
    <w:rsid w:val="00077C2D"/>
    <w:rsid w:val="00080200"/>
    <w:rsid w:val="000808BA"/>
    <w:rsid w:val="00080D84"/>
    <w:rsid w:val="00081597"/>
    <w:rsid w:val="0008171D"/>
    <w:rsid w:val="00081AD9"/>
    <w:rsid w:val="00081EA3"/>
    <w:rsid w:val="00081FC4"/>
    <w:rsid w:val="0008242F"/>
    <w:rsid w:val="0008280E"/>
    <w:rsid w:val="00083EC7"/>
    <w:rsid w:val="000841D7"/>
    <w:rsid w:val="000843F7"/>
    <w:rsid w:val="000844ED"/>
    <w:rsid w:val="00085D37"/>
    <w:rsid w:val="00085FEE"/>
    <w:rsid w:val="000868DA"/>
    <w:rsid w:val="0008703D"/>
    <w:rsid w:val="00087485"/>
    <w:rsid w:val="000876E6"/>
    <w:rsid w:val="00087EE4"/>
    <w:rsid w:val="0009031F"/>
    <w:rsid w:val="00090630"/>
    <w:rsid w:val="00090790"/>
    <w:rsid w:val="000907BD"/>
    <w:rsid w:val="00090987"/>
    <w:rsid w:val="00091AFB"/>
    <w:rsid w:val="00091C5E"/>
    <w:rsid w:val="0009231A"/>
    <w:rsid w:val="00092DF2"/>
    <w:rsid w:val="00092ECA"/>
    <w:rsid w:val="00092FF1"/>
    <w:rsid w:val="000933FA"/>
    <w:rsid w:val="0009374D"/>
    <w:rsid w:val="00093782"/>
    <w:rsid w:val="00094487"/>
    <w:rsid w:val="00094554"/>
    <w:rsid w:val="0009552E"/>
    <w:rsid w:val="00095BD1"/>
    <w:rsid w:val="00095E73"/>
    <w:rsid w:val="000967FC"/>
    <w:rsid w:val="00096A6B"/>
    <w:rsid w:val="00096BA9"/>
    <w:rsid w:val="00096E58"/>
    <w:rsid w:val="00097195"/>
    <w:rsid w:val="00097563"/>
    <w:rsid w:val="000A0AD8"/>
    <w:rsid w:val="000A0BEC"/>
    <w:rsid w:val="000A0E11"/>
    <w:rsid w:val="000A11C5"/>
    <w:rsid w:val="000A11C9"/>
    <w:rsid w:val="000A1AB3"/>
    <w:rsid w:val="000A1B14"/>
    <w:rsid w:val="000A24E0"/>
    <w:rsid w:val="000A2621"/>
    <w:rsid w:val="000A2F0F"/>
    <w:rsid w:val="000A2F45"/>
    <w:rsid w:val="000A3269"/>
    <w:rsid w:val="000A398F"/>
    <w:rsid w:val="000A3B93"/>
    <w:rsid w:val="000A3DF0"/>
    <w:rsid w:val="000A48F2"/>
    <w:rsid w:val="000A4927"/>
    <w:rsid w:val="000A5EAA"/>
    <w:rsid w:val="000A60CF"/>
    <w:rsid w:val="000A6413"/>
    <w:rsid w:val="000A668F"/>
    <w:rsid w:val="000A6C24"/>
    <w:rsid w:val="000A7747"/>
    <w:rsid w:val="000A7748"/>
    <w:rsid w:val="000B0139"/>
    <w:rsid w:val="000B050F"/>
    <w:rsid w:val="000B0557"/>
    <w:rsid w:val="000B081D"/>
    <w:rsid w:val="000B0A43"/>
    <w:rsid w:val="000B0B64"/>
    <w:rsid w:val="000B20F4"/>
    <w:rsid w:val="000B2930"/>
    <w:rsid w:val="000B2E72"/>
    <w:rsid w:val="000B421A"/>
    <w:rsid w:val="000B46DE"/>
    <w:rsid w:val="000B4879"/>
    <w:rsid w:val="000B4A20"/>
    <w:rsid w:val="000B4C9C"/>
    <w:rsid w:val="000B4E7F"/>
    <w:rsid w:val="000B5EE9"/>
    <w:rsid w:val="000B612F"/>
    <w:rsid w:val="000B6E93"/>
    <w:rsid w:val="000B6F7C"/>
    <w:rsid w:val="000B72EE"/>
    <w:rsid w:val="000B79A8"/>
    <w:rsid w:val="000C0167"/>
    <w:rsid w:val="000C01CD"/>
    <w:rsid w:val="000C0A40"/>
    <w:rsid w:val="000C0C4D"/>
    <w:rsid w:val="000C0E24"/>
    <w:rsid w:val="000C13A3"/>
    <w:rsid w:val="000C15F5"/>
    <w:rsid w:val="000C1B1B"/>
    <w:rsid w:val="000C1C2E"/>
    <w:rsid w:val="000C2366"/>
    <w:rsid w:val="000C285F"/>
    <w:rsid w:val="000C2FC4"/>
    <w:rsid w:val="000C35C0"/>
    <w:rsid w:val="000C3F98"/>
    <w:rsid w:val="000C4145"/>
    <w:rsid w:val="000C4407"/>
    <w:rsid w:val="000C485D"/>
    <w:rsid w:val="000C4FC0"/>
    <w:rsid w:val="000C504E"/>
    <w:rsid w:val="000C54DD"/>
    <w:rsid w:val="000C56C9"/>
    <w:rsid w:val="000C5D5D"/>
    <w:rsid w:val="000C6B99"/>
    <w:rsid w:val="000C6C72"/>
    <w:rsid w:val="000C7496"/>
    <w:rsid w:val="000C75BE"/>
    <w:rsid w:val="000C7ED3"/>
    <w:rsid w:val="000D1370"/>
    <w:rsid w:val="000D2CDA"/>
    <w:rsid w:val="000D2D50"/>
    <w:rsid w:val="000D2D5F"/>
    <w:rsid w:val="000D36EA"/>
    <w:rsid w:val="000D3D01"/>
    <w:rsid w:val="000D43C5"/>
    <w:rsid w:val="000D4925"/>
    <w:rsid w:val="000D4A04"/>
    <w:rsid w:val="000D4A0E"/>
    <w:rsid w:val="000D4AE1"/>
    <w:rsid w:val="000D4D4F"/>
    <w:rsid w:val="000D4D8A"/>
    <w:rsid w:val="000D4FB5"/>
    <w:rsid w:val="000D4FBF"/>
    <w:rsid w:val="000D509A"/>
    <w:rsid w:val="000D616B"/>
    <w:rsid w:val="000D634B"/>
    <w:rsid w:val="000D6893"/>
    <w:rsid w:val="000D72B1"/>
    <w:rsid w:val="000D7A44"/>
    <w:rsid w:val="000E006C"/>
    <w:rsid w:val="000E0410"/>
    <w:rsid w:val="000E0476"/>
    <w:rsid w:val="000E0912"/>
    <w:rsid w:val="000E0AB2"/>
    <w:rsid w:val="000E0DC9"/>
    <w:rsid w:val="000E1226"/>
    <w:rsid w:val="000E1484"/>
    <w:rsid w:val="000E1633"/>
    <w:rsid w:val="000E18E2"/>
    <w:rsid w:val="000E1FD2"/>
    <w:rsid w:val="000E21BC"/>
    <w:rsid w:val="000E25C6"/>
    <w:rsid w:val="000E261B"/>
    <w:rsid w:val="000E2823"/>
    <w:rsid w:val="000E2EB7"/>
    <w:rsid w:val="000E32D5"/>
    <w:rsid w:val="000E3433"/>
    <w:rsid w:val="000E363E"/>
    <w:rsid w:val="000E37D8"/>
    <w:rsid w:val="000E39C6"/>
    <w:rsid w:val="000E3FD2"/>
    <w:rsid w:val="000E414D"/>
    <w:rsid w:val="000E46F0"/>
    <w:rsid w:val="000E478E"/>
    <w:rsid w:val="000E4E25"/>
    <w:rsid w:val="000E53C2"/>
    <w:rsid w:val="000E60B0"/>
    <w:rsid w:val="000E68EE"/>
    <w:rsid w:val="000E6966"/>
    <w:rsid w:val="000E6A62"/>
    <w:rsid w:val="000E6CF0"/>
    <w:rsid w:val="000E71EB"/>
    <w:rsid w:val="000E73A8"/>
    <w:rsid w:val="000F0282"/>
    <w:rsid w:val="000F0FDA"/>
    <w:rsid w:val="000F14D5"/>
    <w:rsid w:val="000F1908"/>
    <w:rsid w:val="000F19DF"/>
    <w:rsid w:val="000F1AD9"/>
    <w:rsid w:val="000F2163"/>
    <w:rsid w:val="000F258C"/>
    <w:rsid w:val="000F2863"/>
    <w:rsid w:val="000F2D6B"/>
    <w:rsid w:val="000F2E5E"/>
    <w:rsid w:val="000F35F8"/>
    <w:rsid w:val="000F44FD"/>
    <w:rsid w:val="000F47E2"/>
    <w:rsid w:val="000F4CDB"/>
    <w:rsid w:val="000F5883"/>
    <w:rsid w:val="000F5E3B"/>
    <w:rsid w:val="000F6709"/>
    <w:rsid w:val="000F6850"/>
    <w:rsid w:val="000F6C26"/>
    <w:rsid w:val="000F6C63"/>
    <w:rsid w:val="000F6EEF"/>
    <w:rsid w:val="000F6F46"/>
    <w:rsid w:val="000F7932"/>
    <w:rsid w:val="000F7B9E"/>
    <w:rsid w:val="000F7EA2"/>
    <w:rsid w:val="00100638"/>
    <w:rsid w:val="001007AE"/>
    <w:rsid w:val="0010083D"/>
    <w:rsid w:val="00100DF1"/>
    <w:rsid w:val="0010174C"/>
    <w:rsid w:val="00101DB5"/>
    <w:rsid w:val="00102601"/>
    <w:rsid w:val="00102B7F"/>
    <w:rsid w:val="00102F26"/>
    <w:rsid w:val="001031CD"/>
    <w:rsid w:val="00103318"/>
    <w:rsid w:val="0010365F"/>
    <w:rsid w:val="00103B48"/>
    <w:rsid w:val="0010408B"/>
    <w:rsid w:val="00104172"/>
    <w:rsid w:val="001044E5"/>
    <w:rsid w:val="00104BE2"/>
    <w:rsid w:val="00104C44"/>
    <w:rsid w:val="00104C77"/>
    <w:rsid w:val="00105B3F"/>
    <w:rsid w:val="00105CBE"/>
    <w:rsid w:val="001066C0"/>
    <w:rsid w:val="00106CA4"/>
    <w:rsid w:val="00106FBF"/>
    <w:rsid w:val="00107A24"/>
    <w:rsid w:val="00107A79"/>
    <w:rsid w:val="0011074D"/>
    <w:rsid w:val="00110873"/>
    <w:rsid w:val="00110C2B"/>
    <w:rsid w:val="00110C5F"/>
    <w:rsid w:val="00110F1C"/>
    <w:rsid w:val="00111280"/>
    <w:rsid w:val="00111578"/>
    <w:rsid w:val="00111A70"/>
    <w:rsid w:val="00111C24"/>
    <w:rsid w:val="001121C6"/>
    <w:rsid w:val="001122FB"/>
    <w:rsid w:val="00112373"/>
    <w:rsid w:val="0011241F"/>
    <w:rsid w:val="00112AFB"/>
    <w:rsid w:val="0011343E"/>
    <w:rsid w:val="00113497"/>
    <w:rsid w:val="0011350D"/>
    <w:rsid w:val="00113962"/>
    <w:rsid w:val="00114040"/>
    <w:rsid w:val="001140AC"/>
    <w:rsid w:val="0011430B"/>
    <w:rsid w:val="00114705"/>
    <w:rsid w:val="00114775"/>
    <w:rsid w:val="00114949"/>
    <w:rsid w:val="001149D3"/>
    <w:rsid w:val="00114CC6"/>
    <w:rsid w:val="001158E5"/>
    <w:rsid w:val="001164E1"/>
    <w:rsid w:val="00116F91"/>
    <w:rsid w:val="00120A26"/>
    <w:rsid w:val="00120AED"/>
    <w:rsid w:val="00121015"/>
    <w:rsid w:val="0012217E"/>
    <w:rsid w:val="001223B3"/>
    <w:rsid w:val="001226A1"/>
    <w:rsid w:val="00122B92"/>
    <w:rsid w:val="00122C14"/>
    <w:rsid w:val="001230DE"/>
    <w:rsid w:val="001233A7"/>
    <w:rsid w:val="00123BCE"/>
    <w:rsid w:val="00123C66"/>
    <w:rsid w:val="00124A96"/>
    <w:rsid w:val="00124CB5"/>
    <w:rsid w:val="00124E6D"/>
    <w:rsid w:val="00125245"/>
    <w:rsid w:val="0012559E"/>
    <w:rsid w:val="0012582B"/>
    <w:rsid w:val="00125A85"/>
    <w:rsid w:val="00125BAD"/>
    <w:rsid w:val="00125D46"/>
    <w:rsid w:val="0012635E"/>
    <w:rsid w:val="0012677A"/>
    <w:rsid w:val="00127880"/>
    <w:rsid w:val="00127918"/>
    <w:rsid w:val="00127D68"/>
    <w:rsid w:val="00127DE5"/>
    <w:rsid w:val="001300A6"/>
    <w:rsid w:val="001301EF"/>
    <w:rsid w:val="00130256"/>
    <w:rsid w:val="00130A90"/>
    <w:rsid w:val="00130BC1"/>
    <w:rsid w:val="001319ED"/>
    <w:rsid w:val="00131FEB"/>
    <w:rsid w:val="0013209C"/>
    <w:rsid w:val="001329ED"/>
    <w:rsid w:val="00133CA9"/>
    <w:rsid w:val="0013427E"/>
    <w:rsid w:val="0013433A"/>
    <w:rsid w:val="00134359"/>
    <w:rsid w:val="0013439C"/>
    <w:rsid w:val="001356AC"/>
    <w:rsid w:val="00135C86"/>
    <w:rsid w:val="00135EBF"/>
    <w:rsid w:val="00136C4E"/>
    <w:rsid w:val="00140578"/>
    <w:rsid w:val="00140D5A"/>
    <w:rsid w:val="001416B1"/>
    <w:rsid w:val="00141740"/>
    <w:rsid w:val="00141A35"/>
    <w:rsid w:val="00141C64"/>
    <w:rsid w:val="0014219C"/>
    <w:rsid w:val="00142267"/>
    <w:rsid w:val="001422DC"/>
    <w:rsid w:val="00143055"/>
    <w:rsid w:val="001435D8"/>
    <w:rsid w:val="001438CA"/>
    <w:rsid w:val="0014416B"/>
    <w:rsid w:val="0014460B"/>
    <w:rsid w:val="00144C28"/>
    <w:rsid w:val="00144CC3"/>
    <w:rsid w:val="00145772"/>
    <w:rsid w:val="00145ACD"/>
    <w:rsid w:val="00145D7D"/>
    <w:rsid w:val="00145FFF"/>
    <w:rsid w:val="001463C1"/>
    <w:rsid w:val="0014703D"/>
    <w:rsid w:val="001470FA"/>
    <w:rsid w:val="00147817"/>
    <w:rsid w:val="00147859"/>
    <w:rsid w:val="001478A7"/>
    <w:rsid w:val="00150197"/>
    <w:rsid w:val="0015064F"/>
    <w:rsid w:val="00151346"/>
    <w:rsid w:val="0015184A"/>
    <w:rsid w:val="00151C46"/>
    <w:rsid w:val="0015253F"/>
    <w:rsid w:val="00152994"/>
    <w:rsid w:val="00152DB2"/>
    <w:rsid w:val="001546C3"/>
    <w:rsid w:val="00154BFB"/>
    <w:rsid w:val="00155228"/>
    <w:rsid w:val="00155451"/>
    <w:rsid w:val="00155515"/>
    <w:rsid w:val="001559BD"/>
    <w:rsid w:val="00155F7B"/>
    <w:rsid w:val="00155F81"/>
    <w:rsid w:val="0015666A"/>
    <w:rsid w:val="00156A7A"/>
    <w:rsid w:val="00156D1E"/>
    <w:rsid w:val="00156ED5"/>
    <w:rsid w:val="00156F88"/>
    <w:rsid w:val="001574E2"/>
    <w:rsid w:val="00157BF1"/>
    <w:rsid w:val="00160152"/>
    <w:rsid w:val="001603CE"/>
    <w:rsid w:val="0016090A"/>
    <w:rsid w:val="0016099B"/>
    <w:rsid w:val="00160CF5"/>
    <w:rsid w:val="001611E1"/>
    <w:rsid w:val="00161547"/>
    <w:rsid w:val="0016194B"/>
    <w:rsid w:val="00161DBE"/>
    <w:rsid w:val="00161FB1"/>
    <w:rsid w:val="00162482"/>
    <w:rsid w:val="00163183"/>
    <w:rsid w:val="00163ABB"/>
    <w:rsid w:val="00163E06"/>
    <w:rsid w:val="00164209"/>
    <w:rsid w:val="00164D1B"/>
    <w:rsid w:val="0016504C"/>
    <w:rsid w:val="00165B43"/>
    <w:rsid w:val="00165DDE"/>
    <w:rsid w:val="00165F7A"/>
    <w:rsid w:val="00166029"/>
    <w:rsid w:val="00166336"/>
    <w:rsid w:val="001667EE"/>
    <w:rsid w:val="00166B8F"/>
    <w:rsid w:val="0016703D"/>
    <w:rsid w:val="001674A1"/>
    <w:rsid w:val="001677E3"/>
    <w:rsid w:val="00167F10"/>
    <w:rsid w:val="001700A7"/>
    <w:rsid w:val="00170121"/>
    <w:rsid w:val="00170B31"/>
    <w:rsid w:val="00171E35"/>
    <w:rsid w:val="001733B0"/>
    <w:rsid w:val="00173F50"/>
    <w:rsid w:val="0017405F"/>
    <w:rsid w:val="001741BE"/>
    <w:rsid w:val="00174C43"/>
    <w:rsid w:val="00174E0E"/>
    <w:rsid w:val="00174E17"/>
    <w:rsid w:val="00175650"/>
    <w:rsid w:val="0017578D"/>
    <w:rsid w:val="00175845"/>
    <w:rsid w:val="00175BE2"/>
    <w:rsid w:val="00176507"/>
    <w:rsid w:val="00176A9A"/>
    <w:rsid w:val="00176B7C"/>
    <w:rsid w:val="00176ECE"/>
    <w:rsid w:val="00177911"/>
    <w:rsid w:val="00177C1F"/>
    <w:rsid w:val="00177F0B"/>
    <w:rsid w:val="00180227"/>
    <w:rsid w:val="001807D1"/>
    <w:rsid w:val="001820FF"/>
    <w:rsid w:val="001827D8"/>
    <w:rsid w:val="001833B1"/>
    <w:rsid w:val="001834CB"/>
    <w:rsid w:val="00183A8F"/>
    <w:rsid w:val="00183B1A"/>
    <w:rsid w:val="00183BA1"/>
    <w:rsid w:val="001848D9"/>
    <w:rsid w:val="001855E5"/>
    <w:rsid w:val="00187839"/>
    <w:rsid w:val="00187EDF"/>
    <w:rsid w:val="00190270"/>
    <w:rsid w:val="00190488"/>
    <w:rsid w:val="0019117B"/>
    <w:rsid w:val="0019143D"/>
    <w:rsid w:val="001917E2"/>
    <w:rsid w:val="0019184B"/>
    <w:rsid w:val="0019194E"/>
    <w:rsid w:val="00191A4B"/>
    <w:rsid w:val="00191DF0"/>
    <w:rsid w:val="0019214E"/>
    <w:rsid w:val="0019255B"/>
    <w:rsid w:val="00192D44"/>
    <w:rsid w:val="00193971"/>
    <w:rsid w:val="001939C1"/>
    <w:rsid w:val="00193A39"/>
    <w:rsid w:val="00194172"/>
    <w:rsid w:val="001941B9"/>
    <w:rsid w:val="00194379"/>
    <w:rsid w:val="00194837"/>
    <w:rsid w:val="001948AE"/>
    <w:rsid w:val="00194AB9"/>
    <w:rsid w:val="00195009"/>
    <w:rsid w:val="00195066"/>
    <w:rsid w:val="001952BD"/>
    <w:rsid w:val="00195648"/>
    <w:rsid w:val="0019583D"/>
    <w:rsid w:val="00195FEC"/>
    <w:rsid w:val="001969B4"/>
    <w:rsid w:val="00196D1C"/>
    <w:rsid w:val="00197384"/>
    <w:rsid w:val="00197422"/>
    <w:rsid w:val="001976C6"/>
    <w:rsid w:val="001978C5"/>
    <w:rsid w:val="00197DBD"/>
    <w:rsid w:val="001A03FC"/>
    <w:rsid w:val="001A192D"/>
    <w:rsid w:val="001A2CE4"/>
    <w:rsid w:val="001A365C"/>
    <w:rsid w:val="001A3806"/>
    <w:rsid w:val="001A3848"/>
    <w:rsid w:val="001A3B34"/>
    <w:rsid w:val="001A3E4F"/>
    <w:rsid w:val="001A4C7D"/>
    <w:rsid w:val="001A4E36"/>
    <w:rsid w:val="001A5670"/>
    <w:rsid w:val="001A5959"/>
    <w:rsid w:val="001A5BEA"/>
    <w:rsid w:val="001A5CA8"/>
    <w:rsid w:val="001A626C"/>
    <w:rsid w:val="001A65FF"/>
    <w:rsid w:val="001A6C41"/>
    <w:rsid w:val="001A71A6"/>
    <w:rsid w:val="001A7C92"/>
    <w:rsid w:val="001B006C"/>
    <w:rsid w:val="001B00F2"/>
    <w:rsid w:val="001B0486"/>
    <w:rsid w:val="001B05A3"/>
    <w:rsid w:val="001B08AB"/>
    <w:rsid w:val="001B0AC5"/>
    <w:rsid w:val="001B0AEC"/>
    <w:rsid w:val="001B10B5"/>
    <w:rsid w:val="001B1782"/>
    <w:rsid w:val="001B1C2F"/>
    <w:rsid w:val="001B1E49"/>
    <w:rsid w:val="001B204F"/>
    <w:rsid w:val="001B234A"/>
    <w:rsid w:val="001B29E0"/>
    <w:rsid w:val="001B2A16"/>
    <w:rsid w:val="001B2AC5"/>
    <w:rsid w:val="001B2EFC"/>
    <w:rsid w:val="001B3593"/>
    <w:rsid w:val="001B35B2"/>
    <w:rsid w:val="001B426A"/>
    <w:rsid w:val="001B49EA"/>
    <w:rsid w:val="001B4BAF"/>
    <w:rsid w:val="001B4C1A"/>
    <w:rsid w:val="001B4F77"/>
    <w:rsid w:val="001B53E5"/>
    <w:rsid w:val="001B5EA6"/>
    <w:rsid w:val="001B619D"/>
    <w:rsid w:val="001B647E"/>
    <w:rsid w:val="001B6727"/>
    <w:rsid w:val="001B6BFB"/>
    <w:rsid w:val="001B7150"/>
    <w:rsid w:val="001B7E9F"/>
    <w:rsid w:val="001C00E3"/>
    <w:rsid w:val="001C01BB"/>
    <w:rsid w:val="001C0A62"/>
    <w:rsid w:val="001C0DA2"/>
    <w:rsid w:val="001C15A2"/>
    <w:rsid w:val="001C18DD"/>
    <w:rsid w:val="001C1ABB"/>
    <w:rsid w:val="001C1E6B"/>
    <w:rsid w:val="001C2254"/>
    <w:rsid w:val="001C23D3"/>
    <w:rsid w:val="001C2C3D"/>
    <w:rsid w:val="001C2D02"/>
    <w:rsid w:val="001C3132"/>
    <w:rsid w:val="001C3CAE"/>
    <w:rsid w:val="001C49F6"/>
    <w:rsid w:val="001C4A63"/>
    <w:rsid w:val="001C4F01"/>
    <w:rsid w:val="001C520A"/>
    <w:rsid w:val="001C54FA"/>
    <w:rsid w:val="001C561A"/>
    <w:rsid w:val="001C56D2"/>
    <w:rsid w:val="001C5D24"/>
    <w:rsid w:val="001C6062"/>
    <w:rsid w:val="001C63C9"/>
    <w:rsid w:val="001C69A9"/>
    <w:rsid w:val="001C6E70"/>
    <w:rsid w:val="001C72C9"/>
    <w:rsid w:val="001C7B61"/>
    <w:rsid w:val="001C7CD4"/>
    <w:rsid w:val="001C7F16"/>
    <w:rsid w:val="001D166F"/>
    <w:rsid w:val="001D196B"/>
    <w:rsid w:val="001D19DA"/>
    <w:rsid w:val="001D2942"/>
    <w:rsid w:val="001D2FFF"/>
    <w:rsid w:val="001D350D"/>
    <w:rsid w:val="001D3DC9"/>
    <w:rsid w:val="001D3E8A"/>
    <w:rsid w:val="001D40B7"/>
    <w:rsid w:val="001D420A"/>
    <w:rsid w:val="001D4246"/>
    <w:rsid w:val="001D5808"/>
    <w:rsid w:val="001D5844"/>
    <w:rsid w:val="001D6300"/>
    <w:rsid w:val="001D67B7"/>
    <w:rsid w:val="001D6B67"/>
    <w:rsid w:val="001D6CA7"/>
    <w:rsid w:val="001D7021"/>
    <w:rsid w:val="001D7400"/>
    <w:rsid w:val="001D760E"/>
    <w:rsid w:val="001E00BC"/>
    <w:rsid w:val="001E0589"/>
    <w:rsid w:val="001E0849"/>
    <w:rsid w:val="001E09D9"/>
    <w:rsid w:val="001E0B44"/>
    <w:rsid w:val="001E0F6C"/>
    <w:rsid w:val="001E125C"/>
    <w:rsid w:val="001E165C"/>
    <w:rsid w:val="001E1CA5"/>
    <w:rsid w:val="001E1F43"/>
    <w:rsid w:val="001E23E9"/>
    <w:rsid w:val="001E2B74"/>
    <w:rsid w:val="001E3BE9"/>
    <w:rsid w:val="001E3EFC"/>
    <w:rsid w:val="001E3F07"/>
    <w:rsid w:val="001E50E1"/>
    <w:rsid w:val="001E5152"/>
    <w:rsid w:val="001E5923"/>
    <w:rsid w:val="001E6300"/>
    <w:rsid w:val="001E655A"/>
    <w:rsid w:val="001E6D55"/>
    <w:rsid w:val="001E70D9"/>
    <w:rsid w:val="001E7664"/>
    <w:rsid w:val="001E794F"/>
    <w:rsid w:val="001E7EFD"/>
    <w:rsid w:val="001F14B6"/>
    <w:rsid w:val="001F1F73"/>
    <w:rsid w:val="001F2A47"/>
    <w:rsid w:val="001F2AE5"/>
    <w:rsid w:val="001F2DA5"/>
    <w:rsid w:val="001F32E9"/>
    <w:rsid w:val="001F35E2"/>
    <w:rsid w:val="001F41D6"/>
    <w:rsid w:val="001F4A31"/>
    <w:rsid w:val="001F4AB9"/>
    <w:rsid w:val="001F4B03"/>
    <w:rsid w:val="001F5237"/>
    <w:rsid w:val="001F5E8B"/>
    <w:rsid w:val="001F65DB"/>
    <w:rsid w:val="001F6658"/>
    <w:rsid w:val="001F6726"/>
    <w:rsid w:val="001F674D"/>
    <w:rsid w:val="001F69F8"/>
    <w:rsid w:val="0020017C"/>
    <w:rsid w:val="00200355"/>
    <w:rsid w:val="002004B2"/>
    <w:rsid w:val="0020088D"/>
    <w:rsid w:val="00200E0C"/>
    <w:rsid w:val="00200FCA"/>
    <w:rsid w:val="00201090"/>
    <w:rsid w:val="002013F4"/>
    <w:rsid w:val="00201CB6"/>
    <w:rsid w:val="00201F7A"/>
    <w:rsid w:val="00202251"/>
    <w:rsid w:val="002029CD"/>
    <w:rsid w:val="00202DA5"/>
    <w:rsid w:val="002030D5"/>
    <w:rsid w:val="002031A7"/>
    <w:rsid w:val="00203378"/>
    <w:rsid w:val="00203DC3"/>
    <w:rsid w:val="002047B9"/>
    <w:rsid w:val="00205419"/>
    <w:rsid w:val="00205698"/>
    <w:rsid w:val="00205A84"/>
    <w:rsid w:val="00205C53"/>
    <w:rsid w:val="00206F74"/>
    <w:rsid w:val="00207038"/>
    <w:rsid w:val="002073C3"/>
    <w:rsid w:val="0020747A"/>
    <w:rsid w:val="0020755D"/>
    <w:rsid w:val="00210752"/>
    <w:rsid w:val="00210FCE"/>
    <w:rsid w:val="00211EB6"/>
    <w:rsid w:val="0021204F"/>
    <w:rsid w:val="002122FD"/>
    <w:rsid w:val="00212633"/>
    <w:rsid w:val="00213198"/>
    <w:rsid w:val="002132DE"/>
    <w:rsid w:val="0021353C"/>
    <w:rsid w:val="002139EC"/>
    <w:rsid w:val="00213C80"/>
    <w:rsid w:val="00213CB4"/>
    <w:rsid w:val="00213FFA"/>
    <w:rsid w:val="0021492E"/>
    <w:rsid w:val="00214AD9"/>
    <w:rsid w:val="00215C91"/>
    <w:rsid w:val="0021603B"/>
    <w:rsid w:val="00216285"/>
    <w:rsid w:val="0021638A"/>
    <w:rsid w:val="00216521"/>
    <w:rsid w:val="00216BED"/>
    <w:rsid w:val="00216DD9"/>
    <w:rsid w:val="002175DA"/>
    <w:rsid w:val="002200AB"/>
    <w:rsid w:val="002201FC"/>
    <w:rsid w:val="002207D5"/>
    <w:rsid w:val="0022098E"/>
    <w:rsid w:val="00220A48"/>
    <w:rsid w:val="0022135B"/>
    <w:rsid w:val="00221E39"/>
    <w:rsid w:val="00222BA3"/>
    <w:rsid w:val="00223466"/>
    <w:rsid w:val="0022397B"/>
    <w:rsid w:val="002239D5"/>
    <w:rsid w:val="002241C2"/>
    <w:rsid w:val="00224239"/>
    <w:rsid w:val="00224854"/>
    <w:rsid w:val="00225B48"/>
    <w:rsid w:val="00225C14"/>
    <w:rsid w:val="002269B1"/>
    <w:rsid w:val="00226AC9"/>
    <w:rsid w:val="00226C06"/>
    <w:rsid w:val="00226F7E"/>
    <w:rsid w:val="00227060"/>
    <w:rsid w:val="00227B08"/>
    <w:rsid w:val="00227BBD"/>
    <w:rsid w:val="00227EFC"/>
    <w:rsid w:val="002320DF"/>
    <w:rsid w:val="002326C5"/>
    <w:rsid w:val="00232D0C"/>
    <w:rsid w:val="00232E2D"/>
    <w:rsid w:val="002330CB"/>
    <w:rsid w:val="002331BD"/>
    <w:rsid w:val="00233673"/>
    <w:rsid w:val="00233CA5"/>
    <w:rsid w:val="0023403C"/>
    <w:rsid w:val="002355C8"/>
    <w:rsid w:val="002358D3"/>
    <w:rsid w:val="00235B9E"/>
    <w:rsid w:val="002367E8"/>
    <w:rsid w:val="00236CDD"/>
    <w:rsid w:val="00236EDE"/>
    <w:rsid w:val="0023720E"/>
    <w:rsid w:val="00237B1C"/>
    <w:rsid w:val="00240A78"/>
    <w:rsid w:val="00241862"/>
    <w:rsid w:val="00241EF2"/>
    <w:rsid w:val="00241F41"/>
    <w:rsid w:val="00242572"/>
    <w:rsid w:val="00242B29"/>
    <w:rsid w:val="00242BCD"/>
    <w:rsid w:val="0024315A"/>
    <w:rsid w:val="0024322A"/>
    <w:rsid w:val="002432F1"/>
    <w:rsid w:val="00243C09"/>
    <w:rsid w:val="00243E8E"/>
    <w:rsid w:val="00244A4A"/>
    <w:rsid w:val="00244D72"/>
    <w:rsid w:val="00245189"/>
    <w:rsid w:val="00246561"/>
    <w:rsid w:val="00246C56"/>
    <w:rsid w:val="002471BE"/>
    <w:rsid w:val="00247F4B"/>
    <w:rsid w:val="00251512"/>
    <w:rsid w:val="002517CF"/>
    <w:rsid w:val="0025187A"/>
    <w:rsid w:val="002518CC"/>
    <w:rsid w:val="00251B87"/>
    <w:rsid w:val="0025202B"/>
    <w:rsid w:val="002520EC"/>
    <w:rsid w:val="0025240C"/>
    <w:rsid w:val="00252CB9"/>
    <w:rsid w:val="00252DCE"/>
    <w:rsid w:val="002535DF"/>
    <w:rsid w:val="00253ACB"/>
    <w:rsid w:val="00253B23"/>
    <w:rsid w:val="00253C63"/>
    <w:rsid w:val="0025484C"/>
    <w:rsid w:val="00254AB8"/>
    <w:rsid w:val="00255B0C"/>
    <w:rsid w:val="00255E5A"/>
    <w:rsid w:val="00255EB8"/>
    <w:rsid w:val="00256711"/>
    <w:rsid w:val="00256F1D"/>
    <w:rsid w:val="00256F30"/>
    <w:rsid w:val="00257847"/>
    <w:rsid w:val="002578AC"/>
    <w:rsid w:val="00257BE7"/>
    <w:rsid w:val="00257C22"/>
    <w:rsid w:val="00257D6F"/>
    <w:rsid w:val="00260077"/>
    <w:rsid w:val="00260731"/>
    <w:rsid w:val="002609DD"/>
    <w:rsid w:val="00260E10"/>
    <w:rsid w:val="00261585"/>
    <w:rsid w:val="00261A23"/>
    <w:rsid w:val="0026205E"/>
    <w:rsid w:val="00262360"/>
    <w:rsid w:val="002625F6"/>
    <w:rsid w:val="00262E2F"/>
    <w:rsid w:val="00262E91"/>
    <w:rsid w:val="00263B08"/>
    <w:rsid w:val="00263B5D"/>
    <w:rsid w:val="0026456C"/>
    <w:rsid w:val="00264F31"/>
    <w:rsid w:val="00265BE9"/>
    <w:rsid w:val="00265D7F"/>
    <w:rsid w:val="00265E3F"/>
    <w:rsid w:val="00266B1A"/>
    <w:rsid w:val="00266C3B"/>
    <w:rsid w:val="00266D61"/>
    <w:rsid w:val="00266EFE"/>
    <w:rsid w:val="0026702B"/>
    <w:rsid w:val="00267235"/>
    <w:rsid w:val="00267A84"/>
    <w:rsid w:val="00267F9B"/>
    <w:rsid w:val="002701E2"/>
    <w:rsid w:val="002708B1"/>
    <w:rsid w:val="00270A71"/>
    <w:rsid w:val="00270D3D"/>
    <w:rsid w:val="00271981"/>
    <w:rsid w:val="00271B0A"/>
    <w:rsid w:val="00271EE5"/>
    <w:rsid w:val="00272C18"/>
    <w:rsid w:val="002735A6"/>
    <w:rsid w:val="002735CF"/>
    <w:rsid w:val="0027410E"/>
    <w:rsid w:val="00274667"/>
    <w:rsid w:val="002746AD"/>
    <w:rsid w:val="00274B2B"/>
    <w:rsid w:val="00274CD4"/>
    <w:rsid w:val="00274DC1"/>
    <w:rsid w:val="0027521A"/>
    <w:rsid w:val="00275344"/>
    <w:rsid w:val="002756AA"/>
    <w:rsid w:val="00275C80"/>
    <w:rsid w:val="002776B3"/>
    <w:rsid w:val="002779B7"/>
    <w:rsid w:val="00277BA6"/>
    <w:rsid w:val="002802C5"/>
    <w:rsid w:val="002805A0"/>
    <w:rsid w:val="00280784"/>
    <w:rsid w:val="00280C66"/>
    <w:rsid w:val="0028102B"/>
    <w:rsid w:val="00281213"/>
    <w:rsid w:val="00281B55"/>
    <w:rsid w:val="00281B94"/>
    <w:rsid w:val="00281DAD"/>
    <w:rsid w:val="00282AE9"/>
    <w:rsid w:val="00282D2E"/>
    <w:rsid w:val="002831FB"/>
    <w:rsid w:val="002838CF"/>
    <w:rsid w:val="00283D51"/>
    <w:rsid w:val="002842A1"/>
    <w:rsid w:val="00284517"/>
    <w:rsid w:val="00284638"/>
    <w:rsid w:val="00284DE0"/>
    <w:rsid w:val="00285556"/>
    <w:rsid w:val="00285611"/>
    <w:rsid w:val="00285D6B"/>
    <w:rsid w:val="0028687F"/>
    <w:rsid w:val="002870AF"/>
    <w:rsid w:val="00287343"/>
    <w:rsid w:val="002874A2"/>
    <w:rsid w:val="00287B60"/>
    <w:rsid w:val="00287CAC"/>
    <w:rsid w:val="00287D3E"/>
    <w:rsid w:val="00287EAF"/>
    <w:rsid w:val="00290596"/>
    <w:rsid w:val="00290C30"/>
    <w:rsid w:val="0029135D"/>
    <w:rsid w:val="002913E6"/>
    <w:rsid w:val="002917BF"/>
    <w:rsid w:val="00291993"/>
    <w:rsid w:val="00291D78"/>
    <w:rsid w:val="00292239"/>
    <w:rsid w:val="0029284D"/>
    <w:rsid w:val="00292A05"/>
    <w:rsid w:val="00292C14"/>
    <w:rsid w:val="0029307E"/>
    <w:rsid w:val="00293A02"/>
    <w:rsid w:val="00293A4A"/>
    <w:rsid w:val="00293A4F"/>
    <w:rsid w:val="00293B6F"/>
    <w:rsid w:val="002942B3"/>
    <w:rsid w:val="0029448C"/>
    <w:rsid w:val="00294609"/>
    <w:rsid w:val="0029475C"/>
    <w:rsid w:val="00294AF1"/>
    <w:rsid w:val="00294CBA"/>
    <w:rsid w:val="00295689"/>
    <w:rsid w:val="00295E6B"/>
    <w:rsid w:val="00295EFE"/>
    <w:rsid w:val="00295FD3"/>
    <w:rsid w:val="00296598"/>
    <w:rsid w:val="0029693B"/>
    <w:rsid w:val="00296DC2"/>
    <w:rsid w:val="002976E6"/>
    <w:rsid w:val="002A011A"/>
    <w:rsid w:val="002A020E"/>
    <w:rsid w:val="002A02C9"/>
    <w:rsid w:val="002A1588"/>
    <w:rsid w:val="002A1A20"/>
    <w:rsid w:val="002A37C2"/>
    <w:rsid w:val="002A3A4C"/>
    <w:rsid w:val="002A43F6"/>
    <w:rsid w:val="002A4ACB"/>
    <w:rsid w:val="002A51E3"/>
    <w:rsid w:val="002A5E8D"/>
    <w:rsid w:val="002A6070"/>
    <w:rsid w:val="002A6215"/>
    <w:rsid w:val="002A621A"/>
    <w:rsid w:val="002A674E"/>
    <w:rsid w:val="002A67E5"/>
    <w:rsid w:val="002A6BFE"/>
    <w:rsid w:val="002A6C48"/>
    <w:rsid w:val="002A703B"/>
    <w:rsid w:val="002A71F4"/>
    <w:rsid w:val="002A721B"/>
    <w:rsid w:val="002A739B"/>
    <w:rsid w:val="002A7BC3"/>
    <w:rsid w:val="002A7E8B"/>
    <w:rsid w:val="002A7F41"/>
    <w:rsid w:val="002B014C"/>
    <w:rsid w:val="002B0666"/>
    <w:rsid w:val="002B0827"/>
    <w:rsid w:val="002B0C91"/>
    <w:rsid w:val="002B0F53"/>
    <w:rsid w:val="002B0FF7"/>
    <w:rsid w:val="002B1127"/>
    <w:rsid w:val="002B11B2"/>
    <w:rsid w:val="002B2004"/>
    <w:rsid w:val="002B23F8"/>
    <w:rsid w:val="002B2450"/>
    <w:rsid w:val="002B2A25"/>
    <w:rsid w:val="002B2C1E"/>
    <w:rsid w:val="002B2C56"/>
    <w:rsid w:val="002B3154"/>
    <w:rsid w:val="002B35F5"/>
    <w:rsid w:val="002B38AD"/>
    <w:rsid w:val="002B3997"/>
    <w:rsid w:val="002B4129"/>
    <w:rsid w:val="002B46F5"/>
    <w:rsid w:val="002B4CDF"/>
    <w:rsid w:val="002B4D3F"/>
    <w:rsid w:val="002B4DD2"/>
    <w:rsid w:val="002B5915"/>
    <w:rsid w:val="002B5C63"/>
    <w:rsid w:val="002B61A1"/>
    <w:rsid w:val="002B6481"/>
    <w:rsid w:val="002B6CC9"/>
    <w:rsid w:val="002B7180"/>
    <w:rsid w:val="002B7286"/>
    <w:rsid w:val="002B76A6"/>
    <w:rsid w:val="002B7987"/>
    <w:rsid w:val="002C05C3"/>
    <w:rsid w:val="002C0AAB"/>
    <w:rsid w:val="002C0FD6"/>
    <w:rsid w:val="002C11B9"/>
    <w:rsid w:val="002C12F4"/>
    <w:rsid w:val="002C19F0"/>
    <w:rsid w:val="002C21CF"/>
    <w:rsid w:val="002C27DA"/>
    <w:rsid w:val="002C2F12"/>
    <w:rsid w:val="002C2FBB"/>
    <w:rsid w:val="002C3213"/>
    <w:rsid w:val="002C3426"/>
    <w:rsid w:val="002C3566"/>
    <w:rsid w:val="002C368B"/>
    <w:rsid w:val="002C3D36"/>
    <w:rsid w:val="002C3FA0"/>
    <w:rsid w:val="002C4A4E"/>
    <w:rsid w:val="002C4C6A"/>
    <w:rsid w:val="002C4D2E"/>
    <w:rsid w:val="002C53A1"/>
    <w:rsid w:val="002C5C27"/>
    <w:rsid w:val="002C643D"/>
    <w:rsid w:val="002C6501"/>
    <w:rsid w:val="002C7049"/>
    <w:rsid w:val="002C70AA"/>
    <w:rsid w:val="002C70F1"/>
    <w:rsid w:val="002C74E6"/>
    <w:rsid w:val="002C7AFE"/>
    <w:rsid w:val="002D01B8"/>
    <w:rsid w:val="002D0F69"/>
    <w:rsid w:val="002D10B2"/>
    <w:rsid w:val="002D1634"/>
    <w:rsid w:val="002D1F24"/>
    <w:rsid w:val="002D2123"/>
    <w:rsid w:val="002D23DB"/>
    <w:rsid w:val="002D2B85"/>
    <w:rsid w:val="002D34CD"/>
    <w:rsid w:val="002D39C2"/>
    <w:rsid w:val="002D3C3D"/>
    <w:rsid w:val="002D3CF9"/>
    <w:rsid w:val="002D3D05"/>
    <w:rsid w:val="002D3E3F"/>
    <w:rsid w:val="002D405D"/>
    <w:rsid w:val="002D44AD"/>
    <w:rsid w:val="002D4FFD"/>
    <w:rsid w:val="002D58B3"/>
    <w:rsid w:val="002D5EC7"/>
    <w:rsid w:val="002D6917"/>
    <w:rsid w:val="002D695F"/>
    <w:rsid w:val="002D6A26"/>
    <w:rsid w:val="002D6EE1"/>
    <w:rsid w:val="002D737E"/>
    <w:rsid w:val="002D753B"/>
    <w:rsid w:val="002D7A97"/>
    <w:rsid w:val="002D7AE1"/>
    <w:rsid w:val="002D7DF8"/>
    <w:rsid w:val="002E04BB"/>
    <w:rsid w:val="002E0F8E"/>
    <w:rsid w:val="002E116D"/>
    <w:rsid w:val="002E1E7A"/>
    <w:rsid w:val="002E22A1"/>
    <w:rsid w:val="002E281A"/>
    <w:rsid w:val="002E290B"/>
    <w:rsid w:val="002E3249"/>
    <w:rsid w:val="002E3D72"/>
    <w:rsid w:val="002E3D8F"/>
    <w:rsid w:val="002E4435"/>
    <w:rsid w:val="002E4964"/>
    <w:rsid w:val="002E4DC0"/>
    <w:rsid w:val="002E5058"/>
    <w:rsid w:val="002E608E"/>
    <w:rsid w:val="002E6249"/>
    <w:rsid w:val="002E627C"/>
    <w:rsid w:val="002E6521"/>
    <w:rsid w:val="002E70D2"/>
    <w:rsid w:val="002F03B6"/>
    <w:rsid w:val="002F14B1"/>
    <w:rsid w:val="002F1B3D"/>
    <w:rsid w:val="002F1C29"/>
    <w:rsid w:val="002F1F16"/>
    <w:rsid w:val="002F246E"/>
    <w:rsid w:val="002F2474"/>
    <w:rsid w:val="002F2502"/>
    <w:rsid w:val="002F2548"/>
    <w:rsid w:val="002F275B"/>
    <w:rsid w:val="002F277B"/>
    <w:rsid w:val="002F2B28"/>
    <w:rsid w:val="002F32E4"/>
    <w:rsid w:val="002F3E47"/>
    <w:rsid w:val="002F4B82"/>
    <w:rsid w:val="002F5525"/>
    <w:rsid w:val="002F56A3"/>
    <w:rsid w:val="002F581E"/>
    <w:rsid w:val="002F62A8"/>
    <w:rsid w:val="002F6FC8"/>
    <w:rsid w:val="002F71C2"/>
    <w:rsid w:val="002F7C7A"/>
    <w:rsid w:val="00300539"/>
    <w:rsid w:val="003008FE"/>
    <w:rsid w:val="003019F9"/>
    <w:rsid w:val="00301C08"/>
    <w:rsid w:val="00301E29"/>
    <w:rsid w:val="00302D08"/>
    <w:rsid w:val="00303380"/>
    <w:rsid w:val="00303CC4"/>
    <w:rsid w:val="00303FE2"/>
    <w:rsid w:val="00304680"/>
    <w:rsid w:val="00304C7C"/>
    <w:rsid w:val="00305989"/>
    <w:rsid w:val="00305D5F"/>
    <w:rsid w:val="00306209"/>
    <w:rsid w:val="00306A84"/>
    <w:rsid w:val="00306A9E"/>
    <w:rsid w:val="00306FF0"/>
    <w:rsid w:val="00307AAC"/>
    <w:rsid w:val="00307DA5"/>
    <w:rsid w:val="00307DCE"/>
    <w:rsid w:val="00307F3C"/>
    <w:rsid w:val="0031053A"/>
    <w:rsid w:val="0031056D"/>
    <w:rsid w:val="003105E3"/>
    <w:rsid w:val="003115C1"/>
    <w:rsid w:val="00311E12"/>
    <w:rsid w:val="003120DE"/>
    <w:rsid w:val="00312A3E"/>
    <w:rsid w:val="00312DD4"/>
    <w:rsid w:val="00312E68"/>
    <w:rsid w:val="00313586"/>
    <w:rsid w:val="00315D20"/>
    <w:rsid w:val="00315EC9"/>
    <w:rsid w:val="003165E0"/>
    <w:rsid w:val="0031710A"/>
    <w:rsid w:val="003174C0"/>
    <w:rsid w:val="00317739"/>
    <w:rsid w:val="00321264"/>
    <w:rsid w:val="00321700"/>
    <w:rsid w:val="00321B5D"/>
    <w:rsid w:val="00321FD0"/>
    <w:rsid w:val="003220BB"/>
    <w:rsid w:val="00322D4B"/>
    <w:rsid w:val="003232CB"/>
    <w:rsid w:val="0032364D"/>
    <w:rsid w:val="003239D4"/>
    <w:rsid w:val="00323F13"/>
    <w:rsid w:val="0032452F"/>
    <w:rsid w:val="003247C5"/>
    <w:rsid w:val="003249A4"/>
    <w:rsid w:val="003253AA"/>
    <w:rsid w:val="00325CC5"/>
    <w:rsid w:val="0032666D"/>
    <w:rsid w:val="00326E28"/>
    <w:rsid w:val="0032718A"/>
    <w:rsid w:val="00327688"/>
    <w:rsid w:val="0032775C"/>
    <w:rsid w:val="00327790"/>
    <w:rsid w:val="00330270"/>
    <w:rsid w:val="0033147D"/>
    <w:rsid w:val="00331FFF"/>
    <w:rsid w:val="0033221B"/>
    <w:rsid w:val="00332517"/>
    <w:rsid w:val="003329C9"/>
    <w:rsid w:val="00332EDD"/>
    <w:rsid w:val="0033333D"/>
    <w:rsid w:val="00333426"/>
    <w:rsid w:val="00333563"/>
    <w:rsid w:val="00333641"/>
    <w:rsid w:val="00333D6B"/>
    <w:rsid w:val="00333DC3"/>
    <w:rsid w:val="00333DCA"/>
    <w:rsid w:val="00333DD9"/>
    <w:rsid w:val="00333EBE"/>
    <w:rsid w:val="00333EE8"/>
    <w:rsid w:val="003342EA"/>
    <w:rsid w:val="00334393"/>
    <w:rsid w:val="00334413"/>
    <w:rsid w:val="0033458D"/>
    <w:rsid w:val="0033477A"/>
    <w:rsid w:val="003348BA"/>
    <w:rsid w:val="00334BC1"/>
    <w:rsid w:val="00334EDF"/>
    <w:rsid w:val="00335302"/>
    <w:rsid w:val="00335826"/>
    <w:rsid w:val="0033590D"/>
    <w:rsid w:val="00335B4A"/>
    <w:rsid w:val="00335C1F"/>
    <w:rsid w:val="00335D52"/>
    <w:rsid w:val="00335EF7"/>
    <w:rsid w:val="00335F92"/>
    <w:rsid w:val="00336360"/>
    <w:rsid w:val="00336687"/>
    <w:rsid w:val="00336D5E"/>
    <w:rsid w:val="00337AEE"/>
    <w:rsid w:val="00340BFE"/>
    <w:rsid w:val="00340E4F"/>
    <w:rsid w:val="00340F8E"/>
    <w:rsid w:val="00341435"/>
    <w:rsid w:val="00341787"/>
    <w:rsid w:val="003418A5"/>
    <w:rsid w:val="00341C09"/>
    <w:rsid w:val="00341DC8"/>
    <w:rsid w:val="00341DF9"/>
    <w:rsid w:val="003420C2"/>
    <w:rsid w:val="00342834"/>
    <w:rsid w:val="00343DC6"/>
    <w:rsid w:val="00343F57"/>
    <w:rsid w:val="003452CB"/>
    <w:rsid w:val="00345A77"/>
    <w:rsid w:val="00345EC2"/>
    <w:rsid w:val="00345EE5"/>
    <w:rsid w:val="003465A0"/>
    <w:rsid w:val="00346E23"/>
    <w:rsid w:val="0034716F"/>
    <w:rsid w:val="003507B6"/>
    <w:rsid w:val="003510F5"/>
    <w:rsid w:val="003511F9"/>
    <w:rsid w:val="00351294"/>
    <w:rsid w:val="00351AB8"/>
    <w:rsid w:val="00351C7D"/>
    <w:rsid w:val="0035256D"/>
    <w:rsid w:val="00352950"/>
    <w:rsid w:val="00353AB8"/>
    <w:rsid w:val="00353D6F"/>
    <w:rsid w:val="00353FA1"/>
    <w:rsid w:val="003545AA"/>
    <w:rsid w:val="00354E9D"/>
    <w:rsid w:val="003552DB"/>
    <w:rsid w:val="0035581F"/>
    <w:rsid w:val="003558C6"/>
    <w:rsid w:val="00355B87"/>
    <w:rsid w:val="0035652F"/>
    <w:rsid w:val="00356599"/>
    <w:rsid w:val="003566F7"/>
    <w:rsid w:val="00356F2C"/>
    <w:rsid w:val="00357450"/>
    <w:rsid w:val="00357468"/>
    <w:rsid w:val="00357AB6"/>
    <w:rsid w:val="003606A1"/>
    <w:rsid w:val="00361736"/>
    <w:rsid w:val="00361887"/>
    <w:rsid w:val="003619CB"/>
    <w:rsid w:val="00361B75"/>
    <w:rsid w:val="0036232E"/>
    <w:rsid w:val="0036260F"/>
    <w:rsid w:val="003634BA"/>
    <w:rsid w:val="00363720"/>
    <w:rsid w:val="0036393B"/>
    <w:rsid w:val="00363AF9"/>
    <w:rsid w:val="003642F9"/>
    <w:rsid w:val="00364837"/>
    <w:rsid w:val="0036496D"/>
    <w:rsid w:val="0036519C"/>
    <w:rsid w:val="00365867"/>
    <w:rsid w:val="00365ADF"/>
    <w:rsid w:val="0036643F"/>
    <w:rsid w:val="00366AE2"/>
    <w:rsid w:val="00367407"/>
    <w:rsid w:val="003675AD"/>
    <w:rsid w:val="003677F3"/>
    <w:rsid w:val="00367CC2"/>
    <w:rsid w:val="00367FE5"/>
    <w:rsid w:val="003709E4"/>
    <w:rsid w:val="00370AE3"/>
    <w:rsid w:val="00370EFF"/>
    <w:rsid w:val="003715F8"/>
    <w:rsid w:val="0037187C"/>
    <w:rsid w:val="00371FC6"/>
    <w:rsid w:val="00372261"/>
    <w:rsid w:val="00372713"/>
    <w:rsid w:val="00372775"/>
    <w:rsid w:val="00373243"/>
    <w:rsid w:val="003736D7"/>
    <w:rsid w:val="00373762"/>
    <w:rsid w:val="00373A07"/>
    <w:rsid w:val="00373CC4"/>
    <w:rsid w:val="003742F7"/>
    <w:rsid w:val="00374A36"/>
    <w:rsid w:val="00374AEB"/>
    <w:rsid w:val="00375E73"/>
    <w:rsid w:val="003763FB"/>
    <w:rsid w:val="00376AA2"/>
    <w:rsid w:val="00377690"/>
    <w:rsid w:val="00377ABF"/>
    <w:rsid w:val="00377F39"/>
    <w:rsid w:val="00380526"/>
    <w:rsid w:val="00380C23"/>
    <w:rsid w:val="003810B8"/>
    <w:rsid w:val="00381165"/>
    <w:rsid w:val="00381DBD"/>
    <w:rsid w:val="003825D2"/>
    <w:rsid w:val="0038280F"/>
    <w:rsid w:val="00383FCC"/>
    <w:rsid w:val="003842A0"/>
    <w:rsid w:val="00384E4E"/>
    <w:rsid w:val="003852ED"/>
    <w:rsid w:val="003867F7"/>
    <w:rsid w:val="0038685C"/>
    <w:rsid w:val="00386CC2"/>
    <w:rsid w:val="0038709F"/>
    <w:rsid w:val="003872F5"/>
    <w:rsid w:val="00387660"/>
    <w:rsid w:val="0038779A"/>
    <w:rsid w:val="0038789B"/>
    <w:rsid w:val="00387D94"/>
    <w:rsid w:val="0039001F"/>
    <w:rsid w:val="00390840"/>
    <w:rsid w:val="00390A68"/>
    <w:rsid w:val="00390CD5"/>
    <w:rsid w:val="00391106"/>
    <w:rsid w:val="00391A3C"/>
    <w:rsid w:val="00393350"/>
    <w:rsid w:val="00393AEB"/>
    <w:rsid w:val="00393D44"/>
    <w:rsid w:val="00393DE0"/>
    <w:rsid w:val="00394E17"/>
    <w:rsid w:val="00394E91"/>
    <w:rsid w:val="00394F30"/>
    <w:rsid w:val="00394FE9"/>
    <w:rsid w:val="003957C3"/>
    <w:rsid w:val="00395C99"/>
    <w:rsid w:val="00395D77"/>
    <w:rsid w:val="00396222"/>
    <w:rsid w:val="003963A7"/>
    <w:rsid w:val="0039669C"/>
    <w:rsid w:val="003966C3"/>
    <w:rsid w:val="0039682E"/>
    <w:rsid w:val="00396A10"/>
    <w:rsid w:val="00396AE0"/>
    <w:rsid w:val="00396C26"/>
    <w:rsid w:val="00396CD5"/>
    <w:rsid w:val="003973E7"/>
    <w:rsid w:val="00397A78"/>
    <w:rsid w:val="00397D3A"/>
    <w:rsid w:val="003A04A4"/>
    <w:rsid w:val="003A04FE"/>
    <w:rsid w:val="003A0FBF"/>
    <w:rsid w:val="003A12E7"/>
    <w:rsid w:val="003A1948"/>
    <w:rsid w:val="003A19AD"/>
    <w:rsid w:val="003A1F94"/>
    <w:rsid w:val="003A2366"/>
    <w:rsid w:val="003A2470"/>
    <w:rsid w:val="003A2679"/>
    <w:rsid w:val="003A2866"/>
    <w:rsid w:val="003A294A"/>
    <w:rsid w:val="003A2B82"/>
    <w:rsid w:val="003A2C0F"/>
    <w:rsid w:val="003A359E"/>
    <w:rsid w:val="003A3640"/>
    <w:rsid w:val="003A3DEB"/>
    <w:rsid w:val="003A40C4"/>
    <w:rsid w:val="003A426A"/>
    <w:rsid w:val="003A5442"/>
    <w:rsid w:val="003A5FC7"/>
    <w:rsid w:val="003A70F5"/>
    <w:rsid w:val="003A7952"/>
    <w:rsid w:val="003B08D0"/>
    <w:rsid w:val="003B0AF6"/>
    <w:rsid w:val="003B185B"/>
    <w:rsid w:val="003B1FE4"/>
    <w:rsid w:val="003B22B2"/>
    <w:rsid w:val="003B284A"/>
    <w:rsid w:val="003B28F8"/>
    <w:rsid w:val="003B2D47"/>
    <w:rsid w:val="003B3DA4"/>
    <w:rsid w:val="003B3E80"/>
    <w:rsid w:val="003B3FDB"/>
    <w:rsid w:val="003B470F"/>
    <w:rsid w:val="003B5106"/>
    <w:rsid w:val="003B5252"/>
    <w:rsid w:val="003B5455"/>
    <w:rsid w:val="003B54ED"/>
    <w:rsid w:val="003B589E"/>
    <w:rsid w:val="003B5F1A"/>
    <w:rsid w:val="003B65C9"/>
    <w:rsid w:val="003B6701"/>
    <w:rsid w:val="003B6C7F"/>
    <w:rsid w:val="003B70EE"/>
    <w:rsid w:val="003B77E9"/>
    <w:rsid w:val="003B7D22"/>
    <w:rsid w:val="003B7DAB"/>
    <w:rsid w:val="003C05E1"/>
    <w:rsid w:val="003C083E"/>
    <w:rsid w:val="003C178F"/>
    <w:rsid w:val="003C1B80"/>
    <w:rsid w:val="003C2282"/>
    <w:rsid w:val="003C2305"/>
    <w:rsid w:val="003C2D32"/>
    <w:rsid w:val="003C39B8"/>
    <w:rsid w:val="003C3D16"/>
    <w:rsid w:val="003C522D"/>
    <w:rsid w:val="003C5E7F"/>
    <w:rsid w:val="003C625F"/>
    <w:rsid w:val="003C6908"/>
    <w:rsid w:val="003C6DED"/>
    <w:rsid w:val="003C7BE1"/>
    <w:rsid w:val="003C7DC3"/>
    <w:rsid w:val="003D04F5"/>
    <w:rsid w:val="003D1080"/>
    <w:rsid w:val="003D1AE7"/>
    <w:rsid w:val="003D224D"/>
    <w:rsid w:val="003D25C5"/>
    <w:rsid w:val="003D2C0E"/>
    <w:rsid w:val="003D2F4C"/>
    <w:rsid w:val="003D4258"/>
    <w:rsid w:val="003D46FB"/>
    <w:rsid w:val="003D4746"/>
    <w:rsid w:val="003D4976"/>
    <w:rsid w:val="003D4F4B"/>
    <w:rsid w:val="003D50E5"/>
    <w:rsid w:val="003D5289"/>
    <w:rsid w:val="003D53CB"/>
    <w:rsid w:val="003D557D"/>
    <w:rsid w:val="003D5894"/>
    <w:rsid w:val="003D5900"/>
    <w:rsid w:val="003D5B63"/>
    <w:rsid w:val="003D5CA6"/>
    <w:rsid w:val="003D629F"/>
    <w:rsid w:val="003D6371"/>
    <w:rsid w:val="003D6488"/>
    <w:rsid w:val="003D6762"/>
    <w:rsid w:val="003D6DE5"/>
    <w:rsid w:val="003D7346"/>
    <w:rsid w:val="003D74F5"/>
    <w:rsid w:val="003D755E"/>
    <w:rsid w:val="003D75FB"/>
    <w:rsid w:val="003D7837"/>
    <w:rsid w:val="003D78DD"/>
    <w:rsid w:val="003D7F6C"/>
    <w:rsid w:val="003E061C"/>
    <w:rsid w:val="003E0D9F"/>
    <w:rsid w:val="003E162A"/>
    <w:rsid w:val="003E1969"/>
    <w:rsid w:val="003E1BA0"/>
    <w:rsid w:val="003E1C74"/>
    <w:rsid w:val="003E2025"/>
    <w:rsid w:val="003E28D0"/>
    <w:rsid w:val="003E2A37"/>
    <w:rsid w:val="003E47D2"/>
    <w:rsid w:val="003E47FF"/>
    <w:rsid w:val="003E4804"/>
    <w:rsid w:val="003E49FE"/>
    <w:rsid w:val="003E4CEB"/>
    <w:rsid w:val="003E5055"/>
    <w:rsid w:val="003E6487"/>
    <w:rsid w:val="003E64D5"/>
    <w:rsid w:val="003E6785"/>
    <w:rsid w:val="003E6B04"/>
    <w:rsid w:val="003E72CA"/>
    <w:rsid w:val="003E7818"/>
    <w:rsid w:val="003E7AA8"/>
    <w:rsid w:val="003E7FA9"/>
    <w:rsid w:val="003F0260"/>
    <w:rsid w:val="003F0692"/>
    <w:rsid w:val="003F09DD"/>
    <w:rsid w:val="003F0CFC"/>
    <w:rsid w:val="003F11FE"/>
    <w:rsid w:val="003F1A52"/>
    <w:rsid w:val="003F1C68"/>
    <w:rsid w:val="003F2776"/>
    <w:rsid w:val="003F333F"/>
    <w:rsid w:val="003F3764"/>
    <w:rsid w:val="003F4690"/>
    <w:rsid w:val="003F4EEF"/>
    <w:rsid w:val="003F5B9B"/>
    <w:rsid w:val="003F60E6"/>
    <w:rsid w:val="003F6140"/>
    <w:rsid w:val="003F7D81"/>
    <w:rsid w:val="00400166"/>
    <w:rsid w:val="0040048E"/>
    <w:rsid w:val="00400A62"/>
    <w:rsid w:val="00401005"/>
    <w:rsid w:val="00401584"/>
    <w:rsid w:val="00401FEE"/>
    <w:rsid w:val="004020E3"/>
    <w:rsid w:val="004021A7"/>
    <w:rsid w:val="004024BA"/>
    <w:rsid w:val="00402B3A"/>
    <w:rsid w:val="00402D0A"/>
    <w:rsid w:val="00402F58"/>
    <w:rsid w:val="00403064"/>
    <w:rsid w:val="0040324A"/>
    <w:rsid w:val="00403BD5"/>
    <w:rsid w:val="00403DA3"/>
    <w:rsid w:val="0040401A"/>
    <w:rsid w:val="0040426B"/>
    <w:rsid w:val="00404CD6"/>
    <w:rsid w:val="00404F4C"/>
    <w:rsid w:val="004054AA"/>
    <w:rsid w:val="00405A16"/>
    <w:rsid w:val="0040633C"/>
    <w:rsid w:val="004068D9"/>
    <w:rsid w:val="00406AB8"/>
    <w:rsid w:val="00406DC8"/>
    <w:rsid w:val="004072CF"/>
    <w:rsid w:val="0040762A"/>
    <w:rsid w:val="004077EE"/>
    <w:rsid w:val="0041027B"/>
    <w:rsid w:val="00410739"/>
    <w:rsid w:val="00410F64"/>
    <w:rsid w:val="00411E04"/>
    <w:rsid w:val="00411E95"/>
    <w:rsid w:val="00411F51"/>
    <w:rsid w:val="00412104"/>
    <w:rsid w:val="00412108"/>
    <w:rsid w:val="004123EB"/>
    <w:rsid w:val="00412B34"/>
    <w:rsid w:val="00412E82"/>
    <w:rsid w:val="00413191"/>
    <w:rsid w:val="004133E9"/>
    <w:rsid w:val="004136FD"/>
    <w:rsid w:val="0041391A"/>
    <w:rsid w:val="00413F46"/>
    <w:rsid w:val="00413FE0"/>
    <w:rsid w:val="00414100"/>
    <w:rsid w:val="00414421"/>
    <w:rsid w:val="00414597"/>
    <w:rsid w:val="00414B22"/>
    <w:rsid w:val="0041504E"/>
    <w:rsid w:val="004150D5"/>
    <w:rsid w:val="0041514C"/>
    <w:rsid w:val="004152AA"/>
    <w:rsid w:val="0041575D"/>
    <w:rsid w:val="0041596F"/>
    <w:rsid w:val="00416B05"/>
    <w:rsid w:val="00416C77"/>
    <w:rsid w:val="00417586"/>
    <w:rsid w:val="00417B91"/>
    <w:rsid w:val="0042143A"/>
    <w:rsid w:val="00422503"/>
    <w:rsid w:val="00423017"/>
    <w:rsid w:val="00423076"/>
    <w:rsid w:val="00423652"/>
    <w:rsid w:val="0042367B"/>
    <w:rsid w:val="004240E6"/>
    <w:rsid w:val="004244D4"/>
    <w:rsid w:val="0042471F"/>
    <w:rsid w:val="00424A4B"/>
    <w:rsid w:val="00424F76"/>
    <w:rsid w:val="00425606"/>
    <w:rsid w:val="00426189"/>
    <w:rsid w:val="004263ED"/>
    <w:rsid w:val="004276AF"/>
    <w:rsid w:val="00427D45"/>
    <w:rsid w:val="0043015D"/>
    <w:rsid w:val="004302E6"/>
    <w:rsid w:val="004306A2"/>
    <w:rsid w:val="00430874"/>
    <w:rsid w:val="00430E18"/>
    <w:rsid w:val="00430E86"/>
    <w:rsid w:val="00431161"/>
    <w:rsid w:val="004312F1"/>
    <w:rsid w:val="00432270"/>
    <w:rsid w:val="00432CA5"/>
    <w:rsid w:val="00432CE2"/>
    <w:rsid w:val="00432EA4"/>
    <w:rsid w:val="004334F2"/>
    <w:rsid w:val="004335B4"/>
    <w:rsid w:val="004335D5"/>
    <w:rsid w:val="00433D8D"/>
    <w:rsid w:val="00433E41"/>
    <w:rsid w:val="00433EFF"/>
    <w:rsid w:val="00434385"/>
    <w:rsid w:val="004350CD"/>
    <w:rsid w:val="00435402"/>
    <w:rsid w:val="00435BBA"/>
    <w:rsid w:val="00435C4F"/>
    <w:rsid w:val="00436148"/>
    <w:rsid w:val="00436851"/>
    <w:rsid w:val="00436E96"/>
    <w:rsid w:val="004372D3"/>
    <w:rsid w:val="004375EA"/>
    <w:rsid w:val="004376F7"/>
    <w:rsid w:val="00437A41"/>
    <w:rsid w:val="00437CEC"/>
    <w:rsid w:val="00437D40"/>
    <w:rsid w:val="00440AB1"/>
    <w:rsid w:val="00440AF1"/>
    <w:rsid w:val="00440D0A"/>
    <w:rsid w:val="00440E14"/>
    <w:rsid w:val="004421F3"/>
    <w:rsid w:val="0044281B"/>
    <w:rsid w:val="004432B3"/>
    <w:rsid w:val="0044376C"/>
    <w:rsid w:val="004444B6"/>
    <w:rsid w:val="00444B98"/>
    <w:rsid w:val="00444C1E"/>
    <w:rsid w:val="00444D01"/>
    <w:rsid w:val="004458AE"/>
    <w:rsid w:val="00445D1B"/>
    <w:rsid w:val="00446261"/>
    <w:rsid w:val="0044646C"/>
    <w:rsid w:val="004464BE"/>
    <w:rsid w:val="00447021"/>
    <w:rsid w:val="00447070"/>
    <w:rsid w:val="00447AB9"/>
    <w:rsid w:val="00447D45"/>
    <w:rsid w:val="004503A8"/>
    <w:rsid w:val="004503D4"/>
    <w:rsid w:val="004518D8"/>
    <w:rsid w:val="00451A43"/>
    <w:rsid w:val="00451E4B"/>
    <w:rsid w:val="004526D8"/>
    <w:rsid w:val="004528FA"/>
    <w:rsid w:val="00452F3B"/>
    <w:rsid w:val="004531F1"/>
    <w:rsid w:val="00453586"/>
    <w:rsid w:val="0045383A"/>
    <w:rsid w:val="00453B79"/>
    <w:rsid w:val="00453CAA"/>
    <w:rsid w:val="00454189"/>
    <w:rsid w:val="0045487A"/>
    <w:rsid w:val="00454BA5"/>
    <w:rsid w:val="00454E3F"/>
    <w:rsid w:val="00455203"/>
    <w:rsid w:val="00455533"/>
    <w:rsid w:val="004557E6"/>
    <w:rsid w:val="00455DEA"/>
    <w:rsid w:val="00455F96"/>
    <w:rsid w:val="004561B0"/>
    <w:rsid w:val="004567D4"/>
    <w:rsid w:val="0045683E"/>
    <w:rsid w:val="00457009"/>
    <w:rsid w:val="00457113"/>
    <w:rsid w:val="004571E1"/>
    <w:rsid w:val="00457335"/>
    <w:rsid w:val="00457507"/>
    <w:rsid w:val="004579E4"/>
    <w:rsid w:val="0046035F"/>
    <w:rsid w:val="0046094B"/>
    <w:rsid w:val="00460B91"/>
    <w:rsid w:val="00460F48"/>
    <w:rsid w:val="004610BC"/>
    <w:rsid w:val="0046140B"/>
    <w:rsid w:val="004614E6"/>
    <w:rsid w:val="00461666"/>
    <w:rsid w:val="0046169B"/>
    <w:rsid w:val="00461895"/>
    <w:rsid w:val="00461CA5"/>
    <w:rsid w:val="00462889"/>
    <w:rsid w:val="004631EF"/>
    <w:rsid w:val="00463271"/>
    <w:rsid w:val="00463437"/>
    <w:rsid w:val="00463E4D"/>
    <w:rsid w:val="00463ECA"/>
    <w:rsid w:val="00464176"/>
    <w:rsid w:val="0046419F"/>
    <w:rsid w:val="0046476B"/>
    <w:rsid w:val="00464A36"/>
    <w:rsid w:val="00464C90"/>
    <w:rsid w:val="00465736"/>
    <w:rsid w:val="00465889"/>
    <w:rsid w:val="00466253"/>
    <w:rsid w:val="0046647E"/>
    <w:rsid w:val="0046653B"/>
    <w:rsid w:val="004667FA"/>
    <w:rsid w:val="0046688A"/>
    <w:rsid w:val="00466C2D"/>
    <w:rsid w:val="00466E24"/>
    <w:rsid w:val="00466EF0"/>
    <w:rsid w:val="00466F0F"/>
    <w:rsid w:val="00467107"/>
    <w:rsid w:val="0046780B"/>
    <w:rsid w:val="00470938"/>
    <w:rsid w:val="00470DF4"/>
    <w:rsid w:val="00470F69"/>
    <w:rsid w:val="00471014"/>
    <w:rsid w:val="00471039"/>
    <w:rsid w:val="004716D1"/>
    <w:rsid w:val="00472709"/>
    <w:rsid w:val="00473173"/>
    <w:rsid w:val="00473291"/>
    <w:rsid w:val="00473422"/>
    <w:rsid w:val="00474DEE"/>
    <w:rsid w:val="00474E74"/>
    <w:rsid w:val="00475351"/>
    <w:rsid w:val="00475449"/>
    <w:rsid w:val="004756AF"/>
    <w:rsid w:val="0047654F"/>
    <w:rsid w:val="00477F2F"/>
    <w:rsid w:val="00477FE5"/>
    <w:rsid w:val="00480303"/>
    <w:rsid w:val="00480524"/>
    <w:rsid w:val="00480981"/>
    <w:rsid w:val="004814E8"/>
    <w:rsid w:val="00481AB9"/>
    <w:rsid w:val="00482E18"/>
    <w:rsid w:val="004836A0"/>
    <w:rsid w:val="00483BD6"/>
    <w:rsid w:val="00483EB6"/>
    <w:rsid w:val="004840A7"/>
    <w:rsid w:val="004846E7"/>
    <w:rsid w:val="0048579D"/>
    <w:rsid w:val="00485B1F"/>
    <w:rsid w:val="00485BF8"/>
    <w:rsid w:val="004863B9"/>
    <w:rsid w:val="00486F30"/>
    <w:rsid w:val="0048760A"/>
    <w:rsid w:val="004877A7"/>
    <w:rsid w:val="00487C3F"/>
    <w:rsid w:val="00487F45"/>
    <w:rsid w:val="004904E1"/>
    <w:rsid w:val="00490FC8"/>
    <w:rsid w:val="0049237B"/>
    <w:rsid w:val="004927A0"/>
    <w:rsid w:val="00492A8C"/>
    <w:rsid w:val="0049322F"/>
    <w:rsid w:val="00493B90"/>
    <w:rsid w:val="00493FCA"/>
    <w:rsid w:val="004947DC"/>
    <w:rsid w:val="004950E4"/>
    <w:rsid w:val="00495BBE"/>
    <w:rsid w:val="004966A3"/>
    <w:rsid w:val="00497500"/>
    <w:rsid w:val="004976EA"/>
    <w:rsid w:val="00497ABD"/>
    <w:rsid w:val="004A0033"/>
    <w:rsid w:val="004A03F4"/>
    <w:rsid w:val="004A0FBB"/>
    <w:rsid w:val="004A1844"/>
    <w:rsid w:val="004A1B67"/>
    <w:rsid w:val="004A1F86"/>
    <w:rsid w:val="004A2FCF"/>
    <w:rsid w:val="004A3417"/>
    <w:rsid w:val="004A38DC"/>
    <w:rsid w:val="004A3BA9"/>
    <w:rsid w:val="004A3EA4"/>
    <w:rsid w:val="004A470E"/>
    <w:rsid w:val="004A4CA3"/>
    <w:rsid w:val="004A4D07"/>
    <w:rsid w:val="004A4DF5"/>
    <w:rsid w:val="004A50EB"/>
    <w:rsid w:val="004A5773"/>
    <w:rsid w:val="004A5A61"/>
    <w:rsid w:val="004A5E21"/>
    <w:rsid w:val="004A6E6A"/>
    <w:rsid w:val="004A7097"/>
    <w:rsid w:val="004A71D9"/>
    <w:rsid w:val="004A73E8"/>
    <w:rsid w:val="004A7945"/>
    <w:rsid w:val="004A79C8"/>
    <w:rsid w:val="004B04E7"/>
    <w:rsid w:val="004B07F9"/>
    <w:rsid w:val="004B0E22"/>
    <w:rsid w:val="004B19BC"/>
    <w:rsid w:val="004B1E87"/>
    <w:rsid w:val="004B1EE7"/>
    <w:rsid w:val="004B2812"/>
    <w:rsid w:val="004B2847"/>
    <w:rsid w:val="004B2B1E"/>
    <w:rsid w:val="004B2D72"/>
    <w:rsid w:val="004B2FF9"/>
    <w:rsid w:val="004B32BA"/>
    <w:rsid w:val="004B3661"/>
    <w:rsid w:val="004B3ABC"/>
    <w:rsid w:val="004B46C4"/>
    <w:rsid w:val="004B47FE"/>
    <w:rsid w:val="004B4FE7"/>
    <w:rsid w:val="004B5012"/>
    <w:rsid w:val="004B55BF"/>
    <w:rsid w:val="004B5F41"/>
    <w:rsid w:val="004B7432"/>
    <w:rsid w:val="004B74F3"/>
    <w:rsid w:val="004B78E4"/>
    <w:rsid w:val="004B7918"/>
    <w:rsid w:val="004C0261"/>
    <w:rsid w:val="004C0277"/>
    <w:rsid w:val="004C02EC"/>
    <w:rsid w:val="004C095B"/>
    <w:rsid w:val="004C0A20"/>
    <w:rsid w:val="004C0F40"/>
    <w:rsid w:val="004C13CF"/>
    <w:rsid w:val="004C39FA"/>
    <w:rsid w:val="004C4A05"/>
    <w:rsid w:val="004C528E"/>
    <w:rsid w:val="004C54E1"/>
    <w:rsid w:val="004C5750"/>
    <w:rsid w:val="004C5CC2"/>
    <w:rsid w:val="004C5E59"/>
    <w:rsid w:val="004C5F5D"/>
    <w:rsid w:val="004C6560"/>
    <w:rsid w:val="004C68D4"/>
    <w:rsid w:val="004C6A0E"/>
    <w:rsid w:val="004C6BBB"/>
    <w:rsid w:val="004C6D23"/>
    <w:rsid w:val="004C6F25"/>
    <w:rsid w:val="004C7534"/>
    <w:rsid w:val="004D03C5"/>
    <w:rsid w:val="004D05B8"/>
    <w:rsid w:val="004D1425"/>
    <w:rsid w:val="004D15E3"/>
    <w:rsid w:val="004D174C"/>
    <w:rsid w:val="004D1769"/>
    <w:rsid w:val="004D1934"/>
    <w:rsid w:val="004D252B"/>
    <w:rsid w:val="004D286C"/>
    <w:rsid w:val="004D299F"/>
    <w:rsid w:val="004D2C63"/>
    <w:rsid w:val="004D365E"/>
    <w:rsid w:val="004D36E8"/>
    <w:rsid w:val="004D3903"/>
    <w:rsid w:val="004D3D39"/>
    <w:rsid w:val="004D413A"/>
    <w:rsid w:val="004D4639"/>
    <w:rsid w:val="004D4770"/>
    <w:rsid w:val="004D49E7"/>
    <w:rsid w:val="004D4B56"/>
    <w:rsid w:val="004D4BED"/>
    <w:rsid w:val="004D4F94"/>
    <w:rsid w:val="004D53DB"/>
    <w:rsid w:val="004D5C35"/>
    <w:rsid w:val="004D635F"/>
    <w:rsid w:val="004D6599"/>
    <w:rsid w:val="004D6877"/>
    <w:rsid w:val="004D7306"/>
    <w:rsid w:val="004D7951"/>
    <w:rsid w:val="004D7E12"/>
    <w:rsid w:val="004D7FBB"/>
    <w:rsid w:val="004E0545"/>
    <w:rsid w:val="004E0E15"/>
    <w:rsid w:val="004E105D"/>
    <w:rsid w:val="004E1B48"/>
    <w:rsid w:val="004E2253"/>
    <w:rsid w:val="004E23D2"/>
    <w:rsid w:val="004E2B15"/>
    <w:rsid w:val="004E2D1B"/>
    <w:rsid w:val="004E3484"/>
    <w:rsid w:val="004E47F9"/>
    <w:rsid w:val="004E5198"/>
    <w:rsid w:val="004E51BF"/>
    <w:rsid w:val="004E5277"/>
    <w:rsid w:val="004E559B"/>
    <w:rsid w:val="004E58D1"/>
    <w:rsid w:val="004E5A2C"/>
    <w:rsid w:val="004E5B10"/>
    <w:rsid w:val="004E75C5"/>
    <w:rsid w:val="004E7728"/>
    <w:rsid w:val="004F0425"/>
    <w:rsid w:val="004F0B82"/>
    <w:rsid w:val="004F0BCF"/>
    <w:rsid w:val="004F0CD3"/>
    <w:rsid w:val="004F0DD1"/>
    <w:rsid w:val="004F0EA4"/>
    <w:rsid w:val="004F14FA"/>
    <w:rsid w:val="004F2CB7"/>
    <w:rsid w:val="004F3598"/>
    <w:rsid w:val="004F3B47"/>
    <w:rsid w:val="004F3C41"/>
    <w:rsid w:val="004F3EDF"/>
    <w:rsid w:val="004F3EF2"/>
    <w:rsid w:val="004F5212"/>
    <w:rsid w:val="004F56E3"/>
    <w:rsid w:val="004F5BA6"/>
    <w:rsid w:val="004F5BB1"/>
    <w:rsid w:val="004F6E13"/>
    <w:rsid w:val="004F70D3"/>
    <w:rsid w:val="004F72A9"/>
    <w:rsid w:val="004F7380"/>
    <w:rsid w:val="004F7B66"/>
    <w:rsid w:val="004F7DD4"/>
    <w:rsid w:val="00500480"/>
    <w:rsid w:val="00500686"/>
    <w:rsid w:val="0050091D"/>
    <w:rsid w:val="00500BCE"/>
    <w:rsid w:val="005010A7"/>
    <w:rsid w:val="0050192D"/>
    <w:rsid w:val="00501E09"/>
    <w:rsid w:val="00501EAE"/>
    <w:rsid w:val="00502BE2"/>
    <w:rsid w:val="00502E6F"/>
    <w:rsid w:val="00502F46"/>
    <w:rsid w:val="005039A8"/>
    <w:rsid w:val="00503CEF"/>
    <w:rsid w:val="00503E7E"/>
    <w:rsid w:val="00503F2B"/>
    <w:rsid w:val="005041BD"/>
    <w:rsid w:val="00504858"/>
    <w:rsid w:val="005049A9"/>
    <w:rsid w:val="00504B9F"/>
    <w:rsid w:val="00504C69"/>
    <w:rsid w:val="00504DBB"/>
    <w:rsid w:val="00504E9B"/>
    <w:rsid w:val="005050C1"/>
    <w:rsid w:val="00505630"/>
    <w:rsid w:val="00505674"/>
    <w:rsid w:val="00505B5A"/>
    <w:rsid w:val="00506089"/>
    <w:rsid w:val="00506854"/>
    <w:rsid w:val="00506F2A"/>
    <w:rsid w:val="00507402"/>
    <w:rsid w:val="00507C76"/>
    <w:rsid w:val="00507DD9"/>
    <w:rsid w:val="00507DF0"/>
    <w:rsid w:val="00510006"/>
    <w:rsid w:val="0051026B"/>
    <w:rsid w:val="005106D9"/>
    <w:rsid w:val="00510752"/>
    <w:rsid w:val="00510B56"/>
    <w:rsid w:val="00510D0B"/>
    <w:rsid w:val="00510FA4"/>
    <w:rsid w:val="005119B5"/>
    <w:rsid w:val="00511DB2"/>
    <w:rsid w:val="00512A63"/>
    <w:rsid w:val="005133A6"/>
    <w:rsid w:val="005136AD"/>
    <w:rsid w:val="005136C8"/>
    <w:rsid w:val="00513705"/>
    <w:rsid w:val="00513781"/>
    <w:rsid w:val="00514102"/>
    <w:rsid w:val="0051415E"/>
    <w:rsid w:val="005147A2"/>
    <w:rsid w:val="005147EC"/>
    <w:rsid w:val="00514833"/>
    <w:rsid w:val="00515D32"/>
    <w:rsid w:val="00516451"/>
    <w:rsid w:val="00517338"/>
    <w:rsid w:val="005177CD"/>
    <w:rsid w:val="00517C58"/>
    <w:rsid w:val="00517E25"/>
    <w:rsid w:val="005201E8"/>
    <w:rsid w:val="00520415"/>
    <w:rsid w:val="0052062B"/>
    <w:rsid w:val="00520C6F"/>
    <w:rsid w:val="00521533"/>
    <w:rsid w:val="0052180C"/>
    <w:rsid w:val="00521BA1"/>
    <w:rsid w:val="00521BF4"/>
    <w:rsid w:val="005220DC"/>
    <w:rsid w:val="00522100"/>
    <w:rsid w:val="005223A7"/>
    <w:rsid w:val="00522430"/>
    <w:rsid w:val="005232F6"/>
    <w:rsid w:val="005235F3"/>
    <w:rsid w:val="00524AD4"/>
    <w:rsid w:val="00524BDD"/>
    <w:rsid w:val="005251C0"/>
    <w:rsid w:val="00525800"/>
    <w:rsid w:val="00525C99"/>
    <w:rsid w:val="00526042"/>
    <w:rsid w:val="005260A5"/>
    <w:rsid w:val="0052646B"/>
    <w:rsid w:val="00526AA6"/>
    <w:rsid w:val="00526AC3"/>
    <w:rsid w:val="00526AE0"/>
    <w:rsid w:val="00526D13"/>
    <w:rsid w:val="00526DEB"/>
    <w:rsid w:val="00526E1C"/>
    <w:rsid w:val="0052764C"/>
    <w:rsid w:val="00527B40"/>
    <w:rsid w:val="0053038E"/>
    <w:rsid w:val="00530703"/>
    <w:rsid w:val="005308A5"/>
    <w:rsid w:val="00530BE2"/>
    <w:rsid w:val="00531A0B"/>
    <w:rsid w:val="00531C56"/>
    <w:rsid w:val="00531EE2"/>
    <w:rsid w:val="00532028"/>
    <w:rsid w:val="0053215A"/>
    <w:rsid w:val="005322A5"/>
    <w:rsid w:val="005324BC"/>
    <w:rsid w:val="00532876"/>
    <w:rsid w:val="005328FC"/>
    <w:rsid w:val="0053367E"/>
    <w:rsid w:val="00533AE3"/>
    <w:rsid w:val="00533E95"/>
    <w:rsid w:val="00533F8A"/>
    <w:rsid w:val="0053425A"/>
    <w:rsid w:val="00534407"/>
    <w:rsid w:val="00534611"/>
    <w:rsid w:val="00534832"/>
    <w:rsid w:val="00534965"/>
    <w:rsid w:val="00534E5E"/>
    <w:rsid w:val="0053519F"/>
    <w:rsid w:val="0053548C"/>
    <w:rsid w:val="00535530"/>
    <w:rsid w:val="005355FE"/>
    <w:rsid w:val="0053605A"/>
    <w:rsid w:val="0053610B"/>
    <w:rsid w:val="00536365"/>
    <w:rsid w:val="0053648B"/>
    <w:rsid w:val="00536C31"/>
    <w:rsid w:val="00536E97"/>
    <w:rsid w:val="00537258"/>
    <w:rsid w:val="00537530"/>
    <w:rsid w:val="005378BD"/>
    <w:rsid w:val="00537E18"/>
    <w:rsid w:val="00541478"/>
    <w:rsid w:val="005422D3"/>
    <w:rsid w:val="00543238"/>
    <w:rsid w:val="00543AC3"/>
    <w:rsid w:val="00543E18"/>
    <w:rsid w:val="00544463"/>
    <w:rsid w:val="005444ED"/>
    <w:rsid w:val="00544B60"/>
    <w:rsid w:val="00544D50"/>
    <w:rsid w:val="00545345"/>
    <w:rsid w:val="00545579"/>
    <w:rsid w:val="00545634"/>
    <w:rsid w:val="00545CAD"/>
    <w:rsid w:val="00545CBE"/>
    <w:rsid w:val="00545D4A"/>
    <w:rsid w:val="00545E33"/>
    <w:rsid w:val="00546586"/>
    <w:rsid w:val="0054743A"/>
    <w:rsid w:val="0054745B"/>
    <w:rsid w:val="0054784F"/>
    <w:rsid w:val="005478C0"/>
    <w:rsid w:val="00547B44"/>
    <w:rsid w:val="00547EDB"/>
    <w:rsid w:val="005505A8"/>
    <w:rsid w:val="00550EE1"/>
    <w:rsid w:val="005512F5"/>
    <w:rsid w:val="00551F55"/>
    <w:rsid w:val="00552227"/>
    <w:rsid w:val="00552D41"/>
    <w:rsid w:val="00553060"/>
    <w:rsid w:val="00553C44"/>
    <w:rsid w:val="00554018"/>
    <w:rsid w:val="005553DE"/>
    <w:rsid w:val="00555652"/>
    <w:rsid w:val="0055577A"/>
    <w:rsid w:val="0055651F"/>
    <w:rsid w:val="00556684"/>
    <w:rsid w:val="00556B24"/>
    <w:rsid w:val="00557E7E"/>
    <w:rsid w:val="005605EF"/>
    <w:rsid w:val="005608B6"/>
    <w:rsid w:val="00561731"/>
    <w:rsid w:val="00561732"/>
    <w:rsid w:val="005617F6"/>
    <w:rsid w:val="00561970"/>
    <w:rsid w:val="00561BF3"/>
    <w:rsid w:val="005633E0"/>
    <w:rsid w:val="00563658"/>
    <w:rsid w:val="005641EA"/>
    <w:rsid w:val="00564767"/>
    <w:rsid w:val="00564DE5"/>
    <w:rsid w:val="00564FF3"/>
    <w:rsid w:val="0056504E"/>
    <w:rsid w:val="00566021"/>
    <w:rsid w:val="00566AD9"/>
    <w:rsid w:val="00570B2F"/>
    <w:rsid w:val="00570FA4"/>
    <w:rsid w:val="0057120F"/>
    <w:rsid w:val="00571F73"/>
    <w:rsid w:val="00572146"/>
    <w:rsid w:val="0057253A"/>
    <w:rsid w:val="00572B96"/>
    <w:rsid w:val="00572D18"/>
    <w:rsid w:val="00574631"/>
    <w:rsid w:val="005749C5"/>
    <w:rsid w:val="00574DDC"/>
    <w:rsid w:val="00575170"/>
    <w:rsid w:val="005751A4"/>
    <w:rsid w:val="00575901"/>
    <w:rsid w:val="005759E5"/>
    <w:rsid w:val="00575D22"/>
    <w:rsid w:val="005765A2"/>
    <w:rsid w:val="0057670D"/>
    <w:rsid w:val="00576A35"/>
    <w:rsid w:val="00576FA0"/>
    <w:rsid w:val="0057759B"/>
    <w:rsid w:val="005776F9"/>
    <w:rsid w:val="00577AA3"/>
    <w:rsid w:val="00577D38"/>
    <w:rsid w:val="00577D3A"/>
    <w:rsid w:val="0058016E"/>
    <w:rsid w:val="0058020B"/>
    <w:rsid w:val="005813D8"/>
    <w:rsid w:val="00581D17"/>
    <w:rsid w:val="00581FB7"/>
    <w:rsid w:val="0058207E"/>
    <w:rsid w:val="00582122"/>
    <w:rsid w:val="00582123"/>
    <w:rsid w:val="0058239F"/>
    <w:rsid w:val="0058293A"/>
    <w:rsid w:val="005839E8"/>
    <w:rsid w:val="00583BD8"/>
    <w:rsid w:val="005849E5"/>
    <w:rsid w:val="00585023"/>
    <w:rsid w:val="00586061"/>
    <w:rsid w:val="005866AB"/>
    <w:rsid w:val="0058710F"/>
    <w:rsid w:val="0058748C"/>
    <w:rsid w:val="00587FED"/>
    <w:rsid w:val="00590314"/>
    <w:rsid w:val="0059082B"/>
    <w:rsid w:val="00590D72"/>
    <w:rsid w:val="00590E76"/>
    <w:rsid w:val="0059146E"/>
    <w:rsid w:val="00591D9E"/>
    <w:rsid w:val="00592C63"/>
    <w:rsid w:val="00592E36"/>
    <w:rsid w:val="00593EEA"/>
    <w:rsid w:val="00594376"/>
    <w:rsid w:val="00594E22"/>
    <w:rsid w:val="0059596B"/>
    <w:rsid w:val="005959EF"/>
    <w:rsid w:val="00595AF3"/>
    <w:rsid w:val="00596044"/>
    <w:rsid w:val="005960C5"/>
    <w:rsid w:val="00596B06"/>
    <w:rsid w:val="00597134"/>
    <w:rsid w:val="0059716A"/>
    <w:rsid w:val="00597BAC"/>
    <w:rsid w:val="005A01A1"/>
    <w:rsid w:val="005A0457"/>
    <w:rsid w:val="005A0C6C"/>
    <w:rsid w:val="005A136C"/>
    <w:rsid w:val="005A1748"/>
    <w:rsid w:val="005A223D"/>
    <w:rsid w:val="005A23D8"/>
    <w:rsid w:val="005A26AE"/>
    <w:rsid w:val="005A2D91"/>
    <w:rsid w:val="005A3258"/>
    <w:rsid w:val="005A3329"/>
    <w:rsid w:val="005A338F"/>
    <w:rsid w:val="005A3A61"/>
    <w:rsid w:val="005A3AC6"/>
    <w:rsid w:val="005A4B65"/>
    <w:rsid w:val="005A5306"/>
    <w:rsid w:val="005A5655"/>
    <w:rsid w:val="005A619B"/>
    <w:rsid w:val="005A65DF"/>
    <w:rsid w:val="005A667A"/>
    <w:rsid w:val="005A76D7"/>
    <w:rsid w:val="005B08FC"/>
    <w:rsid w:val="005B0AEC"/>
    <w:rsid w:val="005B0EC9"/>
    <w:rsid w:val="005B142B"/>
    <w:rsid w:val="005B16F9"/>
    <w:rsid w:val="005B1712"/>
    <w:rsid w:val="005B1C58"/>
    <w:rsid w:val="005B238E"/>
    <w:rsid w:val="005B27EF"/>
    <w:rsid w:val="005B2C68"/>
    <w:rsid w:val="005B4720"/>
    <w:rsid w:val="005B4863"/>
    <w:rsid w:val="005B550D"/>
    <w:rsid w:val="005B57FF"/>
    <w:rsid w:val="005B59B5"/>
    <w:rsid w:val="005B5EC7"/>
    <w:rsid w:val="005B7B99"/>
    <w:rsid w:val="005B7E76"/>
    <w:rsid w:val="005C02D0"/>
    <w:rsid w:val="005C0496"/>
    <w:rsid w:val="005C0C4F"/>
    <w:rsid w:val="005C1252"/>
    <w:rsid w:val="005C14C4"/>
    <w:rsid w:val="005C168D"/>
    <w:rsid w:val="005C18DF"/>
    <w:rsid w:val="005C1F2D"/>
    <w:rsid w:val="005C1FD6"/>
    <w:rsid w:val="005C2739"/>
    <w:rsid w:val="005C2AD8"/>
    <w:rsid w:val="005C3124"/>
    <w:rsid w:val="005C3360"/>
    <w:rsid w:val="005C3424"/>
    <w:rsid w:val="005C387D"/>
    <w:rsid w:val="005C3979"/>
    <w:rsid w:val="005C3FAC"/>
    <w:rsid w:val="005C4372"/>
    <w:rsid w:val="005C485E"/>
    <w:rsid w:val="005C5329"/>
    <w:rsid w:val="005C588D"/>
    <w:rsid w:val="005C5A2A"/>
    <w:rsid w:val="005C5AB9"/>
    <w:rsid w:val="005C63F9"/>
    <w:rsid w:val="005C661F"/>
    <w:rsid w:val="005C7077"/>
    <w:rsid w:val="005C757C"/>
    <w:rsid w:val="005C77E7"/>
    <w:rsid w:val="005C7ADF"/>
    <w:rsid w:val="005C7FAB"/>
    <w:rsid w:val="005D0C03"/>
    <w:rsid w:val="005D0EAF"/>
    <w:rsid w:val="005D1EE0"/>
    <w:rsid w:val="005D2552"/>
    <w:rsid w:val="005D2A75"/>
    <w:rsid w:val="005D33D6"/>
    <w:rsid w:val="005D34BD"/>
    <w:rsid w:val="005D38DD"/>
    <w:rsid w:val="005D3BF1"/>
    <w:rsid w:val="005D3D9C"/>
    <w:rsid w:val="005D3F14"/>
    <w:rsid w:val="005D3FA4"/>
    <w:rsid w:val="005D4AB2"/>
    <w:rsid w:val="005D5248"/>
    <w:rsid w:val="005D5A17"/>
    <w:rsid w:val="005D5ACF"/>
    <w:rsid w:val="005D5BEE"/>
    <w:rsid w:val="005D685A"/>
    <w:rsid w:val="005D6CE7"/>
    <w:rsid w:val="005D6ED5"/>
    <w:rsid w:val="005D76FB"/>
    <w:rsid w:val="005E01DF"/>
    <w:rsid w:val="005E0BA1"/>
    <w:rsid w:val="005E0D60"/>
    <w:rsid w:val="005E0E72"/>
    <w:rsid w:val="005E1052"/>
    <w:rsid w:val="005E16D8"/>
    <w:rsid w:val="005E19F7"/>
    <w:rsid w:val="005E1CC1"/>
    <w:rsid w:val="005E2AA3"/>
    <w:rsid w:val="005E2BC4"/>
    <w:rsid w:val="005E3BD6"/>
    <w:rsid w:val="005E45FC"/>
    <w:rsid w:val="005E5233"/>
    <w:rsid w:val="005E580F"/>
    <w:rsid w:val="005E6418"/>
    <w:rsid w:val="005E6EDC"/>
    <w:rsid w:val="005E71CA"/>
    <w:rsid w:val="005E7740"/>
    <w:rsid w:val="005E7877"/>
    <w:rsid w:val="005E7955"/>
    <w:rsid w:val="005F0524"/>
    <w:rsid w:val="005F0CA5"/>
    <w:rsid w:val="005F0EBC"/>
    <w:rsid w:val="005F1AE0"/>
    <w:rsid w:val="005F1D6B"/>
    <w:rsid w:val="005F247E"/>
    <w:rsid w:val="005F2794"/>
    <w:rsid w:val="005F3079"/>
    <w:rsid w:val="005F312F"/>
    <w:rsid w:val="005F32FE"/>
    <w:rsid w:val="005F3C20"/>
    <w:rsid w:val="005F4237"/>
    <w:rsid w:val="005F45FF"/>
    <w:rsid w:val="005F5051"/>
    <w:rsid w:val="005F522A"/>
    <w:rsid w:val="005F6345"/>
    <w:rsid w:val="005F692D"/>
    <w:rsid w:val="005F6A72"/>
    <w:rsid w:val="005F7028"/>
    <w:rsid w:val="005F7100"/>
    <w:rsid w:val="005F75B5"/>
    <w:rsid w:val="0060087A"/>
    <w:rsid w:val="006008E7"/>
    <w:rsid w:val="00600A59"/>
    <w:rsid w:val="00600BB7"/>
    <w:rsid w:val="00600F2B"/>
    <w:rsid w:val="00600FDD"/>
    <w:rsid w:val="006012CA"/>
    <w:rsid w:val="006013E7"/>
    <w:rsid w:val="006016E1"/>
    <w:rsid w:val="00602025"/>
    <w:rsid w:val="00602149"/>
    <w:rsid w:val="00602305"/>
    <w:rsid w:val="0060257A"/>
    <w:rsid w:val="00602D1F"/>
    <w:rsid w:val="00602E26"/>
    <w:rsid w:val="00602E61"/>
    <w:rsid w:val="0060328F"/>
    <w:rsid w:val="006032E0"/>
    <w:rsid w:val="006034AB"/>
    <w:rsid w:val="00603837"/>
    <w:rsid w:val="006047CF"/>
    <w:rsid w:val="00604BFB"/>
    <w:rsid w:val="00604E94"/>
    <w:rsid w:val="006051D4"/>
    <w:rsid w:val="00605559"/>
    <w:rsid w:val="006057FC"/>
    <w:rsid w:val="00605AB4"/>
    <w:rsid w:val="00606532"/>
    <w:rsid w:val="00606CC9"/>
    <w:rsid w:val="00606DD9"/>
    <w:rsid w:val="0060704D"/>
    <w:rsid w:val="00607EAD"/>
    <w:rsid w:val="006102B7"/>
    <w:rsid w:val="006107C7"/>
    <w:rsid w:val="00610AC0"/>
    <w:rsid w:val="00611318"/>
    <w:rsid w:val="006113C8"/>
    <w:rsid w:val="0061181B"/>
    <w:rsid w:val="006118D2"/>
    <w:rsid w:val="0061228C"/>
    <w:rsid w:val="0061287E"/>
    <w:rsid w:val="00613325"/>
    <w:rsid w:val="0061345C"/>
    <w:rsid w:val="00613923"/>
    <w:rsid w:val="00613A26"/>
    <w:rsid w:val="00614243"/>
    <w:rsid w:val="006143C1"/>
    <w:rsid w:val="00615984"/>
    <w:rsid w:val="00616564"/>
    <w:rsid w:val="00616CE8"/>
    <w:rsid w:val="006170FE"/>
    <w:rsid w:val="0062006A"/>
    <w:rsid w:val="00620BB8"/>
    <w:rsid w:val="00620C64"/>
    <w:rsid w:val="00620DAF"/>
    <w:rsid w:val="00620EA8"/>
    <w:rsid w:val="006212DA"/>
    <w:rsid w:val="0062149B"/>
    <w:rsid w:val="00621B64"/>
    <w:rsid w:val="0062213A"/>
    <w:rsid w:val="006228D7"/>
    <w:rsid w:val="00623174"/>
    <w:rsid w:val="0062321F"/>
    <w:rsid w:val="006239C6"/>
    <w:rsid w:val="00623C77"/>
    <w:rsid w:val="006251AC"/>
    <w:rsid w:val="006251E8"/>
    <w:rsid w:val="00626D56"/>
    <w:rsid w:val="006273F0"/>
    <w:rsid w:val="00627478"/>
    <w:rsid w:val="00627905"/>
    <w:rsid w:val="00627AD4"/>
    <w:rsid w:val="00627B55"/>
    <w:rsid w:val="00627DBC"/>
    <w:rsid w:val="00630544"/>
    <w:rsid w:val="0063086B"/>
    <w:rsid w:val="00631A83"/>
    <w:rsid w:val="00631DD2"/>
    <w:rsid w:val="006320A1"/>
    <w:rsid w:val="0063264A"/>
    <w:rsid w:val="00632A48"/>
    <w:rsid w:val="00632B5C"/>
    <w:rsid w:val="00632FF4"/>
    <w:rsid w:val="00633590"/>
    <w:rsid w:val="00633EF7"/>
    <w:rsid w:val="00634643"/>
    <w:rsid w:val="0063503A"/>
    <w:rsid w:val="00635864"/>
    <w:rsid w:val="00635B89"/>
    <w:rsid w:val="00635B9B"/>
    <w:rsid w:val="00635CA4"/>
    <w:rsid w:val="0063655F"/>
    <w:rsid w:val="0063743E"/>
    <w:rsid w:val="00637889"/>
    <w:rsid w:val="00637D82"/>
    <w:rsid w:val="0064007B"/>
    <w:rsid w:val="0064082C"/>
    <w:rsid w:val="0064135C"/>
    <w:rsid w:val="0064174F"/>
    <w:rsid w:val="00641796"/>
    <w:rsid w:val="00641D73"/>
    <w:rsid w:val="00641ED6"/>
    <w:rsid w:val="00642ED0"/>
    <w:rsid w:val="00643037"/>
    <w:rsid w:val="006434DC"/>
    <w:rsid w:val="00643C1C"/>
    <w:rsid w:val="00643F64"/>
    <w:rsid w:val="00645EB2"/>
    <w:rsid w:val="0064688B"/>
    <w:rsid w:val="00646C06"/>
    <w:rsid w:val="006470E5"/>
    <w:rsid w:val="00647509"/>
    <w:rsid w:val="0064757E"/>
    <w:rsid w:val="0064765F"/>
    <w:rsid w:val="00647B00"/>
    <w:rsid w:val="00650067"/>
    <w:rsid w:val="00650098"/>
    <w:rsid w:val="00651352"/>
    <w:rsid w:val="00651695"/>
    <w:rsid w:val="006516FE"/>
    <w:rsid w:val="00651929"/>
    <w:rsid w:val="00651AD7"/>
    <w:rsid w:val="006528F3"/>
    <w:rsid w:val="006529E3"/>
    <w:rsid w:val="00652A96"/>
    <w:rsid w:val="00652BFE"/>
    <w:rsid w:val="00652C7D"/>
    <w:rsid w:val="00652FE4"/>
    <w:rsid w:val="006530FE"/>
    <w:rsid w:val="006535D6"/>
    <w:rsid w:val="00653673"/>
    <w:rsid w:val="0065425A"/>
    <w:rsid w:val="0065449A"/>
    <w:rsid w:val="00654611"/>
    <w:rsid w:val="006548D0"/>
    <w:rsid w:val="00654B9C"/>
    <w:rsid w:val="00654C28"/>
    <w:rsid w:val="00654DF5"/>
    <w:rsid w:val="006555EC"/>
    <w:rsid w:val="00655736"/>
    <w:rsid w:val="006562AB"/>
    <w:rsid w:val="0065634D"/>
    <w:rsid w:val="006568EC"/>
    <w:rsid w:val="00656AEE"/>
    <w:rsid w:val="00656FEB"/>
    <w:rsid w:val="00657207"/>
    <w:rsid w:val="00657208"/>
    <w:rsid w:val="00657578"/>
    <w:rsid w:val="00657938"/>
    <w:rsid w:val="00657FA3"/>
    <w:rsid w:val="006604A4"/>
    <w:rsid w:val="006612AC"/>
    <w:rsid w:val="0066132F"/>
    <w:rsid w:val="00661492"/>
    <w:rsid w:val="006616E1"/>
    <w:rsid w:val="0066229C"/>
    <w:rsid w:val="00662B90"/>
    <w:rsid w:val="006630AB"/>
    <w:rsid w:val="0066348C"/>
    <w:rsid w:val="00663DE0"/>
    <w:rsid w:val="00663EC2"/>
    <w:rsid w:val="0066424A"/>
    <w:rsid w:val="006644C2"/>
    <w:rsid w:val="0066568A"/>
    <w:rsid w:val="0066598D"/>
    <w:rsid w:val="00665CEA"/>
    <w:rsid w:val="00665F45"/>
    <w:rsid w:val="00666414"/>
    <w:rsid w:val="00666DE0"/>
    <w:rsid w:val="006674A7"/>
    <w:rsid w:val="00670121"/>
    <w:rsid w:val="0067078F"/>
    <w:rsid w:val="00670B40"/>
    <w:rsid w:val="00670D1C"/>
    <w:rsid w:val="00671079"/>
    <w:rsid w:val="006716C6"/>
    <w:rsid w:val="0067295E"/>
    <w:rsid w:val="00672A51"/>
    <w:rsid w:val="00672E71"/>
    <w:rsid w:val="00673843"/>
    <w:rsid w:val="00673DC2"/>
    <w:rsid w:val="00674675"/>
    <w:rsid w:val="00674A47"/>
    <w:rsid w:val="00675671"/>
    <w:rsid w:val="00675A71"/>
    <w:rsid w:val="00676576"/>
    <w:rsid w:val="006774C0"/>
    <w:rsid w:val="00677B19"/>
    <w:rsid w:val="00677ED0"/>
    <w:rsid w:val="00677F67"/>
    <w:rsid w:val="00680022"/>
    <w:rsid w:val="006808C4"/>
    <w:rsid w:val="0068095F"/>
    <w:rsid w:val="006809A7"/>
    <w:rsid w:val="006812E9"/>
    <w:rsid w:val="00681FF6"/>
    <w:rsid w:val="00682298"/>
    <w:rsid w:val="006825CB"/>
    <w:rsid w:val="006828FF"/>
    <w:rsid w:val="00682D1B"/>
    <w:rsid w:val="006833F3"/>
    <w:rsid w:val="00683575"/>
    <w:rsid w:val="006842DC"/>
    <w:rsid w:val="006845CC"/>
    <w:rsid w:val="006847D7"/>
    <w:rsid w:val="00685568"/>
    <w:rsid w:val="00685C86"/>
    <w:rsid w:val="0068644C"/>
    <w:rsid w:val="006865BB"/>
    <w:rsid w:val="006866B3"/>
    <w:rsid w:val="0068696F"/>
    <w:rsid w:val="00686EC0"/>
    <w:rsid w:val="0068770A"/>
    <w:rsid w:val="00687846"/>
    <w:rsid w:val="00687EE9"/>
    <w:rsid w:val="0069049B"/>
    <w:rsid w:val="006908F5"/>
    <w:rsid w:val="00690F87"/>
    <w:rsid w:val="0069165D"/>
    <w:rsid w:val="00691B0C"/>
    <w:rsid w:val="00691FB4"/>
    <w:rsid w:val="00692184"/>
    <w:rsid w:val="00692530"/>
    <w:rsid w:val="0069343E"/>
    <w:rsid w:val="00694358"/>
    <w:rsid w:val="006944AE"/>
    <w:rsid w:val="00694A2A"/>
    <w:rsid w:val="00694B76"/>
    <w:rsid w:val="00694DE0"/>
    <w:rsid w:val="00695333"/>
    <w:rsid w:val="006954F1"/>
    <w:rsid w:val="0069569D"/>
    <w:rsid w:val="006965C9"/>
    <w:rsid w:val="00696A88"/>
    <w:rsid w:val="00696B01"/>
    <w:rsid w:val="00697F32"/>
    <w:rsid w:val="006A0113"/>
    <w:rsid w:val="006A0509"/>
    <w:rsid w:val="006A0568"/>
    <w:rsid w:val="006A0A67"/>
    <w:rsid w:val="006A1178"/>
    <w:rsid w:val="006A1238"/>
    <w:rsid w:val="006A214B"/>
    <w:rsid w:val="006A229D"/>
    <w:rsid w:val="006A2E55"/>
    <w:rsid w:val="006A44B7"/>
    <w:rsid w:val="006A4926"/>
    <w:rsid w:val="006A4E85"/>
    <w:rsid w:val="006A4FE6"/>
    <w:rsid w:val="006A5B21"/>
    <w:rsid w:val="006A5F02"/>
    <w:rsid w:val="006A6676"/>
    <w:rsid w:val="006A69CE"/>
    <w:rsid w:val="006A776F"/>
    <w:rsid w:val="006A779D"/>
    <w:rsid w:val="006A7E62"/>
    <w:rsid w:val="006B005C"/>
    <w:rsid w:val="006B04C9"/>
    <w:rsid w:val="006B0D03"/>
    <w:rsid w:val="006B1095"/>
    <w:rsid w:val="006B1258"/>
    <w:rsid w:val="006B18D0"/>
    <w:rsid w:val="006B18DA"/>
    <w:rsid w:val="006B1A16"/>
    <w:rsid w:val="006B1F06"/>
    <w:rsid w:val="006B209F"/>
    <w:rsid w:val="006B20CC"/>
    <w:rsid w:val="006B2532"/>
    <w:rsid w:val="006B2CA6"/>
    <w:rsid w:val="006B32D6"/>
    <w:rsid w:val="006B3310"/>
    <w:rsid w:val="006B3455"/>
    <w:rsid w:val="006B37CB"/>
    <w:rsid w:val="006B4191"/>
    <w:rsid w:val="006B42E5"/>
    <w:rsid w:val="006B49C6"/>
    <w:rsid w:val="006B4E71"/>
    <w:rsid w:val="006B509E"/>
    <w:rsid w:val="006B5CBB"/>
    <w:rsid w:val="006B6127"/>
    <w:rsid w:val="006B685B"/>
    <w:rsid w:val="006B68CF"/>
    <w:rsid w:val="006B697C"/>
    <w:rsid w:val="006B7BB5"/>
    <w:rsid w:val="006C06E6"/>
    <w:rsid w:val="006C07CD"/>
    <w:rsid w:val="006C0DD9"/>
    <w:rsid w:val="006C1005"/>
    <w:rsid w:val="006C1132"/>
    <w:rsid w:val="006C1744"/>
    <w:rsid w:val="006C1A41"/>
    <w:rsid w:val="006C1E55"/>
    <w:rsid w:val="006C1E81"/>
    <w:rsid w:val="006C24A6"/>
    <w:rsid w:val="006C33D9"/>
    <w:rsid w:val="006C3B0E"/>
    <w:rsid w:val="006C43EE"/>
    <w:rsid w:val="006C4467"/>
    <w:rsid w:val="006C4B60"/>
    <w:rsid w:val="006C4BDB"/>
    <w:rsid w:val="006C4BFB"/>
    <w:rsid w:val="006C4EED"/>
    <w:rsid w:val="006C4F53"/>
    <w:rsid w:val="006C50BF"/>
    <w:rsid w:val="006C540A"/>
    <w:rsid w:val="006C5853"/>
    <w:rsid w:val="006C5884"/>
    <w:rsid w:val="006C5D42"/>
    <w:rsid w:val="006C62D4"/>
    <w:rsid w:val="006C6361"/>
    <w:rsid w:val="006C68FC"/>
    <w:rsid w:val="006C69B3"/>
    <w:rsid w:val="006C6D14"/>
    <w:rsid w:val="006C6D31"/>
    <w:rsid w:val="006C6E62"/>
    <w:rsid w:val="006C73AD"/>
    <w:rsid w:val="006C7626"/>
    <w:rsid w:val="006C7D4B"/>
    <w:rsid w:val="006D05F1"/>
    <w:rsid w:val="006D185D"/>
    <w:rsid w:val="006D1C75"/>
    <w:rsid w:val="006D1EB1"/>
    <w:rsid w:val="006D1FEC"/>
    <w:rsid w:val="006D23C5"/>
    <w:rsid w:val="006D2A87"/>
    <w:rsid w:val="006D2E95"/>
    <w:rsid w:val="006D324E"/>
    <w:rsid w:val="006D38D5"/>
    <w:rsid w:val="006D3B26"/>
    <w:rsid w:val="006D3BD5"/>
    <w:rsid w:val="006D3E22"/>
    <w:rsid w:val="006D3EFB"/>
    <w:rsid w:val="006D43B5"/>
    <w:rsid w:val="006D4579"/>
    <w:rsid w:val="006D4BF5"/>
    <w:rsid w:val="006D4FE9"/>
    <w:rsid w:val="006D5220"/>
    <w:rsid w:val="006D53C7"/>
    <w:rsid w:val="006D54CA"/>
    <w:rsid w:val="006D5584"/>
    <w:rsid w:val="006D5A20"/>
    <w:rsid w:val="006D6167"/>
    <w:rsid w:val="006D63D1"/>
    <w:rsid w:val="006D6C87"/>
    <w:rsid w:val="006D6DED"/>
    <w:rsid w:val="006D6F80"/>
    <w:rsid w:val="006D7337"/>
    <w:rsid w:val="006D753B"/>
    <w:rsid w:val="006E0C44"/>
    <w:rsid w:val="006E12D2"/>
    <w:rsid w:val="006E19D2"/>
    <w:rsid w:val="006E365E"/>
    <w:rsid w:val="006E3881"/>
    <w:rsid w:val="006E38FD"/>
    <w:rsid w:val="006E412E"/>
    <w:rsid w:val="006E5087"/>
    <w:rsid w:val="006E5A4A"/>
    <w:rsid w:val="006E5B0F"/>
    <w:rsid w:val="006E5D8B"/>
    <w:rsid w:val="006E6663"/>
    <w:rsid w:val="006E6A31"/>
    <w:rsid w:val="006E6C47"/>
    <w:rsid w:val="006E7280"/>
    <w:rsid w:val="006E7394"/>
    <w:rsid w:val="006F0121"/>
    <w:rsid w:val="006F0361"/>
    <w:rsid w:val="006F0DD4"/>
    <w:rsid w:val="006F1056"/>
    <w:rsid w:val="006F1270"/>
    <w:rsid w:val="006F1A5F"/>
    <w:rsid w:val="006F2505"/>
    <w:rsid w:val="006F292A"/>
    <w:rsid w:val="006F2C32"/>
    <w:rsid w:val="006F2C51"/>
    <w:rsid w:val="006F2ED4"/>
    <w:rsid w:val="006F2F04"/>
    <w:rsid w:val="006F3B1F"/>
    <w:rsid w:val="006F3F19"/>
    <w:rsid w:val="006F4296"/>
    <w:rsid w:val="006F45B8"/>
    <w:rsid w:val="006F48EF"/>
    <w:rsid w:val="006F4DA4"/>
    <w:rsid w:val="006F4E11"/>
    <w:rsid w:val="006F4E30"/>
    <w:rsid w:val="006F5310"/>
    <w:rsid w:val="006F53CB"/>
    <w:rsid w:val="006F5B68"/>
    <w:rsid w:val="006F6745"/>
    <w:rsid w:val="006F6B49"/>
    <w:rsid w:val="006F6D45"/>
    <w:rsid w:val="006F743D"/>
    <w:rsid w:val="006F7966"/>
    <w:rsid w:val="006F7DB3"/>
    <w:rsid w:val="007004A0"/>
    <w:rsid w:val="007007D8"/>
    <w:rsid w:val="00700975"/>
    <w:rsid w:val="00700A46"/>
    <w:rsid w:val="00700CCC"/>
    <w:rsid w:val="00700EAB"/>
    <w:rsid w:val="0070153E"/>
    <w:rsid w:val="0070174D"/>
    <w:rsid w:val="00703476"/>
    <w:rsid w:val="0070433C"/>
    <w:rsid w:val="0070511D"/>
    <w:rsid w:val="00705268"/>
    <w:rsid w:val="00705450"/>
    <w:rsid w:val="00705DA7"/>
    <w:rsid w:val="00706384"/>
    <w:rsid w:val="00706C8A"/>
    <w:rsid w:val="007076C5"/>
    <w:rsid w:val="00707E24"/>
    <w:rsid w:val="00710220"/>
    <w:rsid w:val="00710572"/>
    <w:rsid w:val="007109BB"/>
    <w:rsid w:val="00711271"/>
    <w:rsid w:val="0071127F"/>
    <w:rsid w:val="00711AF3"/>
    <w:rsid w:val="0071272D"/>
    <w:rsid w:val="00712BED"/>
    <w:rsid w:val="0071354C"/>
    <w:rsid w:val="00713A5D"/>
    <w:rsid w:val="00713C7A"/>
    <w:rsid w:val="00713DA0"/>
    <w:rsid w:val="00713E9B"/>
    <w:rsid w:val="007141EA"/>
    <w:rsid w:val="00714527"/>
    <w:rsid w:val="0071542C"/>
    <w:rsid w:val="00715629"/>
    <w:rsid w:val="00716FDF"/>
    <w:rsid w:val="007177FF"/>
    <w:rsid w:val="0071783B"/>
    <w:rsid w:val="007201CB"/>
    <w:rsid w:val="007205AA"/>
    <w:rsid w:val="0072087F"/>
    <w:rsid w:val="00720E6E"/>
    <w:rsid w:val="00720F82"/>
    <w:rsid w:val="007211DD"/>
    <w:rsid w:val="00721516"/>
    <w:rsid w:val="0072162C"/>
    <w:rsid w:val="007217C3"/>
    <w:rsid w:val="007222FB"/>
    <w:rsid w:val="00722666"/>
    <w:rsid w:val="00722B92"/>
    <w:rsid w:val="007233A4"/>
    <w:rsid w:val="0072385C"/>
    <w:rsid w:val="00723975"/>
    <w:rsid w:val="007239C1"/>
    <w:rsid w:val="00724024"/>
    <w:rsid w:val="00724818"/>
    <w:rsid w:val="00724D12"/>
    <w:rsid w:val="00724D13"/>
    <w:rsid w:val="0072531B"/>
    <w:rsid w:val="007258E8"/>
    <w:rsid w:val="00725CCA"/>
    <w:rsid w:val="00725F2B"/>
    <w:rsid w:val="007264CF"/>
    <w:rsid w:val="00726852"/>
    <w:rsid w:val="00726F13"/>
    <w:rsid w:val="0072768E"/>
    <w:rsid w:val="00727D44"/>
    <w:rsid w:val="00730891"/>
    <w:rsid w:val="00730B99"/>
    <w:rsid w:val="007312B5"/>
    <w:rsid w:val="00731547"/>
    <w:rsid w:val="00732051"/>
    <w:rsid w:val="0073213C"/>
    <w:rsid w:val="0073253A"/>
    <w:rsid w:val="00732C82"/>
    <w:rsid w:val="00734796"/>
    <w:rsid w:val="007347F1"/>
    <w:rsid w:val="00736193"/>
    <w:rsid w:val="007365D2"/>
    <w:rsid w:val="00736961"/>
    <w:rsid w:val="00737A48"/>
    <w:rsid w:val="0074044E"/>
    <w:rsid w:val="00740461"/>
    <w:rsid w:val="00740725"/>
    <w:rsid w:val="00740900"/>
    <w:rsid w:val="00740B50"/>
    <w:rsid w:val="00741DE5"/>
    <w:rsid w:val="007426E7"/>
    <w:rsid w:val="00742A1E"/>
    <w:rsid w:val="007448BF"/>
    <w:rsid w:val="007457BD"/>
    <w:rsid w:val="00745937"/>
    <w:rsid w:val="00745A5C"/>
    <w:rsid w:val="00745CFA"/>
    <w:rsid w:val="00745E68"/>
    <w:rsid w:val="00746A01"/>
    <w:rsid w:val="0074703E"/>
    <w:rsid w:val="007471F6"/>
    <w:rsid w:val="007472AA"/>
    <w:rsid w:val="00747EA6"/>
    <w:rsid w:val="00750E18"/>
    <w:rsid w:val="00751DB0"/>
    <w:rsid w:val="00752FFC"/>
    <w:rsid w:val="007530B0"/>
    <w:rsid w:val="00753238"/>
    <w:rsid w:val="007532BE"/>
    <w:rsid w:val="0075340B"/>
    <w:rsid w:val="0075397C"/>
    <w:rsid w:val="00754033"/>
    <w:rsid w:val="00754280"/>
    <w:rsid w:val="00754611"/>
    <w:rsid w:val="00754E88"/>
    <w:rsid w:val="00755FBC"/>
    <w:rsid w:val="00756AA1"/>
    <w:rsid w:val="00757AF4"/>
    <w:rsid w:val="00760080"/>
    <w:rsid w:val="00761645"/>
    <w:rsid w:val="007619D8"/>
    <w:rsid w:val="00761A36"/>
    <w:rsid w:val="00761D8A"/>
    <w:rsid w:val="0076212F"/>
    <w:rsid w:val="00762968"/>
    <w:rsid w:val="00763A58"/>
    <w:rsid w:val="00763B1B"/>
    <w:rsid w:val="00763CD0"/>
    <w:rsid w:val="00763EC8"/>
    <w:rsid w:val="007640DA"/>
    <w:rsid w:val="00764312"/>
    <w:rsid w:val="007646DF"/>
    <w:rsid w:val="00764AD9"/>
    <w:rsid w:val="00764E47"/>
    <w:rsid w:val="00765DE2"/>
    <w:rsid w:val="00765E31"/>
    <w:rsid w:val="00766124"/>
    <w:rsid w:val="00766664"/>
    <w:rsid w:val="007666EA"/>
    <w:rsid w:val="00767182"/>
    <w:rsid w:val="007675C5"/>
    <w:rsid w:val="00767645"/>
    <w:rsid w:val="00767871"/>
    <w:rsid w:val="00767A9C"/>
    <w:rsid w:val="00767DC8"/>
    <w:rsid w:val="0077008E"/>
    <w:rsid w:val="0077081B"/>
    <w:rsid w:val="00770E73"/>
    <w:rsid w:val="00771429"/>
    <w:rsid w:val="0077148B"/>
    <w:rsid w:val="00771B64"/>
    <w:rsid w:val="00771C81"/>
    <w:rsid w:val="00772228"/>
    <w:rsid w:val="0077267D"/>
    <w:rsid w:val="00772A35"/>
    <w:rsid w:val="00773777"/>
    <w:rsid w:val="00773CD0"/>
    <w:rsid w:val="0077432E"/>
    <w:rsid w:val="00774A35"/>
    <w:rsid w:val="00774C77"/>
    <w:rsid w:val="00774C89"/>
    <w:rsid w:val="00774FAA"/>
    <w:rsid w:val="00775217"/>
    <w:rsid w:val="00775254"/>
    <w:rsid w:val="00775856"/>
    <w:rsid w:val="00775C7D"/>
    <w:rsid w:val="00775E85"/>
    <w:rsid w:val="00775F93"/>
    <w:rsid w:val="0077638B"/>
    <w:rsid w:val="00776D5A"/>
    <w:rsid w:val="0077704F"/>
    <w:rsid w:val="007776CC"/>
    <w:rsid w:val="007804DC"/>
    <w:rsid w:val="00780537"/>
    <w:rsid w:val="00780F13"/>
    <w:rsid w:val="00781C5E"/>
    <w:rsid w:val="0078265C"/>
    <w:rsid w:val="0078265E"/>
    <w:rsid w:val="00782877"/>
    <w:rsid w:val="00782974"/>
    <w:rsid w:val="00782A4A"/>
    <w:rsid w:val="00782CAB"/>
    <w:rsid w:val="00782E8B"/>
    <w:rsid w:val="00782E92"/>
    <w:rsid w:val="007832F4"/>
    <w:rsid w:val="007833B9"/>
    <w:rsid w:val="00783631"/>
    <w:rsid w:val="007839EB"/>
    <w:rsid w:val="00783F9D"/>
    <w:rsid w:val="0078411F"/>
    <w:rsid w:val="007842AD"/>
    <w:rsid w:val="007847CA"/>
    <w:rsid w:val="00784AC6"/>
    <w:rsid w:val="00784B0D"/>
    <w:rsid w:val="00784DD8"/>
    <w:rsid w:val="00784E70"/>
    <w:rsid w:val="00785AB0"/>
    <w:rsid w:val="00785CC7"/>
    <w:rsid w:val="00785EAF"/>
    <w:rsid w:val="00786194"/>
    <w:rsid w:val="007864D7"/>
    <w:rsid w:val="00786787"/>
    <w:rsid w:val="00786A13"/>
    <w:rsid w:val="007870EA"/>
    <w:rsid w:val="00787116"/>
    <w:rsid w:val="007879D8"/>
    <w:rsid w:val="00787B52"/>
    <w:rsid w:val="00787DD8"/>
    <w:rsid w:val="00787DF8"/>
    <w:rsid w:val="0079002C"/>
    <w:rsid w:val="00790274"/>
    <w:rsid w:val="00790976"/>
    <w:rsid w:val="00790BFA"/>
    <w:rsid w:val="0079131F"/>
    <w:rsid w:val="00791E0B"/>
    <w:rsid w:val="00791FBA"/>
    <w:rsid w:val="00792403"/>
    <w:rsid w:val="0079296F"/>
    <w:rsid w:val="007933F7"/>
    <w:rsid w:val="00793489"/>
    <w:rsid w:val="007939A0"/>
    <w:rsid w:val="00793C28"/>
    <w:rsid w:val="00793C98"/>
    <w:rsid w:val="00793D0B"/>
    <w:rsid w:val="007945D3"/>
    <w:rsid w:val="0079461D"/>
    <w:rsid w:val="0079473F"/>
    <w:rsid w:val="00794E74"/>
    <w:rsid w:val="00795541"/>
    <w:rsid w:val="0079598B"/>
    <w:rsid w:val="00795B87"/>
    <w:rsid w:val="00796186"/>
    <w:rsid w:val="0079625B"/>
    <w:rsid w:val="007964D0"/>
    <w:rsid w:val="007964D8"/>
    <w:rsid w:val="007969DA"/>
    <w:rsid w:val="00796BEE"/>
    <w:rsid w:val="0079709F"/>
    <w:rsid w:val="00797A4C"/>
    <w:rsid w:val="00797A82"/>
    <w:rsid w:val="00797D88"/>
    <w:rsid w:val="00797D93"/>
    <w:rsid w:val="00797F17"/>
    <w:rsid w:val="007A031F"/>
    <w:rsid w:val="007A053B"/>
    <w:rsid w:val="007A05FC"/>
    <w:rsid w:val="007A0676"/>
    <w:rsid w:val="007A0A45"/>
    <w:rsid w:val="007A1546"/>
    <w:rsid w:val="007A179E"/>
    <w:rsid w:val="007A2177"/>
    <w:rsid w:val="007A2719"/>
    <w:rsid w:val="007A2D51"/>
    <w:rsid w:val="007A3017"/>
    <w:rsid w:val="007A3299"/>
    <w:rsid w:val="007A32CD"/>
    <w:rsid w:val="007A32EC"/>
    <w:rsid w:val="007A3E12"/>
    <w:rsid w:val="007A4A1E"/>
    <w:rsid w:val="007A4C57"/>
    <w:rsid w:val="007A58AC"/>
    <w:rsid w:val="007A5B73"/>
    <w:rsid w:val="007A5D07"/>
    <w:rsid w:val="007A6106"/>
    <w:rsid w:val="007A6162"/>
    <w:rsid w:val="007A6C5B"/>
    <w:rsid w:val="007A7420"/>
    <w:rsid w:val="007A74AD"/>
    <w:rsid w:val="007A7AEA"/>
    <w:rsid w:val="007A7E45"/>
    <w:rsid w:val="007B07C2"/>
    <w:rsid w:val="007B0999"/>
    <w:rsid w:val="007B0FFF"/>
    <w:rsid w:val="007B10D9"/>
    <w:rsid w:val="007B1A23"/>
    <w:rsid w:val="007B2169"/>
    <w:rsid w:val="007B2DDE"/>
    <w:rsid w:val="007B300C"/>
    <w:rsid w:val="007B3015"/>
    <w:rsid w:val="007B3534"/>
    <w:rsid w:val="007B3F45"/>
    <w:rsid w:val="007B4838"/>
    <w:rsid w:val="007B50B4"/>
    <w:rsid w:val="007B52B3"/>
    <w:rsid w:val="007B5713"/>
    <w:rsid w:val="007B59C2"/>
    <w:rsid w:val="007B5C93"/>
    <w:rsid w:val="007B5D41"/>
    <w:rsid w:val="007B5E8F"/>
    <w:rsid w:val="007B63AA"/>
    <w:rsid w:val="007B646F"/>
    <w:rsid w:val="007B65AA"/>
    <w:rsid w:val="007B6614"/>
    <w:rsid w:val="007B671A"/>
    <w:rsid w:val="007B6785"/>
    <w:rsid w:val="007B6DB4"/>
    <w:rsid w:val="007B73AB"/>
    <w:rsid w:val="007B78F5"/>
    <w:rsid w:val="007B7A1C"/>
    <w:rsid w:val="007C0320"/>
    <w:rsid w:val="007C092D"/>
    <w:rsid w:val="007C0D45"/>
    <w:rsid w:val="007C116F"/>
    <w:rsid w:val="007C1519"/>
    <w:rsid w:val="007C18A7"/>
    <w:rsid w:val="007C22D5"/>
    <w:rsid w:val="007C2B16"/>
    <w:rsid w:val="007C2EE4"/>
    <w:rsid w:val="007C31F4"/>
    <w:rsid w:val="007C3EC6"/>
    <w:rsid w:val="007C4072"/>
    <w:rsid w:val="007C4416"/>
    <w:rsid w:val="007C4602"/>
    <w:rsid w:val="007C475A"/>
    <w:rsid w:val="007C4971"/>
    <w:rsid w:val="007C53D8"/>
    <w:rsid w:val="007C53FE"/>
    <w:rsid w:val="007C5585"/>
    <w:rsid w:val="007C56DB"/>
    <w:rsid w:val="007C60CB"/>
    <w:rsid w:val="007C6D78"/>
    <w:rsid w:val="007C6F8E"/>
    <w:rsid w:val="007C7053"/>
    <w:rsid w:val="007C7374"/>
    <w:rsid w:val="007C751A"/>
    <w:rsid w:val="007C7614"/>
    <w:rsid w:val="007C7BF5"/>
    <w:rsid w:val="007C7D8D"/>
    <w:rsid w:val="007D02BE"/>
    <w:rsid w:val="007D02CC"/>
    <w:rsid w:val="007D03A2"/>
    <w:rsid w:val="007D0E62"/>
    <w:rsid w:val="007D13F5"/>
    <w:rsid w:val="007D2BC0"/>
    <w:rsid w:val="007D2EC7"/>
    <w:rsid w:val="007D374F"/>
    <w:rsid w:val="007D3CEC"/>
    <w:rsid w:val="007D50DD"/>
    <w:rsid w:val="007D6869"/>
    <w:rsid w:val="007D714A"/>
    <w:rsid w:val="007D772A"/>
    <w:rsid w:val="007D7904"/>
    <w:rsid w:val="007D7E1C"/>
    <w:rsid w:val="007E0139"/>
    <w:rsid w:val="007E0436"/>
    <w:rsid w:val="007E0947"/>
    <w:rsid w:val="007E159A"/>
    <w:rsid w:val="007E1C6C"/>
    <w:rsid w:val="007E233C"/>
    <w:rsid w:val="007E24D9"/>
    <w:rsid w:val="007E31E5"/>
    <w:rsid w:val="007E35D8"/>
    <w:rsid w:val="007E3C19"/>
    <w:rsid w:val="007E409A"/>
    <w:rsid w:val="007E471D"/>
    <w:rsid w:val="007E5B6A"/>
    <w:rsid w:val="007E61A9"/>
    <w:rsid w:val="007E69BD"/>
    <w:rsid w:val="007E6F14"/>
    <w:rsid w:val="007E6FDC"/>
    <w:rsid w:val="007E737F"/>
    <w:rsid w:val="007E7C65"/>
    <w:rsid w:val="007F00D1"/>
    <w:rsid w:val="007F01DE"/>
    <w:rsid w:val="007F0C37"/>
    <w:rsid w:val="007F1318"/>
    <w:rsid w:val="007F17E2"/>
    <w:rsid w:val="007F2BA9"/>
    <w:rsid w:val="007F3041"/>
    <w:rsid w:val="007F3097"/>
    <w:rsid w:val="007F327A"/>
    <w:rsid w:val="007F39C3"/>
    <w:rsid w:val="007F3FC1"/>
    <w:rsid w:val="007F41BD"/>
    <w:rsid w:val="007F41E4"/>
    <w:rsid w:val="007F47B9"/>
    <w:rsid w:val="007F51D3"/>
    <w:rsid w:val="007F51FC"/>
    <w:rsid w:val="007F5223"/>
    <w:rsid w:val="007F5EEE"/>
    <w:rsid w:val="007F5F68"/>
    <w:rsid w:val="007F74F2"/>
    <w:rsid w:val="00800C38"/>
    <w:rsid w:val="00800F24"/>
    <w:rsid w:val="00801C27"/>
    <w:rsid w:val="008023BD"/>
    <w:rsid w:val="008031FF"/>
    <w:rsid w:val="00803867"/>
    <w:rsid w:val="00803EA3"/>
    <w:rsid w:val="00804044"/>
    <w:rsid w:val="00804683"/>
    <w:rsid w:val="00804948"/>
    <w:rsid w:val="008049A4"/>
    <w:rsid w:val="00804EC5"/>
    <w:rsid w:val="0080505E"/>
    <w:rsid w:val="0080567C"/>
    <w:rsid w:val="00805993"/>
    <w:rsid w:val="0080599C"/>
    <w:rsid w:val="00805BDF"/>
    <w:rsid w:val="0080607F"/>
    <w:rsid w:val="008066DE"/>
    <w:rsid w:val="00806B5A"/>
    <w:rsid w:val="00807EF7"/>
    <w:rsid w:val="00811437"/>
    <w:rsid w:val="008116EA"/>
    <w:rsid w:val="00811A48"/>
    <w:rsid w:val="00811CD1"/>
    <w:rsid w:val="00811FC5"/>
    <w:rsid w:val="00812136"/>
    <w:rsid w:val="00812821"/>
    <w:rsid w:val="00813109"/>
    <w:rsid w:val="00813174"/>
    <w:rsid w:val="00813377"/>
    <w:rsid w:val="008136BE"/>
    <w:rsid w:val="008138BB"/>
    <w:rsid w:val="008139EE"/>
    <w:rsid w:val="00815B82"/>
    <w:rsid w:val="00816175"/>
    <w:rsid w:val="00816693"/>
    <w:rsid w:val="00816A12"/>
    <w:rsid w:val="00817494"/>
    <w:rsid w:val="00817548"/>
    <w:rsid w:val="0081762D"/>
    <w:rsid w:val="00817B0E"/>
    <w:rsid w:val="00817B4C"/>
    <w:rsid w:val="00817CB6"/>
    <w:rsid w:val="00817EC4"/>
    <w:rsid w:val="00817FB1"/>
    <w:rsid w:val="00820453"/>
    <w:rsid w:val="008204E7"/>
    <w:rsid w:val="00820871"/>
    <w:rsid w:val="0082095C"/>
    <w:rsid w:val="00821421"/>
    <w:rsid w:val="008216C7"/>
    <w:rsid w:val="00821754"/>
    <w:rsid w:val="00822171"/>
    <w:rsid w:val="008223CD"/>
    <w:rsid w:val="008225B3"/>
    <w:rsid w:val="008228B4"/>
    <w:rsid w:val="00823397"/>
    <w:rsid w:val="0082381C"/>
    <w:rsid w:val="00823EFB"/>
    <w:rsid w:val="00824C13"/>
    <w:rsid w:val="008253E7"/>
    <w:rsid w:val="008256CF"/>
    <w:rsid w:val="00826552"/>
    <w:rsid w:val="00826896"/>
    <w:rsid w:val="00826BA5"/>
    <w:rsid w:val="00826DCB"/>
    <w:rsid w:val="00826FA5"/>
    <w:rsid w:val="00827065"/>
    <w:rsid w:val="0082737D"/>
    <w:rsid w:val="0082756C"/>
    <w:rsid w:val="00827753"/>
    <w:rsid w:val="00830402"/>
    <w:rsid w:val="008306BC"/>
    <w:rsid w:val="00830713"/>
    <w:rsid w:val="00831281"/>
    <w:rsid w:val="00831318"/>
    <w:rsid w:val="00831497"/>
    <w:rsid w:val="008314F6"/>
    <w:rsid w:val="008324DC"/>
    <w:rsid w:val="00832CB6"/>
    <w:rsid w:val="00833851"/>
    <w:rsid w:val="00834168"/>
    <w:rsid w:val="0083447C"/>
    <w:rsid w:val="008346D1"/>
    <w:rsid w:val="008346F8"/>
    <w:rsid w:val="00834B53"/>
    <w:rsid w:val="00834D62"/>
    <w:rsid w:val="008356E3"/>
    <w:rsid w:val="008357A9"/>
    <w:rsid w:val="00835C25"/>
    <w:rsid w:val="00835C35"/>
    <w:rsid w:val="0083654C"/>
    <w:rsid w:val="008365AE"/>
    <w:rsid w:val="00836806"/>
    <w:rsid w:val="008375C3"/>
    <w:rsid w:val="00837765"/>
    <w:rsid w:val="00837805"/>
    <w:rsid w:val="0084020A"/>
    <w:rsid w:val="00840DBA"/>
    <w:rsid w:val="00840FA6"/>
    <w:rsid w:val="00841110"/>
    <w:rsid w:val="008412F8"/>
    <w:rsid w:val="0084150B"/>
    <w:rsid w:val="00841D0C"/>
    <w:rsid w:val="00841F31"/>
    <w:rsid w:val="00842542"/>
    <w:rsid w:val="00842B01"/>
    <w:rsid w:val="00842D34"/>
    <w:rsid w:val="00842DE8"/>
    <w:rsid w:val="008434DC"/>
    <w:rsid w:val="00843BD8"/>
    <w:rsid w:val="008444B8"/>
    <w:rsid w:val="0084539D"/>
    <w:rsid w:val="00845740"/>
    <w:rsid w:val="008457FD"/>
    <w:rsid w:val="00845D14"/>
    <w:rsid w:val="00846363"/>
    <w:rsid w:val="00846502"/>
    <w:rsid w:val="00846708"/>
    <w:rsid w:val="008468CA"/>
    <w:rsid w:val="00846C8B"/>
    <w:rsid w:val="00847152"/>
    <w:rsid w:val="00847368"/>
    <w:rsid w:val="0084767E"/>
    <w:rsid w:val="00847C63"/>
    <w:rsid w:val="00847F46"/>
    <w:rsid w:val="008501E3"/>
    <w:rsid w:val="0085085C"/>
    <w:rsid w:val="008514C5"/>
    <w:rsid w:val="008515CC"/>
    <w:rsid w:val="00851678"/>
    <w:rsid w:val="0085181E"/>
    <w:rsid w:val="0085261E"/>
    <w:rsid w:val="00852CBF"/>
    <w:rsid w:val="008539BF"/>
    <w:rsid w:val="00854613"/>
    <w:rsid w:val="008546DF"/>
    <w:rsid w:val="00854C81"/>
    <w:rsid w:val="00854D51"/>
    <w:rsid w:val="00855092"/>
    <w:rsid w:val="008555A0"/>
    <w:rsid w:val="00855BF9"/>
    <w:rsid w:val="008560F0"/>
    <w:rsid w:val="00856662"/>
    <w:rsid w:val="008566E8"/>
    <w:rsid w:val="00856943"/>
    <w:rsid w:val="00856A0E"/>
    <w:rsid w:val="00856CDC"/>
    <w:rsid w:val="00856F02"/>
    <w:rsid w:val="0085728C"/>
    <w:rsid w:val="0085751A"/>
    <w:rsid w:val="0085780F"/>
    <w:rsid w:val="008607EF"/>
    <w:rsid w:val="00860EA0"/>
    <w:rsid w:val="00860FCB"/>
    <w:rsid w:val="00861147"/>
    <w:rsid w:val="00861294"/>
    <w:rsid w:val="0086197C"/>
    <w:rsid w:val="00861E02"/>
    <w:rsid w:val="00862286"/>
    <w:rsid w:val="008628DB"/>
    <w:rsid w:val="00862C99"/>
    <w:rsid w:val="0086457A"/>
    <w:rsid w:val="00864B58"/>
    <w:rsid w:val="00864D43"/>
    <w:rsid w:val="008654FF"/>
    <w:rsid w:val="008656A1"/>
    <w:rsid w:val="00865AA7"/>
    <w:rsid w:val="008661A3"/>
    <w:rsid w:val="0086636E"/>
    <w:rsid w:val="008672CC"/>
    <w:rsid w:val="008673FE"/>
    <w:rsid w:val="0086758E"/>
    <w:rsid w:val="008700AF"/>
    <w:rsid w:val="00870482"/>
    <w:rsid w:val="00870B2A"/>
    <w:rsid w:val="00870E47"/>
    <w:rsid w:val="008715C5"/>
    <w:rsid w:val="00871FCF"/>
    <w:rsid w:val="008723CB"/>
    <w:rsid w:val="00872408"/>
    <w:rsid w:val="00872610"/>
    <w:rsid w:val="00872785"/>
    <w:rsid w:val="008727F2"/>
    <w:rsid w:val="00872DCF"/>
    <w:rsid w:val="00873243"/>
    <w:rsid w:val="008738A8"/>
    <w:rsid w:val="008743E0"/>
    <w:rsid w:val="00874AD3"/>
    <w:rsid w:val="00874D86"/>
    <w:rsid w:val="00875157"/>
    <w:rsid w:val="0087515A"/>
    <w:rsid w:val="00875208"/>
    <w:rsid w:val="008755A2"/>
    <w:rsid w:val="00875918"/>
    <w:rsid w:val="008763A4"/>
    <w:rsid w:val="00876625"/>
    <w:rsid w:val="00876C3D"/>
    <w:rsid w:val="00877094"/>
    <w:rsid w:val="00880879"/>
    <w:rsid w:val="00880E1D"/>
    <w:rsid w:val="008819BE"/>
    <w:rsid w:val="00881FE7"/>
    <w:rsid w:val="0088296B"/>
    <w:rsid w:val="0088299F"/>
    <w:rsid w:val="00882EA0"/>
    <w:rsid w:val="00883948"/>
    <w:rsid w:val="008850B0"/>
    <w:rsid w:val="00885223"/>
    <w:rsid w:val="008858E3"/>
    <w:rsid w:val="00885C96"/>
    <w:rsid w:val="00885DA2"/>
    <w:rsid w:val="00886318"/>
    <w:rsid w:val="0088677D"/>
    <w:rsid w:val="00886ABF"/>
    <w:rsid w:val="00886B84"/>
    <w:rsid w:val="00886D82"/>
    <w:rsid w:val="00886D86"/>
    <w:rsid w:val="00886E15"/>
    <w:rsid w:val="00887098"/>
    <w:rsid w:val="00887246"/>
    <w:rsid w:val="0088770D"/>
    <w:rsid w:val="00887CB6"/>
    <w:rsid w:val="00887FC4"/>
    <w:rsid w:val="008900ED"/>
    <w:rsid w:val="00890553"/>
    <w:rsid w:val="0089074C"/>
    <w:rsid w:val="00891020"/>
    <w:rsid w:val="0089121A"/>
    <w:rsid w:val="00891288"/>
    <w:rsid w:val="008916AE"/>
    <w:rsid w:val="00891892"/>
    <w:rsid w:val="00891B78"/>
    <w:rsid w:val="00891E43"/>
    <w:rsid w:val="008921BC"/>
    <w:rsid w:val="00892AE6"/>
    <w:rsid w:val="00892C3D"/>
    <w:rsid w:val="00892CE1"/>
    <w:rsid w:val="008938CA"/>
    <w:rsid w:val="00894663"/>
    <w:rsid w:val="0089467D"/>
    <w:rsid w:val="008948D6"/>
    <w:rsid w:val="0089527E"/>
    <w:rsid w:val="00895507"/>
    <w:rsid w:val="0089564C"/>
    <w:rsid w:val="00895BF9"/>
    <w:rsid w:val="00896204"/>
    <w:rsid w:val="008963F0"/>
    <w:rsid w:val="008965FE"/>
    <w:rsid w:val="00896D6D"/>
    <w:rsid w:val="00897EBA"/>
    <w:rsid w:val="008A036B"/>
    <w:rsid w:val="008A0455"/>
    <w:rsid w:val="008A0BD1"/>
    <w:rsid w:val="008A0F32"/>
    <w:rsid w:val="008A0FBE"/>
    <w:rsid w:val="008A12D8"/>
    <w:rsid w:val="008A13AD"/>
    <w:rsid w:val="008A183F"/>
    <w:rsid w:val="008A18EC"/>
    <w:rsid w:val="008A1A23"/>
    <w:rsid w:val="008A1AB0"/>
    <w:rsid w:val="008A1CAC"/>
    <w:rsid w:val="008A20A6"/>
    <w:rsid w:val="008A22FB"/>
    <w:rsid w:val="008A319D"/>
    <w:rsid w:val="008A33BC"/>
    <w:rsid w:val="008A3657"/>
    <w:rsid w:val="008A3E0F"/>
    <w:rsid w:val="008A45FF"/>
    <w:rsid w:val="008A5267"/>
    <w:rsid w:val="008A5609"/>
    <w:rsid w:val="008A5A97"/>
    <w:rsid w:val="008A5E74"/>
    <w:rsid w:val="008A6390"/>
    <w:rsid w:val="008A68E4"/>
    <w:rsid w:val="008A6E26"/>
    <w:rsid w:val="008A7699"/>
    <w:rsid w:val="008B06EE"/>
    <w:rsid w:val="008B0AA7"/>
    <w:rsid w:val="008B0D9E"/>
    <w:rsid w:val="008B0F59"/>
    <w:rsid w:val="008B1A28"/>
    <w:rsid w:val="008B1FE6"/>
    <w:rsid w:val="008B2329"/>
    <w:rsid w:val="008B2644"/>
    <w:rsid w:val="008B26D7"/>
    <w:rsid w:val="008B26E4"/>
    <w:rsid w:val="008B3004"/>
    <w:rsid w:val="008B387F"/>
    <w:rsid w:val="008B38C8"/>
    <w:rsid w:val="008B3C08"/>
    <w:rsid w:val="008B43B9"/>
    <w:rsid w:val="008B44A5"/>
    <w:rsid w:val="008B4B4F"/>
    <w:rsid w:val="008B4D43"/>
    <w:rsid w:val="008B51DF"/>
    <w:rsid w:val="008B564B"/>
    <w:rsid w:val="008B5AAF"/>
    <w:rsid w:val="008B5B3C"/>
    <w:rsid w:val="008B5CC1"/>
    <w:rsid w:val="008B6223"/>
    <w:rsid w:val="008B68F0"/>
    <w:rsid w:val="008B6C61"/>
    <w:rsid w:val="008B6D39"/>
    <w:rsid w:val="008B6DB1"/>
    <w:rsid w:val="008B752E"/>
    <w:rsid w:val="008B7749"/>
    <w:rsid w:val="008B77A8"/>
    <w:rsid w:val="008C0084"/>
    <w:rsid w:val="008C0129"/>
    <w:rsid w:val="008C0435"/>
    <w:rsid w:val="008C07C7"/>
    <w:rsid w:val="008C081A"/>
    <w:rsid w:val="008C0B05"/>
    <w:rsid w:val="008C15D7"/>
    <w:rsid w:val="008C168C"/>
    <w:rsid w:val="008C1825"/>
    <w:rsid w:val="008C205C"/>
    <w:rsid w:val="008C3289"/>
    <w:rsid w:val="008C32A2"/>
    <w:rsid w:val="008C3741"/>
    <w:rsid w:val="008C39BD"/>
    <w:rsid w:val="008C48DF"/>
    <w:rsid w:val="008C4A38"/>
    <w:rsid w:val="008C53C5"/>
    <w:rsid w:val="008C6586"/>
    <w:rsid w:val="008C6640"/>
    <w:rsid w:val="008C68BF"/>
    <w:rsid w:val="008C6B7E"/>
    <w:rsid w:val="008C7262"/>
    <w:rsid w:val="008C77A0"/>
    <w:rsid w:val="008C7E9C"/>
    <w:rsid w:val="008D010D"/>
    <w:rsid w:val="008D05E0"/>
    <w:rsid w:val="008D09C6"/>
    <w:rsid w:val="008D0EE9"/>
    <w:rsid w:val="008D11F0"/>
    <w:rsid w:val="008D1FC5"/>
    <w:rsid w:val="008D2C0F"/>
    <w:rsid w:val="008D32A0"/>
    <w:rsid w:val="008D33D6"/>
    <w:rsid w:val="008D3948"/>
    <w:rsid w:val="008D3F0C"/>
    <w:rsid w:val="008D4615"/>
    <w:rsid w:val="008D4988"/>
    <w:rsid w:val="008D4AE2"/>
    <w:rsid w:val="008D4C34"/>
    <w:rsid w:val="008D5015"/>
    <w:rsid w:val="008D5753"/>
    <w:rsid w:val="008D5B31"/>
    <w:rsid w:val="008D5F80"/>
    <w:rsid w:val="008D602A"/>
    <w:rsid w:val="008D6674"/>
    <w:rsid w:val="008D6A19"/>
    <w:rsid w:val="008D6C6D"/>
    <w:rsid w:val="008D73B9"/>
    <w:rsid w:val="008D74A3"/>
    <w:rsid w:val="008D74DB"/>
    <w:rsid w:val="008D7FCB"/>
    <w:rsid w:val="008E05D9"/>
    <w:rsid w:val="008E0A84"/>
    <w:rsid w:val="008E139A"/>
    <w:rsid w:val="008E1AB8"/>
    <w:rsid w:val="008E1AF9"/>
    <w:rsid w:val="008E2141"/>
    <w:rsid w:val="008E23F2"/>
    <w:rsid w:val="008E2700"/>
    <w:rsid w:val="008E2AE7"/>
    <w:rsid w:val="008E3F48"/>
    <w:rsid w:val="008E3FCF"/>
    <w:rsid w:val="008E4A4B"/>
    <w:rsid w:val="008E5082"/>
    <w:rsid w:val="008E7193"/>
    <w:rsid w:val="008E72CA"/>
    <w:rsid w:val="008E73D0"/>
    <w:rsid w:val="008E764E"/>
    <w:rsid w:val="008E769D"/>
    <w:rsid w:val="008E7813"/>
    <w:rsid w:val="008E7EBB"/>
    <w:rsid w:val="008F00D2"/>
    <w:rsid w:val="008F04BA"/>
    <w:rsid w:val="008F0A15"/>
    <w:rsid w:val="008F1AF1"/>
    <w:rsid w:val="008F2880"/>
    <w:rsid w:val="008F3084"/>
    <w:rsid w:val="008F3997"/>
    <w:rsid w:val="008F4800"/>
    <w:rsid w:val="008F50FE"/>
    <w:rsid w:val="008F51E0"/>
    <w:rsid w:val="008F551A"/>
    <w:rsid w:val="008F55B2"/>
    <w:rsid w:val="008F5716"/>
    <w:rsid w:val="008F5771"/>
    <w:rsid w:val="008F5BCB"/>
    <w:rsid w:val="008F5EA4"/>
    <w:rsid w:val="008F67DA"/>
    <w:rsid w:val="008F6C55"/>
    <w:rsid w:val="008F7568"/>
    <w:rsid w:val="008F7866"/>
    <w:rsid w:val="008F7CE7"/>
    <w:rsid w:val="00900D1F"/>
    <w:rsid w:val="00900DAF"/>
    <w:rsid w:val="00900F49"/>
    <w:rsid w:val="009012F4"/>
    <w:rsid w:val="0090135D"/>
    <w:rsid w:val="00901D9E"/>
    <w:rsid w:val="00902056"/>
    <w:rsid w:val="0090257C"/>
    <w:rsid w:val="00902B3C"/>
    <w:rsid w:val="00903B37"/>
    <w:rsid w:val="00903BC0"/>
    <w:rsid w:val="00904005"/>
    <w:rsid w:val="009048D6"/>
    <w:rsid w:val="00904FCE"/>
    <w:rsid w:val="0090500C"/>
    <w:rsid w:val="00905A54"/>
    <w:rsid w:val="00905BE1"/>
    <w:rsid w:val="009061EE"/>
    <w:rsid w:val="0090652E"/>
    <w:rsid w:val="0090660F"/>
    <w:rsid w:val="009077D3"/>
    <w:rsid w:val="00907BF5"/>
    <w:rsid w:val="00907E8A"/>
    <w:rsid w:val="00910215"/>
    <w:rsid w:val="0091023E"/>
    <w:rsid w:val="00910A67"/>
    <w:rsid w:val="00910B78"/>
    <w:rsid w:val="00910BB3"/>
    <w:rsid w:val="00910E08"/>
    <w:rsid w:val="009116CC"/>
    <w:rsid w:val="00911C18"/>
    <w:rsid w:val="00913057"/>
    <w:rsid w:val="0091347D"/>
    <w:rsid w:val="00913A3A"/>
    <w:rsid w:val="00913BB2"/>
    <w:rsid w:val="009141AC"/>
    <w:rsid w:val="009141B0"/>
    <w:rsid w:val="009143EC"/>
    <w:rsid w:val="0091464E"/>
    <w:rsid w:val="00914DCB"/>
    <w:rsid w:val="00915030"/>
    <w:rsid w:val="00915B4A"/>
    <w:rsid w:val="00915CF5"/>
    <w:rsid w:val="00915FFD"/>
    <w:rsid w:val="0091639E"/>
    <w:rsid w:val="009168EF"/>
    <w:rsid w:val="00916B96"/>
    <w:rsid w:val="009171FB"/>
    <w:rsid w:val="0091788B"/>
    <w:rsid w:val="009179E8"/>
    <w:rsid w:val="009205CC"/>
    <w:rsid w:val="009208C8"/>
    <w:rsid w:val="00920B2C"/>
    <w:rsid w:val="00920E7A"/>
    <w:rsid w:val="0092105B"/>
    <w:rsid w:val="009218A8"/>
    <w:rsid w:val="00921B04"/>
    <w:rsid w:val="00921DD9"/>
    <w:rsid w:val="00921E8E"/>
    <w:rsid w:val="009228ED"/>
    <w:rsid w:val="009230BE"/>
    <w:rsid w:val="009231EB"/>
    <w:rsid w:val="0092442A"/>
    <w:rsid w:val="009249B7"/>
    <w:rsid w:val="00924E6D"/>
    <w:rsid w:val="00924E8E"/>
    <w:rsid w:val="0092560E"/>
    <w:rsid w:val="00925748"/>
    <w:rsid w:val="0092577B"/>
    <w:rsid w:val="009259E8"/>
    <w:rsid w:val="00925BCF"/>
    <w:rsid w:val="00925BD3"/>
    <w:rsid w:val="00925C08"/>
    <w:rsid w:val="00925CBB"/>
    <w:rsid w:val="009261A8"/>
    <w:rsid w:val="00926EB2"/>
    <w:rsid w:val="009279E6"/>
    <w:rsid w:val="00927BAB"/>
    <w:rsid w:val="009309A6"/>
    <w:rsid w:val="00930E8A"/>
    <w:rsid w:val="00930F9E"/>
    <w:rsid w:val="00931195"/>
    <w:rsid w:val="009312FE"/>
    <w:rsid w:val="00932163"/>
    <w:rsid w:val="00932195"/>
    <w:rsid w:val="00932CDA"/>
    <w:rsid w:val="00933054"/>
    <w:rsid w:val="009333CE"/>
    <w:rsid w:val="009338B1"/>
    <w:rsid w:val="00933BED"/>
    <w:rsid w:val="00933E9B"/>
    <w:rsid w:val="00933ECF"/>
    <w:rsid w:val="00934DF8"/>
    <w:rsid w:val="0093507B"/>
    <w:rsid w:val="0093539D"/>
    <w:rsid w:val="00935484"/>
    <w:rsid w:val="00935883"/>
    <w:rsid w:val="00935957"/>
    <w:rsid w:val="0093653B"/>
    <w:rsid w:val="00936DB8"/>
    <w:rsid w:val="00936F6A"/>
    <w:rsid w:val="00937EC9"/>
    <w:rsid w:val="009402C7"/>
    <w:rsid w:val="0094093E"/>
    <w:rsid w:val="00941212"/>
    <w:rsid w:val="00941DD3"/>
    <w:rsid w:val="0094221E"/>
    <w:rsid w:val="00942D51"/>
    <w:rsid w:val="00943182"/>
    <w:rsid w:val="00943619"/>
    <w:rsid w:val="0094372F"/>
    <w:rsid w:val="00943780"/>
    <w:rsid w:val="00943AB0"/>
    <w:rsid w:val="00943C86"/>
    <w:rsid w:val="0094430F"/>
    <w:rsid w:val="00944660"/>
    <w:rsid w:val="00944F2B"/>
    <w:rsid w:val="009453F7"/>
    <w:rsid w:val="0094575F"/>
    <w:rsid w:val="0094597E"/>
    <w:rsid w:val="00945B3C"/>
    <w:rsid w:val="00945DD5"/>
    <w:rsid w:val="00946908"/>
    <w:rsid w:val="00946C20"/>
    <w:rsid w:val="00946D5C"/>
    <w:rsid w:val="00947946"/>
    <w:rsid w:val="00947966"/>
    <w:rsid w:val="00947C49"/>
    <w:rsid w:val="00950297"/>
    <w:rsid w:val="009504A7"/>
    <w:rsid w:val="00950785"/>
    <w:rsid w:val="009509A7"/>
    <w:rsid w:val="00951364"/>
    <w:rsid w:val="0095212C"/>
    <w:rsid w:val="00952436"/>
    <w:rsid w:val="00952D57"/>
    <w:rsid w:val="0095386F"/>
    <w:rsid w:val="00953C39"/>
    <w:rsid w:val="00953E9B"/>
    <w:rsid w:val="0095412E"/>
    <w:rsid w:val="009553A6"/>
    <w:rsid w:val="009554AE"/>
    <w:rsid w:val="0095576C"/>
    <w:rsid w:val="009559B8"/>
    <w:rsid w:val="00955FDE"/>
    <w:rsid w:val="009567CD"/>
    <w:rsid w:val="00956BF8"/>
    <w:rsid w:val="00956D18"/>
    <w:rsid w:val="00956E4D"/>
    <w:rsid w:val="00957528"/>
    <w:rsid w:val="00957AEC"/>
    <w:rsid w:val="00957CA4"/>
    <w:rsid w:val="00957CC2"/>
    <w:rsid w:val="0096109F"/>
    <w:rsid w:val="00961963"/>
    <w:rsid w:val="00961FC3"/>
    <w:rsid w:val="00962305"/>
    <w:rsid w:val="0096244F"/>
    <w:rsid w:val="009624FE"/>
    <w:rsid w:val="0096264A"/>
    <w:rsid w:val="009626DB"/>
    <w:rsid w:val="00962B44"/>
    <w:rsid w:val="00962CED"/>
    <w:rsid w:val="009632B4"/>
    <w:rsid w:val="00963443"/>
    <w:rsid w:val="009635F4"/>
    <w:rsid w:val="00963BA6"/>
    <w:rsid w:val="00963D7C"/>
    <w:rsid w:val="009645A9"/>
    <w:rsid w:val="00964760"/>
    <w:rsid w:val="009648AB"/>
    <w:rsid w:val="00964C21"/>
    <w:rsid w:val="009652B8"/>
    <w:rsid w:val="00965485"/>
    <w:rsid w:val="00965802"/>
    <w:rsid w:val="0096591B"/>
    <w:rsid w:val="00965DAD"/>
    <w:rsid w:val="009666C4"/>
    <w:rsid w:val="00966D33"/>
    <w:rsid w:val="00966F91"/>
    <w:rsid w:val="00967380"/>
    <w:rsid w:val="009677B8"/>
    <w:rsid w:val="009677E4"/>
    <w:rsid w:val="009707B7"/>
    <w:rsid w:val="00970B5C"/>
    <w:rsid w:val="00970D19"/>
    <w:rsid w:val="009710D7"/>
    <w:rsid w:val="0097119B"/>
    <w:rsid w:val="0097148B"/>
    <w:rsid w:val="009716E6"/>
    <w:rsid w:val="00971A09"/>
    <w:rsid w:val="009720FF"/>
    <w:rsid w:val="00972128"/>
    <w:rsid w:val="009721A1"/>
    <w:rsid w:val="0097226C"/>
    <w:rsid w:val="009729CF"/>
    <w:rsid w:val="00972B7E"/>
    <w:rsid w:val="00973404"/>
    <w:rsid w:val="009734B7"/>
    <w:rsid w:val="00973603"/>
    <w:rsid w:val="00973CC1"/>
    <w:rsid w:val="009745FB"/>
    <w:rsid w:val="0097468D"/>
    <w:rsid w:val="00974CAA"/>
    <w:rsid w:val="00974D3C"/>
    <w:rsid w:val="009758BE"/>
    <w:rsid w:val="00975978"/>
    <w:rsid w:val="00975C82"/>
    <w:rsid w:val="00976771"/>
    <w:rsid w:val="00976858"/>
    <w:rsid w:val="00976972"/>
    <w:rsid w:val="009769DA"/>
    <w:rsid w:val="00976DD4"/>
    <w:rsid w:val="00977C8C"/>
    <w:rsid w:val="0098085D"/>
    <w:rsid w:val="0098096B"/>
    <w:rsid w:val="00982208"/>
    <w:rsid w:val="009826C4"/>
    <w:rsid w:val="00982826"/>
    <w:rsid w:val="009838FB"/>
    <w:rsid w:val="00984B19"/>
    <w:rsid w:val="00984BC1"/>
    <w:rsid w:val="00984C4B"/>
    <w:rsid w:val="00984DA7"/>
    <w:rsid w:val="00984FCC"/>
    <w:rsid w:val="00985339"/>
    <w:rsid w:val="009861E3"/>
    <w:rsid w:val="00986533"/>
    <w:rsid w:val="00986F6F"/>
    <w:rsid w:val="00987016"/>
    <w:rsid w:val="00987464"/>
    <w:rsid w:val="00990733"/>
    <w:rsid w:val="009907B0"/>
    <w:rsid w:val="0099099C"/>
    <w:rsid w:val="00990ACD"/>
    <w:rsid w:val="00990CE0"/>
    <w:rsid w:val="00990DDB"/>
    <w:rsid w:val="00991491"/>
    <w:rsid w:val="0099165B"/>
    <w:rsid w:val="00991696"/>
    <w:rsid w:val="009918B7"/>
    <w:rsid w:val="00991F0F"/>
    <w:rsid w:val="00992979"/>
    <w:rsid w:val="00992CCD"/>
    <w:rsid w:val="009931B3"/>
    <w:rsid w:val="0099354E"/>
    <w:rsid w:val="009937E3"/>
    <w:rsid w:val="00993C3B"/>
    <w:rsid w:val="00993F01"/>
    <w:rsid w:val="0099410C"/>
    <w:rsid w:val="00994F9D"/>
    <w:rsid w:val="00995209"/>
    <w:rsid w:val="00995258"/>
    <w:rsid w:val="009955F2"/>
    <w:rsid w:val="00995991"/>
    <w:rsid w:val="00996688"/>
    <w:rsid w:val="009968D7"/>
    <w:rsid w:val="00997436"/>
    <w:rsid w:val="00997D59"/>
    <w:rsid w:val="009A0856"/>
    <w:rsid w:val="009A08F0"/>
    <w:rsid w:val="009A1833"/>
    <w:rsid w:val="009A1C97"/>
    <w:rsid w:val="009A20F0"/>
    <w:rsid w:val="009A24C7"/>
    <w:rsid w:val="009A250D"/>
    <w:rsid w:val="009A2C7B"/>
    <w:rsid w:val="009A2CF0"/>
    <w:rsid w:val="009A2D15"/>
    <w:rsid w:val="009A32CC"/>
    <w:rsid w:val="009A36FA"/>
    <w:rsid w:val="009A3EE2"/>
    <w:rsid w:val="009A3F60"/>
    <w:rsid w:val="009A4728"/>
    <w:rsid w:val="009A4DE3"/>
    <w:rsid w:val="009A4F59"/>
    <w:rsid w:val="009A54D6"/>
    <w:rsid w:val="009A65F7"/>
    <w:rsid w:val="009A696F"/>
    <w:rsid w:val="009A6DD5"/>
    <w:rsid w:val="009A73AB"/>
    <w:rsid w:val="009A7BA2"/>
    <w:rsid w:val="009A7C9F"/>
    <w:rsid w:val="009B0200"/>
    <w:rsid w:val="009B046A"/>
    <w:rsid w:val="009B0778"/>
    <w:rsid w:val="009B0F69"/>
    <w:rsid w:val="009B165F"/>
    <w:rsid w:val="009B1A06"/>
    <w:rsid w:val="009B1AA7"/>
    <w:rsid w:val="009B219C"/>
    <w:rsid w:val="009B299D"/>
    <w:rsid w:val="009B2A98"/>
    <w:rsid w:val="009B2B14"/>
    <w:rsid w:val="009B2CEB"/>
    <w:rsid w:val="009B33DE"/>
    <w:rsid w:val="009B37EA"/>
    <w:rsid w:val="009B3E11"/>
    <w:rsid w:val="009B44C3"/>
    <w:rsid w:val="009B47CA"/>
    <w:rsid w:val="009B4FF4"/>
    <w:rsid w:val="009B51A6"/>
    <w:rsid w:val="009B6E46"/>
    <w:rsid w:val="009B6F46"/>
    <w:rsid w:val="009B6F65"/>
    <w:rsid w:val="009B7755"/>
    <w:rsid w:val="009B7998"/>
    <w:rsid w:val="009B7D22"/>
    <w:rsid w:val="009C02A9"/>
    <w:rsid w:val="009C044E"/>
    <w:rsid w:val="009C08F9"/>
    <w:rsid w:val="009C0DCD"/>
    <w:rsid w:val="009C12F3"/>
    <w:rsid w:val="009C1615"/>
    <w:rsid w:val="009C1D7D"/>
    <w:rsid w:val="009C2264"/>
    <w:rsid w:val="009C3963"/>
    <w:rsid w:val="009C3C4C"/>
    <w:rsid w:val="009C4320"/>
    <w:rsid w:val="009C4404"/>
    <w:rsid w:val="009C4665"/>
    <w:rsid w:val="009C48EA"/>
    <w:rsid w:val="009C4F5A"/>
    <w:rsid w:val="009C5870"/>
    <w:rsid w:val="009C5E6F"/>
    <w:rsid w:val="009C724C"/>
    <w:rsid w:val="009C7B59"/>
    <w:rsid w:val="009D0EDC"/>
    <w:rsid w:val="009D106D"/>
    <w:rsid w:val="009D195F"/>
    <w:rsid w:val="009D1B51"/>
    <w:rsid w:val="009D1E79"/>
    <w:rsid w:val="009D1F2D"/>
    <w:rsid w:val="009D1F55"/>
    <w:rsid w:val="009D2118"/>
    <w:rsid w:val="009D2ADB"/>
    <w:rsid w:val="009D31E0"/>
    <w:rsid w:val="009D34BB"/>
    <w:rsid w:val="009D377E"/>
    <w:rsid w:val="009D38E0"/>
    <w:rsid w:val="009D3EC7"/>
    <w:rsid w:val="009D4E7A"/>
    <w:rsid w:val="009D4F9D"/>
    <w:rsid w:val="009D5737"/>
    <w:rsid w:val="009D588D"/>
    <w:rsid w:val="009D5984"/>
    <w:rsid w:val="009D5B86"/>
    <w:rsid w:val="009D5F13"/>
    <w:rsid w:val="009D60FF"/>
    <w:rsid w:val="009D6374"/>
    <w:rsid w:val="009D69E9"/>
    <w:rsid w:val="009D6E90"/>
    <w:rsid w:val="009D72FD"/>
    <w:rsid w:val="009D7849"/>
    <w:rsid w:val="009D798D"/>
    <w:rsid w:val="009D7B1E"/>
    <w:rsid w:val="009E0058"/>
    <w:rsid w:val="009E0503"/>
    <w:rsid w:val="009E051A"/>
    <w:rsid w:val="009E073C"/>
    <w:rsid w:val="009E0BC7"/>
    <w:rsid w:val="009E0C51"/>
    <w:rsid w:val="009E0E99"/>
    <w:rsid w:val="009E0F4E"/>
    <w:rsid w:val="009E0F77"/>
    <w:rsid w:val="009E14B2"/>
    <w:rsid w:val="009E157B"/>
    <w:rsid w:val="009E1727"/>
    <w:rsid w:val="009E2247"/>
    <w:rsid w:val="009E2250"/>
    <w:rsid w:val="009E2268"/>
    <w:rsid w:val="009E2845"/>
    <w:rsid w:val="009E29F1"/>
    <w:rsid w:val="009E2AF0"/>
    <w:rsid w:val="009E2C38"/>
    <w:rsid w:val="009E3862"/>
    <w:rsid w:val="009E4000"/>
    <w:rsid w:val="009E4310"/>
    <w:rsid w:val="009E45BB"/>
    <w:rsid w:val="009E4784"/>
    <w:rsid w:val="009E4900"/>
    <w:rsid w:val="009E655C"/>
    <w:rsid w:val="009E662C"/>
    <w:rsid w:val="009E670B"/>
    <w:rsid w:val="009E69DD"/>
    <w:rsid w:val="009E6C2C"/>
    <w:rsid w:val="009E6CF8"/>
    <w:rsid w:val="009E6EAA"/>
    <w:rsid w:val="009E7323"/>
    <w:rsid w:val="009E7658"/>
    <w:rsid w:val="009E7F27"/>
    <w:rsid w:val="009F05A9"/>
    <w:rsid w:val="009F0E4E"/>
    <w:rsid w:val="009F195B"/>
    <w:rsid w:val="009F227E"/>
    <w:rsid w:val="009F2471"/>
    <w:rsid w:val="009F27AC"/>
    <w:rsid w:val="009F2E74"/>
    <w:rsid w:val="009F397E"/>
    <w:rsid w:val="009F3BF5"/>
    <w:rsid w:val="009F3BFD"/>
    <w:rsid w:val="009F4116"/>
    <w:rsid w:val="009F4187"/>
    <w:rsid w:val="009F473E"/>
    <w:rsid w:val="009F4C61"/>
    <w:rsid w:val="009F4EA4"/>
    <w:rsid w:val="009F4EE1"/>
    <w:rsid w:val="009F56C6"/>
    <w:rsid w:val="009F62E9"/>
    <w:rsid w:val="009F64D6"/>
    <w:rsid w:val="009F6C0D"/>
    <w:rsid w:val="009F7491"/>
    <w:rsid w:val="009F7998"/>
    <w:rsid w:val="009F7FE6"/>
    <w:rsid w:val="00A005B7"/>
    <w:rsid w:val="00A00A6B"/>
    <w:rsid w:val="00A00E8E"/>
    <w:rsid w:val="00A01045"/>
    <w:rsid w:val="00A01333"/>
    <w:rsid w:val="00A017FC"/>
    <w:rsid w:val="00A01D17"/>
    <w:rsid w:val="00A01D90"/>
    <w:rsid w:val="00A0237D"/>
    <w:rsid w:val="00A04726"/>
    <w:rsid w:val="00A047D2"/>
    <w:rsid w:val="00A04A12"/>
    <w:rsid w:val="00A04A2B"/>
    <w:rsid w:val="00A04B37"/>
    <w:rsid w:val="00A04FEB"/>
    <w:rsid w:val="00A05061"/>
    <w:rsid w:val="00A053D8"/>
    <w:rsid w:val="00A05A04"/>
    <w:rsid w:val="00A05C69"/>
    <w:rsid w:val="00A060AA"/>
    <w:rsid w:val="00A06781"/>
    <w:rsid w:val="00A06F35"/>
    <w:rsid w:val="00A0701E"/>
    <w:rsid w:val="00A10030"/>
    <w:rsid w:val="00A1006B"/>
    <w:rsid w:val="00A10F8A"/>
    <w:rsid w:val="00A10FEF"/>
    <w:rsid w:val="00A11311"/>
    <w:rsid w:val="00A116CC"/>
    <w:rsid w:val="00A12474"/>
    <w:rsid w:val="00A12633"/>
    <w:rsid w:val="00A126D3"/>
    <w:rsid w:val="00A13076"/>
    <w:rsid w:val="00A13103"/>
    <w:rsid w:val="00A13537"/>
    <w:rsid w:val="00A13628"/>
    <w:rsid w:val="00A13D78"/>
    <w:rsid w:val="00A13E9F"/>
    <w:rsid w:val="00A1400D"/>
    <w:rsid w:val="00A141A8"/>
    <w:rsid w:val="00A14D90"/>
    <w:rsid w:val="00A14F4A"/>
    <w:rsid w:val="00A152DB"/>
    <w:rsid w:val="00A1541E"/>
    <w:rsid w:val="00A157F4"/>
    <w:rsid w:val="00A1618D"/>
    <w:rsid w:val="00A16399"/>
    <w:rsid w:val="00A16C5D"/>
    <w:rsid w:val="00A16FAF"/>
    <w:rsid w:val="00A17077"/>
    <w:rsid w:val="00A1788F"/>
    <w:rsid w:val="00A17914"/>
    <w:rsid w:val="00A17C37"/>
    <w:rsid w:val="00A200CE"/>
    <w:rsid w:val="00A21148"/>
    <w:rsid w:val="00A211C4"/>
    <w:rsid w:val="00A21803"/>
    <w:rsid w:val="00A22D5E"/>
    <w:rsid w:val="00A22E20"/>
    <w:rsid w:val="00A232D8"/>
    <w:rsid w:val="00A23519"/>
    <w:rsid w:val="00A2351D"/>
    <w:rsid w:val="00A2440B"/>
    <w:rsid w:val="00A2445B"/>
    <w:rsid w:val="00A24506"/>
    <w:rsid w:val="00A24C0E"/>
    <w:rsid w:val="00A2554C"/>
    <w:rsid w:val="00A26255"/>
    <w:rsid w:val="00A263C6"/>
    <w:rsid w:val="00A26E76"/>
    <w:rsid w:val="00A27BD3"/>
    <w:rsid w:val="00A306F8"/>
    <w:rsid w:val="00A308BE"/>
    <w:rsid w:val="00A30918"/>
    <w:rsid w:val="00A30B79"/>
    <w:rsid w:val="00A30C47"/>
    <w:rsid w:val="00A30D78"/>
    <w:rsid w:val="00A31253"/>
    <w:rsid w:val="00A315BB"/>
    <w:rsid w:val="00A31F83"/>
    <w:rsid w:val="00A32746"/>
    <w:rsid w:val="00A327D8"/>
    <w:rsid w:val="00A32895"/>
    <w:rsid w:val="00A32A1A"/>
    <w:rsid w:val="00A32FE7"/>
    <w:rsid w:val="00A33A63"/>
    <w:rsid w:val="00A33ACF"/>
    <w:rsid w:val="00A33AF7"/>
    <w:rsid w:val="00A346DF"/>
    <w:rsid w:val="00A34789"/>
    <w:rsid w:val="00A34DED"/>
    <w:rsid w:val="00A35444"/>
    <w:rsid w:val="00A35447"/>
    <w:rsid w:val="00A35707"/>
    <w:rsid w:val="00A372F1"/>
    <w:rsid w:val="00A37324"/>
    <w:rsid w:val="00A37C4C"/>
    <w:rsid w:val="00A37EF2"/>
    <w:rsid w:val="00A37F63"/>
    <w:rsid w:val="00A404AC"/>
    <w:rsid w:val="00A4123B"/>
    <w:rsid w:val="00A415CC"/>
    <w:rsid w:val="00A41CE6"/>
    <w:rsid w:val="00A41E18"/>
    <w:rsid w:val="00A42094"/>
    <w:rsid w:val="00A42C03"/>
    <w:rsid w:val="00A42F4C"/>
    <w:rsid w:val="00A43708"/>
    <w:rsid w:val="00A43B2E"/>
    <w:rsid w:val="00A4444E"/>
    <w:rsid w:val="00A44BC8"/>
    <w:rsid w:val="00A45148"/>
    <w:rsid w:val="00A4576A"/>
    <w:rsid w:val="00A4586D"/>
    <w:rsid w:val="00A459EA"/>
    <w:rsid w:val="00A45B3A"/>
    <w:rsid w:val="00A45FE3"/>
    <w:rsid w:val="00A46264"/>
    <w:rsid w:val="00A4668F"/>
    <w:rsid w:val="00A46879"/>
    <w:rsid w:val="00A47105"/>
    <w:rsid w:val="00A5073F"/>
    <w:rsid w:val="00A508B4"/>
    <w:rsid w:val="00A509BE"/>
    <w:rsid w:val="00A50D09"/>
    <w:rsid w:val="00A50D73"/>
    <w:rsid w:val="00A522B8"/>
    <w:rsid w:val="00A5244D"/>
    <w:rsid w:val="00A5247C"/>
    <w:rsid w:val="00A52D6B"/>
    <w:rsid w:val="00A53393"/>
    <w:rsid w:val="00A53BAD"/>
    <w:rsid w:val="00A53E0C"/>
    <w:rsid w:val="00A5429E"/>
    <w:rsid w:val="00A543DF"/>
    <w:rsid w:val="00A54498"/>
    <w:rsid w:val="00A549A8"/>
    <w:rsid w:val="00A54E0B"/>
    <w:rsid w:val="00A55EA0"/>
    <w:rsid w:val="00A55EBF"/>
    <w:rsid w:val="00A56653"/>
    <w:rsid w:val="00A56DF0"/>
    <w:rsid w:val="00A571DB"/>
    <w:rsid w:val="00A57A6B"/>
    <w:rsid w:val="00A600F0"/>
    <w:rsid w:val="00A60385"/>
    <w:rsid w:val="00A60A31"/>
    <w:rsid w:val="00A60B2E"/>
    <w:rsid w:val="00A60D3E"/>
    <w:rsid w:val="00A60EA4"/>
    <w:rsid w:val="00A616C1"/>
    <w:rsid w:val="00A621F7"/>
    <w:rsid w:val="00A62777"/>
    <w:rsid w:val="00A6293C"/>
    <w:rsid w:val="00A62A99"/>
    <w:rsid w:val="00A63201"/>
    <w:rsid w:val="00A63676"/>
    <w:rsid w:val="00A63767"/>
    <w:rsid w:val="00A638A5"/>
    <w:rsid w:val="00A63966"/>
    <w:rsid w:val="00A63FE2"/>
    <w:rsid w:val="00A640D6"/>
    <w:rsid w:val="00A64478"/>
    <w:rsid w:val="00A64755"/>
    <w:rsid w:val="00A647DA"/>
    <w:rsid w:val="00A64D29"/>
    <w:rsid w:val="00A64FA0"/>
    <w:rsid w:val="00A64FC4"/>
    <w:rsid w:val="00A658C2"/>
    <w:rsid w:val="00A65995"/>
    <w:rsid w:val="00A65B71"/>
    <w:rsid w:val="00A66556"/>
    <w:rsid w:val="00A667C2"/>
    <w:rsid w:val="00A674FE"/>
    <w:rsid w:val="00A70050"/>
    <w:rsid w:val="00A70711"/>
    <w:rsid w:val="00A708C2"/>
    <w:rsid w:val="00A70EAC"/>
    <w:rsid w:val="00A71529"/>
    <w:rsid w:val="00A72197"/>
    <w:rsid w:val="00A721DF"/>
    <w:rsid w:val="00A72C66"/>
    <w:rsid w:val="00A72F10"/>
    <w:rsid w:val="00A7384F"/>
    <w:rsid w:val="00A73F3E"/>
    <w:rsid w:val="00A7402C"/>
    <w:rsid w:val="00A74243"/>
    <w:rsid w:val="00A742CF"/>
    <w:rsid w:val="00A74AFA"/>
    <w:rsid w:val="00A74B36"/>
    <w:rsid w:val="00A74D28"/>
    <w:rsid w:val="00A7507D"/>
    <w:rsid w:val="00A75769"/>
    <w:rsid w:val="00A765AC"/>
    <w:rsid w:val="00A7676C"/>
    <w:rsid w:val="00A76E2B"/>
    <w:rsid w:val="00A76F5F"/>
    <w:rsid w:val="00A77A5C"/>
    <w:rsid w:val="00A77B81"/>
    <w:rsid w:val="00A77C86"/>
    <w:rsid w:val="00A8047F"/>
    <w:rsid w:val="00A81159"/>
    <w:rsid w:val="00A81453"/>
    <w:rsid w:val="00A8170D"/>
    <w:rsid w:val="00A822FA"/>
    <w:rsid w:val="00A82763"/>
    <w:rsid w:val="00A82C75"/>
    <w:rsid w:val="00A838DE"/>
    <w:rsid w:val="00A839CC"/>
    <w:rsid w:val="00A83C93"/>
    <w:rsid w:val="00A83F67"/>
    <w:rsid w:val="00A845DE"/>
    <w:rsid w:val="00A85475"/>
    <w:rsid w:val="00A85703"/>
    <w:rsid w:val="00A858A5"/>
    <w:rsid w:val="00A85D54"/>
    <w:rsid w:val="00A86963"/>
    <w:rsid w:val="00A873AB"/>
    <w:rsid w:val="00A874D8"/>
    <w:rsid w:val="00A875CF"/>
    <w:rsid w:val="00A879F0"/>
    <w:rsid w:val="00A87E91"/>
    <w:rsid w:val="00A87F1C"/>
    <w:rsid w:val="00A87FC9"/>
    <w:rsid w:val="00A90F44"/>
    <w:rsid w:val="00A913FF"/>
    <w:rsid w:val="00A91D5E"/>
    <w:rsid w:val="00A91F5E"/>
    <w:rsid w:val="00A92065"/>
    <w:rsid w:val="00A92E88"/>
    <w:rsid w:val="00A92F5A"/>
    <w:rsid w:val="00A9301B"/>
    <w:rsid w:val="00A93031"/>
    <w:rsid w:val="00A931E7"/>
    <w:rsid w:val="00A93212"/>
    <w:rsid w:val="00A93776"/>
    <w:rsid w:val="00A93835"/>
    <w:rsid w:val="00A93BF5"/>
    <w:rsid w:val="00A943B6"/>
    <w:rsid w:val="00A9465A"/>
    <w:rsid w:val="00A946C7"/>
    <w:rsid w:val="00A95288"/>
    <w:rsid w:val="00A9555B"/>
    <w:rsid w:val="00A95C1E"/>
    <w:rsid w:val="00A9638A"/>
    <w:rsid w:val="00A96FB9"/>
    <w:rsid w:val="00A975B0"/>
    <w:rsid w:val="00A97E7A"/>
    <w:rsid w:val="00AA0070"/>
    <w:rsid w:val="00AA0284"/>
    <w:rsid w:val="00AA0748"/>
    <w:rsid w:val="00AA0A0D"/>
    <w:rsid w:val="00AA0C68"/>
    <w:rsid w:val="00AA0D1F"/>
    <w:rsid w:val="00AA0DC9"/>
    <w:rsid w:val="00AA1187"/>
    <w:rsid w:val="00AA1A86"/>
    <w:rsid w:val="00AA2E09"/>
    <w:rsid w:val="00AA316F"/>
    <w:rsid w:val="00AA3822"/>
    <w:rsid w:val="00AA3FE0"/>
    <w:rsid w:val="00AA4695"/>
    <w:rsid w:val="00AA4797"/>
    <w:rsid w:val="00AA48A9"/>
    <w:rsid w:val="00AA492F"/>
    <w:rsid w:val="00AA58D7"/>
    <w:rsid w:val="00AA626A"/>
    <w:rsid w:val="00AA649D"/>
    <w:rsid w:val="00AA6B36"/>
    <w:rsid w:val="00AA7750"/>
    <w:rsid w:val="00AA7AE4"/>
    <w:rsid w:val="00AB06C5"/>
    <w:rsid w:val="00AB0E78"/>
    <w:rsid w:val="00AB103C"/>
    <w:rsid w:val="00AB117C"/>
    <w:rsid w:val="00AB166D"/>
    <w:rsid w:val="00AB211E"/>
    <w:rsid w:val="00AB2318"/>
    <w:rsid w:val="00AB2330"/>
    <w:rsid w:val="00AB299C"/>
    <w:rsid w:val="00AB2ABD"/>
    <w:rsid w:val="00AB2C5C"/>
    <w:rsid w:val="00AB3036"/>
    <w:rsid w:val="00AB3586"/>
    <w:rsid w:val="00AB3ACE"/>
    <w:rsid w:val="00AB4758"/>
    <w:rsid w:val="00AB49D2"/>
    <w:rsid w:val="00AB5D03"/>
    <w:rsid w:val="00AB6A75"/>
    <w:rsid w:val="00AB6DF8"/>
    <w:rsid w:val="00AB6F06"/>
    <w:rsid w:val="00AB6F7A"/>
    <w:rsid w:val="00AB7487"/>
    <w:rsid w:val="00AC018C"/>
    <w:rsid w:val="00AC0D0C"/>
    <w:rsid w:val="00AC15AF"/>
    <w:rsid w:val="00AC1ACB"/>
    <w:rsid w:val="00AC213A"/>
    <w:rsid w:val="00AC2807"/>
    <w:rsid w:val="00AC2A2B"/>
    <w:rsid w:val="00AC2B4F"/>
    <w:rsid w:val="00AC2CEC"/>
    <w:rsid w:val="00AC3303"/>
    <w:rsid w:val="00AC3462"/>
    <w:rsid w:val="00AC35B2"/>
    <w:rsid w:val="00AC3985"/>
    <w:rsid w:val="00AC39E3"/>
    <w:rsid w:val="00AC3BC2"/>
    <w:rsid w:val="00AC461D"/>
    <w:rsid w:val="00AC4D26"/>
    <w:rsid w:val="00AC4FE9"/>
    <w:rsid w:val="00AC506E"/>
    <w:rsid w:val="00AC62A0"/>
    <w:rsid w:val="00AC6C9B"/>
    <w:rsid w:val="00AC764A"/>
    <w:rsid w:val="00AC79F7"/>
    <w:rsid w:val="00AD079F"/>
    <w:rsid w:val="00AD07A8"/>
    <w:rsid w:val="00AD0949"/>
    <w:rsid w:val="00AD095B"/>
    <w:rsid w:val="00AD171C"/>
    <w:rsid w:val="00AD179C"/>
    <w:rsid w:val="00AD1DED"/>
    <w:rsid w:val="00AD1EBD"/>
    <w:rsid w:val="00AD20F7"/>
    <w:rsid w:val="00AD2324"/>
    <w:rsid w:val="00AD2742"/>
    <w:rsid w:val="00AD2A90"/>
    <w:rsid w:val="00AD2CEA"/>
    <w:rsid w:val="00AD409C"/>
    <w:rsid w:val="00AD427F"/>
    <w:rsid w:val="00AD4503"/>
    <w:rsid w:val="00AD53F4"/>
    <w:rsid w:val="00AD5605"/>
    <w:rsid w:val="00AD593E"/>
    <w:rsid w:val="00AD5B59"/>
    <w:rsid w:val="00AD60E5"/>
    <w:rsid w:val="00AD66BA"/>
    <w:rsid w:val="00AD6DCF"/>
    <w:rsid w:val="00AD6FFF"/>
    <w:rsid w:val="00AD70A3"/>
    <w:rsid w:val="00AD7240"/>
    <w:rsid w:val="00AD7A40"/>
    <w:rsid w:val="00AD7B4E"/>
    <w:rsid w:val="00AE0C0C"/>
    <w:rsid w:val="00AE0D49"/>
    <w:rsid w:val="00AE129C"/>
    <w:rsid w:val="00AE185B"/>
    <w:rsid w:val="00AE19C0"/>
    <w:rsid w:val="00AE1B0A"/>
    <w:rsid w:val="00AE2D07"/>
    <w:rsid w:val="00AE350B"/>
    <w:rsid w:val="00AE3522"/>
    <w:rsid w:val="00AE3FB4"/>
    <w:rsid w:val="00AE426F"/>
    <w:rsid w:val="00AE4A7B"/>
    <w:rsid w:val="00AE4B05"/>
    <w:rsid w:val="00AE4F87"/>
    <w:rsid w:val="00AE512A"/>
    <w:rsid w:val="00AE52F0"/>
    <w:rsid w:val="00AE55BE"/>
    <w:rsid w:val="00AE5818"/>
    <w:rsid w:val="00AE5923"/>
    <w:rsid w:val="00AE5B17"/>
    <w:rsid w:val="00AE5B84"/>
    <w:rsid w:val="00AE6079"/>
    <w:rsid w:val="00AE622A"/>
    <w:rsid w:val="00AE6305"/>
    <w:rsid w:val="00AE7098"/>
    <w:rsid w:val="00AE715D"/>
    <w:rsid w:val="00AE78C1"/>
    <w:rsid w:val="00AF01C8"/>
    <w:rsid w:val="00AF024E"/>
    <w:rsid w:val="00AF030E"/>
    <w:rsid w:val="00AF0B14"/>
    <w:rsid w:val="00AF2039"/>
    <w:rsid w:val="00AF23DA"/>
    <w:rsid w:val="00AF2A1F"/>
    <w:rsid w:val="00AF31D8"/>
    <w:rsid w:val="00AF3276"/>
    <w:rsid w:val="00AF4A6D"/>
    <w:rsid w:val="00AF5590"/>
    <w:rsid w:val="00AF575C"/>
    <w:rsid w:val="00AF5F51"/>
    <w:rsid w:val="00AF69BF"/>
    <w:rsid w:val="00AF6A25"/>
    <w:rsid w:val="00AF6C43"/>
    <w:rsid w:val="00AF76BA"/>
    <w:rsid w:val="00B0031D"/>
    <w:rsid w:val="00B01F1E"/>
    <w:rsid w:val="00B02C6C"/>
    <w:rsid w:val="00B0353E"/>
    <w:rsid w:val="00B035DF"/>
    <w:rsid w:val="00B03B3B"/>
    <w:rsid w:val="00B03C89"/>
    <w:rsid w:val="00B03CD9"/>
    <w:rsid w:val="00B03CEF"/>
    <w:rsid w:val="00B03DD7"/>
    <w:rsid w:val="00B04AF5"/>
    <w:rsid w:val="00B05420"/>
    <w:rsid w:val="00B0553D"/>
    <w:rsid w:val="00B059A3"/>
    <w:rsid w:val="00B05CB4"/>
    <w:rsid w:val="00B05FDA"/>
    <w:rsid w:val="00B0622B"/>
    <w:rsid w:val="00B06EDC"/>
    <w:rsid w:val="00B07DC4"/>
    <w:rsid w:val="00B1013F"/>
    <w:rsid w:val="00B101E9"/>
    <w:rsid w:val="00B103E7"/>
    <w:rsid w:val="00B10448"/>
    <w:rsid w:val="00B1046D"/>
    <w:rsid w:val="00B104AA"/>
    <w:rsid w:val="00B10887"/>
    <w:rsid w:val="00B11C00"/>
    <w:rsid w:val="00B11CAB"/>
    <w:rsid w:val="00B1239E"/>
    <w:rsid w:val="00B12548"/>
    <w:rsid w:val="00B13821"/>
    <w:rsid w:val="00B141DD"/>
    <w:rsid w:val="00B143E8"/>
    <w:rsid w:val="00B14C45"/>
    <w:rsid w:val="00B15056"/>
    <w:rsid w:val="00B15228"/>
    <w:rsid w:val="00B15305"/>
    <w:rsid w:val="00B165A8"/>
    <w:rsid w:val="00B16640"/>
    <w:rsid w:val="00B16DB6"/>
    <w:rsid w:val="00B1741B"/>
    <w:rsid w:val="00B1784F"/>
    <w:rsid w:val="00B21733"/>
    <w:rsid w:val="00B21FEC"/>
    <w:rsid w:val="00B22142"/>
    <w:rsid w:val="00B2269A"/>
    <w:rsid w:val="00B23E96"/>
    <w:rsid w:val="00B24350"/>
    <w:rsid w:val="00B243BE"/>
    <w:rsid w:val="00B24AA8"/>
    <w:rsid w:val="00B24B20"/>
    <w:rsid w:val="00B24CFB"/>
    <w:rsid w:val="00B252CD"/>
    <w:rsid w:val="00B25F76"/>
    <w:rsid w:val="00B264B8"/>
    <w:rsid w:val="00B264F2"/>
    <w:rsid w:val="00B26B0C"/>
    <w:rsid w:val="00B279B0"/>
    <w:rsid w:val="00B27BCE"/>
    <w:rsid w:val="00B3070C"/>
    <w:rsid w:val="00B30C88"/>
    <w:rsid w:val="00B30F4D"/>
    <w:rsid w:val="00B3243C"/>
    <w:rsid w:val="00B32BB8"/>
    <w:rsid w:val="00B334F8"/>
    <w:rsid w:val="00B33AB4"/>
    <w:rsid w:val="00B3478B"/>
    <w:rsid w:val="00B348FA"/>
    <w:rsid w:val="00B35CFD"/>
    <w:rsid w:val="00B35DC7"/>
    <w:rsid w:val="00B36829"/>
    <w:rsid w:val="00B36BD1"/>
    <w:rsid w:val="00B37214"/>
    <w:rsid w:val="00B3740D"/>
    <w:rsid w:val="00B37643"/>
    <w:rsid w:val="00B37BA2"/>
    <w:rsid w:val="00B37C38"/>
    <w:rsid w:val="00B40059"/>
    <w:rsid w:val="00B408B7"/>
    <w:rsid w:val="00B40C19"/>
    <w:rsid w:val="00B40E13"/>
    <w:rsid w:val="00B40F28"/>
    <w:rsid w:val="00B40F37"/>
    <w:rsid w:val="00B41950"/>
    <w:rsid w:val="00B4213B"/>
    <w:rsid w:val="00B424C1"/>
    <w:rsid w:val="00B42A8A"/>
    <w:rsid w:val="00B42B08"/>
    <w:rsid w:val="00B42C79"/>
    <w:rsid w:val="00B42DA0"/>
    <w:rsid w:val="00B42DC9"/>
    <w:rsid w:val="00B42E11"/>
    <w:rsid w:val="00B43198"/>
    <w:rsid w:val="00B440F3"/>
    <w:rsid w:val="00B448F6"/>
    <w:rsid w:val="00B449C9"/>
    <w:rsid w:val="00B44BC4"/>
    <w:rsid w:val="00B44D7F"/>
    <w:rsid w:val="00B460A0"/>
    <w:rsid w:val="00B464C4"/>
    <w:rsid w:val="00B468C1"/>
    <w:rsid w:val="00B47438"/>
    <w:rsid w:val="00B47828"/>
    <w:rsid w:val="00B4797E"/>
    <w:rsid w:val="00B502A0"/>
    <w:rsid w:val="00B50CDC"/>
    <w:rsid w:val="00B51333"/>
    <w:rsid w:val="00B51507"/>
    <w:rsid w:val="00B51563"/>
    <w:rsid w:val="00B51EE9"/>
    <w:rsid w:val="00B51FC3"/>
    <w:rsid w:val="00B52E12"/>
    <w:rsid w:val="00B52E28"/>
    <w:rsid w:val="00B53D29"/>
    <w:rsid w:val="00B53DDF"/>
    <w:rsid w:val="00B53E42"/>
    <w:rsid w:val="00B54A46"/>
    <w:rsid w:val="00B5590D"/>
    <w:rsid w:val="00B55B4B"/>
    <w:rsid w:val="00B56ACF"/>
    <w:rsid w:val="00B57063"/>
    <w:rsid w:val="00B5776D"/>
    <w:rsid w:val="00B57827"/>
    <w:rsid w:val="00B57E51"/>
    <w:rsid w:val="00B602A0"/>
    <w:rsid w:val="00B609A6"/>
    <w:rsid w:val="00B60ADB"/>
    <w:rsid w:val="00B60D7F"/>
    <w:rsid w:val="00B617EC"/>
    <w:rsid w:val="00B619C9"/>
    <w:rsid w:val="00B63B11"/>
    <w:rsid w:val="00B63D9A"/>
    <w:rsid w:val="00B64001"/>
    <w:rsid w:val="00B6401F"/>
    <w:rsid w:val="00B64C7A"/>
    <w:rsid w:val="00B6522A"/>
    <w:rsid w:val="00B652B5"/>
    <w:rsid w:val="00B65320"/>
    <w:rsid w:val="00B65D38"/>
    <w:rsid w:val="00B66A6A"/>
    <w:rsid w:val="00B66C93"/>
    <w:rsid w:val="00B66C95"/>
    <w:rsid w:val="00B66DDD"/>
    <w:rsid w:val="00B66E4E"/>
    <w:rsid w:val="00B6716B"/>
    <w:rsid w:val="00B67AB9"/>
    <w:rsid w:val="00B67DD5"/>
    <w:rsid w:val="00B7001A"/>
    <w:rsid w:val="00B70572"/>
    <w:rsid w:val="00B7079D"/>
    <w:rsid w:val="00B70D0B"/>
    <w:rsid w:val="00B70FD5"/>
    <w:rsid w:val="00B70FDC"/>
    <w:rsid w:val="00B714CB"/>
    <w:rsid w:val="00B7160E"/>
    <w:rsid w:val="00B72450"/>
    <w:rsid w:val="00B72A2D"/>
    <w:rsid w:val="00B72A8F"/>
    <w:rsid w:val="00B72E2F"/>
    <w:rsid w:val="00B7312F"/>
    <w:rsid w:val="00B731DA"/>
    <w:rsid w:val="00B734FC"/>
    <w:rsid w:val="00B735A4"/>
    <w:rsid w:val="00B73ECB"/>
    <w:rsid w:val="00B73F49"/>
    <w:rsid w:val="00B740DE"/>
    <w:rsid w:val="00B747D5"/>
    <w:rsid w:val="00B74BCD"/>
    <w:rsid w:val="00B74E04"/>
    <w:rsid w:val="00B7530A"/>
    <w:rsid w:val="00B7591B"/>
    <w:rsid w:val="00B75A51"/>
    <w:rsid w:val="00B75D42"/>
    <w:rsid w:val="00B76155"/>
    <w:rsid w:val="00B761E4"/>
    <w:rsid w:val="00B76243"/>
    <w:rsid w:val="00B7655C"/>
    <w:rsid w:val="00B7671E"/>
    <w:rsid w:val="00B768C0"/>
    <w:rsid w:val="00B76AAB"/>
    <w:rsid w:val="00B76B83"/>
    <w:rsid w:val="00B76B8B"/>
    <w:rsid w:val="00B76F16"/>
    <w:rsid w:val="00B77986"/>
    <w:rsid w:val="00B77D4D"/>
    <w:rsid w:val="00B80791"/>
    <w:rsid w:val="00B80FB5"/>
    <w:rsid w:val="00B81055"/>
    <w:rsid w:val="00B81060"/>
    <w:rsid w:val="00B8156D"/>
    <w:rsid w:val="00B81CB0"/>
    <w:rsid w:val="00B81DB4"/>
    <w:rsid w:val="00B81F36"/>
    <w:rsid w:val="00B82861"/>
    <w:rsid w:val="00B829C0"/>
    <w:rsid w:val="00B82D1B"/>
    <w:rsid w:val="00B82D2B"/>
    <w:rsid w:val="00B8311A"/>
    <w:rsid w:val="00B83591"/>
    <w:rsid w:val="00B842CF"/>
    <w:rsid w:val="00B844E2"/>
    <w:rsid w:val="00B84A37"/>
    <w:rsid w:val="00B85813"/>
    <w:rsid w:val="00B85B9B"/>
    <w:rsid w:val="00B85C61"/>
    <w:rsid w:val="00B85DEC"/>
    <w:rsid w:val="00B86459"/>
    <w:rsid w:val="00B86BD9"/>
    <w:rsid w:val="00B8712B"/>
    <w:rsid w:val="00B8746F"/>
    <w:rsid w:val="00B8752C"/>
    <w:rsid w:val="00B8754E"/>
    <w:rsid w:val="00B878FE"/>
    <w:rsid w:val="00B87A9B"/>
    <w:rsid w:val="00B87EC2"/>
    <w:rsid w:val="00B87F25"/>
    <w:rsid w:val="00B9000B"/>
    <w:rsid w:val="00B90113"/>
    <w:rsid w:val="00B906DE"/>
    <w:rsid w:val="00B91353"/>
    <w:rsid w:val="00B9141A"/>
    <w:rsid w:val="00B914B5"/>
    <w:rsid w:val="00B915EA"/>
    <w:rsid w:val="00B91631"/>
    <w:rsid w:val="00B916EC"/>
    <w:rsid w:val="00B92241"/>
    <w:rsid w:val="00B9260B"/>
    <w:rsid w:val="00B92639"/>
    <w:rsid w:val="00B92836"/>
    <w:rsid w:val="00B92E0D"/>
    <w:rsid w:val="00B9311D"/>
    <w:rsid w:val="00B93E5D"/>
    <w:rsid w:val="00B93F5D"/>
    <w:rsid w:val="00B943C7"/>
    <w:rsid w:val="00B94978"/>
    <w:rsid w:val="00B94D47"/>
    <w:rsid w:val="00B95291"/>
    <w:rsid w:val="00B95CDE"/>
    <w:rsid w:val="00B96546"/>
    <w:rsid w:val="00B96592"/>
    <w:rsid w:val="00B96AB2"/>
    <w:rsid w:val="00B97521"/>
    <w:rsid w:val="00B976DC"/>
    <w:rsid w:val="00B97BE0"/>
    <w:rsid w:val="00BA0D72"/>
    <w:rsid w:val="00BA0F7D"/>
    <w:rsid w:val="00BA12BF"/>
    <w:rsid w:val="00BA1498"/>
    <w:rsid w:val="00BA1633"/>
    <w:rsid w:val="00BA16B1"/>
    <w:rsid w:val="00BA1FF8"/>
    <w:rsid w:val="00BA2445"/>
    <w:rsid w:val="00BA2919"/>
    <w:rsid w:val="00BA32A0"/>
    <w:rsid w:val="00BA352A"/>
    <w:rsid w:val="00BA3F2F"/>
    <w:rsid w:val="00BA4154"/>
    <w:rsid w:val="00BA49F4"/>
    <w:rsid w:val="00BA4F9C"/>
    <w:rsid w:val="00BA52B5"/>
    <w:rsid w:val="00BA5841"/>
    <w:rsid w:val="00BA5C21"/>
    <w:rsid w:val="00BA5DBB"/>
    <w:rsid w:val="00BA642C"/>
    <w:rsid w:val="00BA695C"/>
    <w:rsid w:val="00BA69E6"/>
    <w:rsid w:val="00BA712E"/>
    <w:rsid w:val="00BA724D"/>
    <w:rsid w:val="00BA7F42"/>
    <w:rsid w:val="00BA7F9A"/>
    <w:rsid w:val="00BB0409"/>
    <w:rsid w:val="00BB04A2"/>
    <w:rsid w:val="00BB063C"/>
    <w:rsid w:val="00BB072D"/>
    <w:rsid w:val="00BB0DF3"/>
    <w:rsid w:val="00BB1434"/>
    <w:rsid w:val="00BB14F0"/>
    <w:rsid w:val="00BB1806"/>
    <w:rsid w:val="00BB19F5"/>
    <w:rsid w:val="00BB19F6"/>
    <w:rsid w:val="00BB1B97"/>
    <w:rsid w:val="00BB1D58"/>
    <w:rsid w:val="00BB22D1"/>
    <w:rsid w:val="00BB2434"/>
    <w:rsid w:val="00BB24CA"/>
    <w:rsid w:val="00BB307B"/>
    <w:rsid w:val="00BB3191"/>
    <w:rsid w:val="00BB3317"/>
    <w:rsid w:val="00BB40DC"/>
    <w:rsid w:val="00BB50D3"/>
    <w:rsid w:val="00BB5176"/>
    <w:rsid w:val="00BB539E"/>
    <w:rsid w:val="00BB5659"/>
    <w:rsid w:val="00BB5EBD"/>
    <w:rsid w:val="00BB63D8"/>
    <w:rsid w:val="00BB6661"/>
    <w:rsid w:val="00BB6F26"/>
    <w:rsid w:val="00BB762A"/>
    <w:rsid w:val="00BB7DCE"/>
    <w:rsid w:val="00BC20A4"/>
    <w:rsid w:val="00BC2CED"/>
    <w:rsid w:val="00BC2F32"/>
    <w:rsid w:val="00BC3670"/>
    <w:rsid w:val="00BC37C4"/>
    <w:rsid w:val="00BC3C23"/>
    <w:rsid w:val="00BC46D6"/>
    <w:rsid w:val="00BC49D2"/>
    <w:rsid w:val="00BC4CCD"/>
    <w:rsid w:val="00BC5C8E"/>
    <w:rsid w:val="00BC62D7"/>
    <w:rsid w:val="00BC6690"/>
    <w:rsid w:val="00BC68A1"/>
    <w:rsid w:val="00BC6A93"/>
    <w:rsid w:val="00BC6A9E"/>
    <w:rsid w:val="00BC6B65"/>
    <w:rsid w:val="00BC729E"/>
    <w:rsid w:val="00BC736B"/>
    <w:rsid w:val="00BC74CD"/>
    <w:rsid w:val="00BC76A0"/>
    <w:rsid w:val="00BC7EB4"/>
    <w:rsid w:val="00BD0027"/>
    <w:rsid w:val="00BD018E"/>
    <w:rsid w:val="00BD05A6"/>
    <w:rsid w:val="00BD0B05"/>
    <w:rsid w:val="00BD1905"/>
    <w:rsid w:val="00BD19F4"/>
    <w:rsid w:val="00BD353C"/>
    <w:rsid w:val="00BD3B60"/>
    <w:rsid w:val="00BD4BA1"/>
    <w:rsid w:val="00BD528B"/>
    <w:rsid w:val="00BD534C"/>
    <w:rsid w:val="00BD5C7B"/>
    <w:rsid w:val="00BD5D9C"/>
    <w:rsid w:val="00BD5E25"/>
    <w:rsid w:val="00BD60C2"/>
    <w:rsid w:val="00BD6B43"/>
    <w:rsid w:val="00BD6D56"/>
    <w:rsid w:val="00BD74DC"/>
    <w:rsid w:val="00BD78C4"/>
    <w:rsid w:val="00BD7A5A"/>
    <w:rsid w:val="00BD7A79"/>
    <w:rsid w:val="00BD7E47"/>
    <w:rsid w:val="00BE01DA"/>
    <w:rsid w:val="00BE0E80"/>
    <w:rsid w:val="00BE0FD0"/>
    <w:rsid w:val="00BE1027"/>
    <w:rsid w:val="00BE142A"/>
    <w:rsid w:val="00BE146A"/>
    <w:rsid w:val="00BE1AA9"/>
    <w:rsid w:val="00BE1B8E"/>
    <w:rsid w:val="00BE1C79"/>
    <w:rsid w:val="00BE1E01"/>
    <w:rsid w:val="00BE1F18"/>
    <w:rsid w:val="00BE1F9A"/>
    <w:rsid w:val="00BE2C9F"/>
    <w:rsid w:val="00BE356B"/>
    <w:rsid w:val="00BE3684"/>
    <w:rsid w:val="00BE369F"/>
    <w:rsid w:val="00BE3AAD"/>
    <w:rsid w:val="00BE3DE4"/>
    <w:rsid w:val="00BE41F8"/>
    <w:rsid w:val="00BE444D"/>
    <w:rsid w:val="00BE47B8"/>
    <w:rsid w:val="00BE5119"/>
    <w:rsid w:val="00BE5342"/>
    <w:rsid w:val="00BE5AAF"/>
    <w:rsid w:val="00BE5AB8"/>
    <w:rsid w:val="00BE5E90"/>
    <w:rsid w:val="00BE65CA"/>
    <w:rsid w:val="00BF0CF5"/>
    <w:rsid w:val="00BF0D37"/>
    <w:rsid w:val="00BF0F64"/>
    <w:rsid w:val="00BF0FD3"/>
    <w:rsid w:val="00BF1C5F"/>
    <w:rsid w:val="00BF259E"/>
    <w:rsid w:val="00BF2FA8"/>
    <w:rsid w:val="00BF3347"/>
    <w:rsid w:val="00BF3474"/>
    <w:rsid w:val="00BF3D1F"/>
    <w:rsid w:val="00BF3E64"/>
    <w:rsid w:val="00BF3ED3"/>
    <w:rsid w:val="00BF3F53"/>
    <w:rsid w:val="00BF46B5"/>
    <w:rsid w:val="00BF4A86"/>
    <w:rsid w:val="00BF507F"/>
    <w:rsid w:val="00BF5A9C"/>
    <w:rsid w:val="00BF5F14"/>
    <w:rsid w:val="00BF6C6C"/>
    <w:rsid w:val="00BF7EE3"/>
    <w:rsid w:val="00C00CB4"/>
    <w:rsid w:val="00C01320"/>
    <w:rsid w:val="00C01C9F"/>
    <w:rsid w:val="00C01EA7"/>
    <w:rsid w:val="00C027A8"/>
    <w:rsid w:val="00C02E64"/>
    <w:rsid w:val="00C03F43"/>
    <w:rsid w:val="00C04895"/>
    <w:rsid w:val="00C04C2E"/>
    <w:rsid w:val="00C04E45"/>
    <w:rsid w:val="00C056E1"/>
    <w:rsid w:val="00C068CE"/>
    <w:rsid w:val="00C0724B"/>
    <w:rsid w:val="00C07FD4"/>
    <w:rsid w:val="00C100C2"/>
    <w:rsid w:val="00C101D5"/>
    <w:rsid w:val="00C1071E"/>
    <w:rsid w:val="00C1130A"/>
    <w:rsid w:val="00C11D78"/>
    <w:rsid w:val="00C120AF"/>
    <w:rsid w:val="00C12221"/>
    <w:rsid w:val="00C1235B"/>
    <w:rsid w:val="00C12CEB"/>
    <w:rsid w:val="00C13AEE"/>
    <w:rsid w:val="00C156E3"/>
    <w:rsid w:val="00C15B56"/>
    <w:rsid w:val="00C160DB"/>
    <w:rsid w:val="00C16420"/>
    <w:rsid w:val="00C16DEB"/>
    <w:rsid w:val="00C1781B"/>
    <w:rsid w:val="00C20302"/>
    <w:rsid w:val="00C20476"/>
    <w:rsid w:val="00C21B49"/>
    <w:rsid w:val="00C22201"/>
    <w:rsid w:val="00C23306"/>
    <w:rsid w:val="00C23D1E"/>
    <w:rsid w:val="00C2413A"/>
    <w:rsid w:val="00C24791"/>
    <w:rsid w:val="00C247C2"/>
    <w:rsid w:val="00C25189"/>
    <w:rsid w:val="00C25435"/>
    <w:rsid w:val="00C25986"/>
    <w:rsid w:val="00C26DD4"/>
    <w:rsid w:val="00C27A2E"/>
    <w:rsid w:val="00C30C14"/>
    <w:rsid w:val="00C3107A"/>
    <w:rsid w:val="00C31784"/>
    <w:rsid w:val="00C31C68"/>
    <w:rsid w:val="00C31E34"/>
    <w:rsid w:val="00C320A3"/>
    <w:rsid w:val="00C321AF"/>
    <w:rsid w:val="00C32806"/>
    <w:rsid w:val="00C32B61"/>
    <w:rsid w:val="00C32CB2"/>
    <w:rsid w:val="00C330B8"/>
    <w:rsid w:val="00C33201"/>
    <w:rsid w:val="00C3337B"/>
    <w:rsid w:val="00C338FD"/>
    <w:rsid w:val="00C34219"/>
    <w:rsid w:val="00C352BB"/>
    <w:rsid w:val="00C35696"/>
    <w:rsid w:val="00C35E49"/>
    <w:rsid w:val="00C36339"/>
    <w:rsid w:val="00C36854"/>
    <w:rsid w:val="00C36B26"/>
    <w:rsid w:val="00C372DC"/>
    <w:rsid w:val="00C37A76"/>
    <w:rsid w:val="00C37C63"/>
    <w:rsid w:val="00C40779"/>
    <w:rsid w:val="00C40B8B"/>
    <w:rsid w:val="00C40C05"/>
    <w:rsid w:val="00C40C8B"/>
    <w:rsid w:val="00C41866"/>
    <w:rsid w:val="00C41D57"/>
    <w:rsid w:val="00C4256F"/>
    <w:rsid w:val="00C431F3"/>
    <w:rsid w:val="00C43623"/>
    <w:rsid w:val="00C43B4B"/>
    <w:rsid w:val="00C43BA1"/>
    <w:rsid w:val="00C43C53"/>
    <w:rsid w:val="00C43F39"/>
    <w:rsid w:val="00C43F68"/>
    <w:rsid w:val="00C4424C"/>
    <w:rsid w:val="00C447BA"/>
    <w:rsid w:val="00C44966"/>
    <w:rsid w:val="00C449C0"/>
    <w:rsid w:val="00C45255"/>
    <w:rsid w:val="00C45E2F"/>
    <w:rsid w:val="00C4669D"/>
    <w:rsid w:val="00C46F15"/>
    <w:rsid w:val="00C46FA8"/>
    <w:rsid w:val="00C4722D"/>
    <w:rsid w:val="00C47F51"/>
    <w:rsid w:val="00C509BA"/>
    <w:rsid w:val="00C50F75"/>
    <w:rsid w:val="00C51493"/>
    <w:rsid w:val="00C51B3B"/>
    <w:rsid w:val="00C52E82"/>
    <w:rsid w:val="00C532D7"/>
    <w:rsid w:val="00C53EEE"/>
    <w:rsid w:val="00C5432E"/>
    <w:rsid w:val="00C5440E"/>
    <w:rsid w:val="00C5450B"/>
    <w:rsid w:val="00C5451B"/>
    <w:rsid w:val="00C54922"/>
    <w:rsid w:val="00C54A21"/>
    <w:rsid w:val="00C54D8A"/>
    <w:rsid w:val="00C54E93"/>
    <w:rsid w:val="00C54EA8"/>
    <w:rsid w:val="00C55090"/>
    <w:rsid w:val="00C5514C"/>
    <w:rsid w:val="00C55244"/>
    <w:rsid w:val="00C5658F"/>
    <w:rsid w:val="00C569E8"/>
    <w:rsid w:val="00C5703E"/>
    <w:rsid w:val="00C57352"/>
    <w:rsid w:val="00C578FA"/>
    <w:rsid w:val="00C57FEB"/>
    <w:rsid w:val="00C60F8A"/>
    <w:rsid w:val="00C6155B"/>
    <w:rsid w:val="00C619F3"/>
    <w:rsid w:val="00C61A3E"/>
    <w:rsid w:val="00C62B2E"/>
    <w:rsid w:val="00C63938"/>
    <w:rsid w:val="00C639D9"/>
    <w:rsid w:val="00C64475"/>
    <w:rsid w:val="00C64B30"/>
    <w:rsid w:val="00C64E60"/>
    <w:rsid w:val="00C64F01"/>
    <w:rsid w:val="00C652B0"/>
    <w:rsid w:val="00C65732"/>
    <w:rsid w:val="00C665CB"/>
    <w:rsid w:val="00C6718C"/>
    <w:rsid w:val="00C701DE"/>
    <w:rsid w:val="00C703C7"/>
    <w:rsid w:val="00C708D7"/>
    <w:rsid w:val="00C70A11"/>
    <w:rsid w:val="00C71660"/>
    <w:rsid w:val="00C7201E"/>
    <w:rsid w:val="00C72700"/>
    <w:rsid w:val="00C728F4"/>
    <w:rsid w:val="00C738B9"/>
    <w:rsid w:val="00C73993"/>
    <w:rsid w:val="00C73B66"/>
    <w:rsid w:val="00C747E4"/>
    <w:rsid w:val="00C76608"/>
    <w:rsid w:val="00C76D81"/>
    <w:rsid w:val="00C76FC0"/>
    <w:rsid w:val="00C801BB"/>
    <w:rsid w:val="00C80864"/>
    <w:rsid w:val="00C80E29"/>
    <w:rsid w:val="00C80F9E"/>
    <w:rsid w:val="00C810C3"/>
    <w:rsid w:val="00C8169A"/>
    <w:rsid w:val="00C81E6C"/>
    <w:rsid w:val="00C823C3"/>
    <w:rsid w:val="00C83073"/>
    <w:rsid w:val="00C831A4"/>
    <w:rsid w:val="00C836C4"/>
    <w:rsid w:val="00C83C1F"/>
    <w:rsid w:val="00C84440"/>
    <w:rsid w:val="00C84BBD"/>
    <w:rsid w:val="00C84D03"/>
    <w:rsid w:val="00C85553"/>
    <w:rsid w:val="00C865E7"/>
    <w:rsid w:val="00C86EE1"/>
    <w:rsid w:val="00C872E0"/>
    <w:rsid w:val="00C87D09"/>
    <w:rsid w:val="00C903C9"/>
    <w:rsid w:val="00C90528"/>
    <w:rsid w:val="00C91B2C"/>
    <w:rsid w:val="00C91DEE"/>
    <w:rsid w:val="00C91ED9"/>
    <w:rsid w:val="00C92B14"/>
    <w:rsid w:val="00C92B4D"/>
    <w:rsid w:val="00C92F56"/>
    <w:rsid w:val="00C932CE"/>
    <w:rsid w:val="00C9342D"/>
    <w:rsid w:val="00C9379E"/>
    <w:rsid w:val="00C93A19"/>
    <w:rsid w:val="00C93C5D"/>
    <w:rsid w:val="00C93D53"/>
    <w:rsid w:val="00C94154"/>
    <w:rsid w:val="00C94640"/>
    <w:rsid w:val="00C94C0E"/>
    <w:rsid w:val="00C94C99"/>
    <w:rsid w:val="00C95997"/>
    <w:rsid w:val="00C9629C"/>
    <w:rsid w:val="00C9680D"/>
    <w:rsid w:val="00C968D9"/>
    <w:rsid w:val="00C9709C"/>
    <w:rsid w:val="00C97A6C"/>
    <w:rsid w:val="00CA02BB"/>
    <w:rsid w:val="00CA072D"/>
    <w:rsid w:val="00CA0C88"/>
    <w:rsid w:val="00CA11F1"/>
    <w:rsid w:val="00CA14CE"/>
    <w:rsid w:val="00CA193E"/>
    <w:rsid w:val="00CA1C1A"/>
    <w:rsid w:val="00CA2190"/>
    <w:rsid w:val="00CA2688"/>
    <w:rsid w:val="00CA26AC"/>
    <w:rsid w:val="00CA33CD"/>
    <w:rsid w:val="00CA3C14"/>
    <w:rsid w:val="00CA3DDA"/>
    <w:rsid w:val="00CA4519"/>
    <w:rsid w:val="00CA4AFC"/>
    <w:rsid w:val="00CA4F0C"/>
    <w:rsid w:val="00CA5B6A"/>
    <w:rsid w:val="00CA5C17"/>
    <w:rsid w:val="00CA5FDB"/>
    <w:rsid w:val="00CA6665"/>
    <w:rsid w:val="00CA6720"/>
    <w:rsid w:val="00CA7132"/>
    <w:rsid w:val="00CA7DD5"/>
    <w:rsid w:val="00CB02BE"/>
    <w:rsid w:val="00CB051A"/>
    <w:rsid w:val="00CB1161"/>
    <w:rsid w:val="00CB12D7"/>
    <w:rsid w:val="00CB2518"/>
    <w:rsid w:val="00CB27F8"/>
    <w:rsid w:val="00CB2ECD"/>
    <w:rsid w:val="00CB3612"/>
    <w:rsid w:val="00CB3641"/>
    <w:rsid w:val="00CB3893"/>
    <w:rsid w:val="00CB3AB4"/>
    <w:rsid w:val="00CB3B5B"/>
    <w:rsid w:val="00CB473B"/>
    <w:rsid w:val="00CB4749"/>
    <w:rsid w:val="00CB4E3E"/>
    <w:rsid w:val="00CB53C8"/>
    <w:rsid w:val="00CB5880"/>
    <w:rsid w:val="00CB5C2B"/>
    <w:rsid w:val="00CB5D9C"/>
    <w:rsid w:val="00CB65A0"/>
    <w:rsid w:val="00CB70EF"/>
    <w:rsid w:val="00CC008B"/>
    <w:rsid w:val="00CC0A47"/>
    <w:rsid w:val="00CC0D84"/>
    <w:rsid w:val="00CC1439"/>
    <w:rsid w:val="00CC1729"/>
    <w:rsid w:val="00CC1FD5"/>
    <w:rsid w:val="00CC2415"/>
    <w:rsid w:val="00CC26DE"/>
    <w:rsid w:val="00CC33AB"/>
    <w:rsid w:val="00CC374E"/>
    <w:rsid w:val="00CC427F"/>
    <w:rsid w:val="00CC5343"/>
    <w:rsid w:val="00CC54B1"/>
    <w:rsid w:val="00CC5537"/>
    <w:rsid w:val="00CC5D26"/>
    <w:rsid w:val="00CC5EDE"/>
    <w:rsid w:val="00CC6642"/>
    <w:rsid w:val="00CC6908"/>
    <w:rsid w:val="00CC6AC9"/>
    <w:rsid w:val="00CC6AD7"/>
    <w:rsid w:val="00CC706A"/>
    <w:rsid w:val="00CC729D"/>
    <w:rsid w:val="00CC7E7D"/>
    <w:rsid w:val="00CD12BD"/>
    <w:rsid w:val="00CD133F"/>
    <w:rsid w:val="00CD167C"/>
    <w:rsid w:val="00CD1C3E"/>
    <w:rsid w:val="00CD1C63"/>
    <w:rsid w:val="00CD2072"/>
    <w:rsid w:val="00CD23F7"/>
    <w:rsid w:val="00CD3DAC"/>
    <w:rsid w:val="00CD43A6"/>
    <w:rsid w:val="00CD47F2"/>
    <w:rsid w:val="00CD48D8"/>
    <w:rsid w:val="00CD4D98"/>
    <w:rsid w:val="00CD59EB"/>
    <w:rsid w:val="00CD6A24"/>
    <w:rsid w:val="00CD6A3E"/>
    <w:rsid w:val="00CD72D4"/>
    <w:rsid w:val="00CD7452"/>
    <w:rsid w:val="00CE0362"/>
    <w:rsid w:val="00CE0B64"/>
    <w:rsid w:val="00CE13E3"/>
    <w:rsid w:val="00CE1820"/>
    <w:rsid w:val="00CE1FC6"/>
    <w:rsid w:val="00CE1FE1"/>
    <w:rsid w:val="00CE220C"/>
    <w:rsid w:val="00CE2801"/>
    <w:rsid w:val="00CE299E"/>
    <w:rsid w:val="00CE4584"/>
    <w:rsid w:val="00CE4B47"/>
    <w:rsid w:val="00CE4DDF"/>
    <w:rsid w:val="00CE5219"/>
    <w:rsid w:val="00CE5328"/>
    <w:rsid w:val="00CE5BA5"/>
    <w:rsid w:val="00CE5C87"/>
    <w:rsid w:val="00CE6CB5"/>
    <w:rsid w:val="00CE7B12"/>
    <w:rsid w:val="00CF00FD"/>
    <w:rsid w:val="00CF06FA"/>
    <w:rsid w:val="00CF0BA7"/>
    <w:rsid w:val="00CF0F47"/>
    <w:rsid w:val="00CF12A5"/>
    <w:rsid w:val="00CF164C"/>
    <w:rsid w:val="00CF1CB9"/>
    <w:rsid w:val="00CF1CDA"/>
    <w:rsid w:val="00CF348D"/>
    <w:rsid w:val="00CF3B05"/>
    <w:rsid w:val="00CF3E78"/>
    <w:rsid w:val="00CF40D1"/>
    <w:rsid w:val="00CF4171"/>
    <w:rsid w:val="00CF4222"/>
    <w:rsid w:val="00CF4310"/>
    <w:rsid w:val="00CF44E1"/>
    <w:rsid w:val="00CF4523"/>
    <w:rsid w:val="00CF5078"/>
    <w:rsid w:val="00CF6407"/>
    <w:rsid w:val="00CF6FD4"/>
    <w:rsid w:val="00CF7236"/>
    <w:rsid w:val="00CF7623"/>
    <w:rsid w:val="00CF7642"/>
    <w:rsid w:val="00CF7850"/>
    <w:rsid w:val="00CF78CA"/>
    <w:rsid w:val="00CF7B05"/>
    <w:rsid w:val="00D006DB"/>
    <w:rsid w:val="00D00788"/>
    <w:rsid w:val="00D00B68"/>
    <w:rsid w:val="00D00EEC"/>
    <w:rsid w:val="00D0123D"/>
    <w:rsid w:val="00D0138B"/>
    <w:rsid w:val="00D0145D"/>
    <w:rsid w:val="00D018EC"/>
    <w:rsid w:val="00D01A39"/>
    <w:rsid w:val="00D01B30"/>
    <w:rsid w:val="00D01DFA"/>
    <w:rsid w:val="00D02080"/>
    <w:rsid w:val="00D0273B"/>
    <w:rsid w:val="00D02CDD"/>
    <w:rsid w:val="00D030DC"/>
    <w:rsid w:val="00D0378B"/>
    <w:rsid w:val="00D04D04"/>
    <w:rsid w:val="00D04EB9"/>
    <w:rsid w:val="00D04FE1"/>
    <w:rsid w:val="00D05DF9"/>
    <w:rsid w:val="00D05EEE"/>
    <w:rsid w:val="00D06046"/>
    <w:rsid w:val="00D06920"/>
    <w:rsid w:val="00D06E01"/>
    <w:rsid w:val="00D06FDE"/>
    <w:rsid w:val="00D07A20"/>
    <w:rsid w:val="00D07D24"/>
    <w:rsid w:val="00D10B15"/>
    <w:rsid w:val="00D10E6F"/>
    <w:rsid w:val="00D10E87"/>
    <w:rsid w:val="00D1116C"/>
    <w:rsid w:val="00D11883"/>
    <w:rsid w:val="00D11ABD"/>
    <w:rsid w:val="00D1208F"/>
    <w:rsid w:val="00D12AA4"/>
    <w:rsid w:val="00D1303D"/>
    <w:rsid w:val="00D133BE"/>
    <w:rsid w:val="00D13455"/>
    <w:rsid w:val="00D134B2"/>
    <w:rsid w:val="00D13F14"/>
    <w:rsid w:val="00D141A9"/>
    <w:rsid w:val="00D1457D"/>
    <w:rsid w:val="00D14622"/>
    <w:rsid w:val="00D158CC"/>
    <w:rsid w:val="00D15A7D"/>
    <w:rsid w:val="00D1603A"/>
    <w:rsid w:val="00D162BD"/>
    <w:rsid w:val="00D162C2"/>
    <w:rsid w:val="00D16B9C"/>
    <w:rsid w:val="00D16CAF"/>
    <w:rsid w:val="00D16E52"/>
    <w:rsid w:val="00D172EC"/>
    <w:rsid w:val="00D17424"/>
    <w:rsid w:val="00D17511"/>
    <w:rsid w:val="00D17A93"/>
    <w:rsid w:val="00D20504"/>
    <w:rsid w:val="00D20856"/>
    <w:rsid w:val="00D22118"/>
    <w:rsid w:val="00D22366"/>
    <w:rsid w:val="00D22496"/>
    <w:rsid w:val="00D2267A"/>
    <w:rsid w:val="00D227B9"/>
    <w:rsid w:val="00D227E7"/>
    <w:rsid w:val="00D24168"/>
    <w:rsid w:val="00D243EF"/>
    <w:rsid w:val="00D2464A"/>
    <w:rsid w:val="00D2470D"/>
    <w:rsid w:val="00D24F27"/>
    <w:rsid w:val="00D25D74"/>
    <w:rsid w:val="00D25E66"/>
    <w:rsid w:val="00D26314"/>
    <w:rsid w:val="00D26325"/>
    <w:rsid w:val="00D26595"/>
    <w:rsid w:val="00D26B16"/>
    <w:rsid w:val="00D26D3B"/>
    <w:rsid w:val="00D2780B"/>
    <w:rsid w:val="00D27889"/>
    <w:rsid w:val="00D27F69"/>
    <w:rsid w:val="00D30493"/>
    <w:rsid w:val="00D304ED"/>
    <w:rsid w:val="00D309D4"/>
    <w:rsid w:val="00D30AC3"/>
    <w:rsid w:val="00D3142D"/>
    <w:rsid w:val="00D31ED2"/>
    <w:rsid w:val="00D3216E"/>
    <w:rsid w:val="00D325D8"/>
    <w:rsid w:val="00D334E4"/>
    <w:rsid w:val="00D334E8"/>
    <w:rsid w:val="00D33C54"/>
    <w:rsid w:val="00D33FF6"/>
    <w:rsid w:val="00D341BD"/>
    <w:rsid w:val="00D34E9B"/>
    <w:rsid w:val="00D3575A"/>
    <w:rsid w:val="00D360E7"/>
    <w:rsid w:val="00D3641E"/>
    <w:rsid w:val="00D3660A"/>
    <w:rsid w:val="00D379F9"/>
    <w:rsid w:val="00D37E70"/>
    <w:rsid w:val="00D409A6"/>
    <w:rsid w:val="00D409E0"/>
    <w:rsid w:val="00D40FE4"/>
    <w:rsid w:val="00D4114E"/>
    <w:rsid w:val="00D4132B"/>
    <w:rsid w:val="00D41956"/>
    <w:rsid w:val="00D41CFC"/>
    <w:rsid w:val="00D4210D"/>
    <w:rsid w:val="00D42C38"/>
    <w:rsid w:val="00D43671"/>
    <w:rsid w:val="00D43AD4"/>
    <w:rsid w:val="00D43ED5"/>
    <w:rsid w:val="00D44B7F"/>
    <w:rsid w:val="00D45014"/>
    <w:rsid w:val="00D4548C"/>
    <w:rsid w:val="00D455C4"/>
    <w:rsid w:val="00D45ED6"/>
    <w:rsid w:val="00D467C5"/>
    <w:rsid w:val="00D47B53"/>
    <w:rsid w:val="00D47DA8"/>
    <w:rsid w:val="00D47E4F"/>
    <w:rsid w:val="00D50275"/>
    <w:rsid w:val="00D50F92"/>
    <w:rsid w:val="00D50FB1"/>
    <w:rsid w:val="00D51320"/>
    <w:rsid w:val="00D51901"/>
    <w:rsid w:val="00D51E23"/>
    <w:rsid w:val="00D51F8D"/>
    <w:rsid w:val="00D52702"/>
    <w:rsid w:val="00D528F8"/>
    <w:rsid w:val="00D533FB"/>
    <w:rsid w:val="00D53426"/>
    <w:rsid w:val="00D534FE"/>
    <w:rsid w:val="00D53895"/>
    <w:rsid w:val="00D54000"/>
    <w:rsid w:val="00D5506B"/>
    <w:rsid w:val="00D55090"/>
    <w:rsid w:val="00D55539"/>
    <w:rsid w:val="00D5562A"/>
    <w:rsid w:val="00D55DA9"/>
    <w:rsid w:val="00D5647B"/>
    <w:rsid w:val="00D56B3E"/>
    <w:rsid w:val="00D57DD9"/>
    <w:rsid w:val="00D600C0"/>
    <w:rsid w:val="00D609CC"/>
    <w:rsid w:val="00D60ABF"/>
    <w:rsid w:val="00D61CBF"/>
    <w:rsid w:val="00D6267B"/>
    <w:rsid w:val="00D62966"/>
    <w:rsid w:val="00D62D3E"/>
    <w:rsid w:val="00D6384A"/>
    <w:rsid w:val="00D638AC"/>
    <w:rsid w:val="00D63B9A"/>
    <w:rsid w:val="00D63E6E"/>
    <w:rsid w:val="00D6400C"/>
    <w:rsid w:val="00D6502E"/>
    <w:rsid w:val="00D650DD"/>
    <w:rsid w:val="00D667BC"/>
    <w:rsid w:val="00D668A3"/>
    <w:rsid w:val="00D66BAC"/>
    <w:rsid w:val="00D66C53"/>
    <w:rsid w:val="00D66CC6"/>
    <w:rsid w:val="00D66F0E"/>
    <w:rsid w:val="00D6705C"/>
    <w:rsid w:val="00D703C9"/>
    <w:rsid w:val="00D703CE"/>
    <w:rsid w:val="00D70906"/>
    <w:rsid w:val="00D71AF4"/>
    <w:rsid w:val="00D71D36"/>
    <w:rsid w:val="00D71DB7"/>
    <w:rsid w:val="00D72195"/>
    <w:rsid w:val="00D721E8"/>
    <w:rsid w:val="00D726C6"/>
    <w:rsid w:val="00D72C51"/>
    <w:rsid w:val="00D72D32"/>
    <w:rsid w:val="00D72FC7"/>
    <w:rsid w:val="00D733C5"/>
    <w:rsid w:val="00D73DC3"/>
    <w:rsid w:val="00D74070"/>
    <w:rsid w:val="00D74BC3"/>
    <w:rsid w:val="00D754B7"/>
    <w:rsid w:val="00D75577"/>
    <w:rsid w:val="00D766B4"/>
    <w:rsid w:val="00D76DED"/>
    <w:rsid w:val="00D76EE4"/>
    <w:rsid w:val="00D76F6F"/>
    <w:rsid w:val="00D7716B"/>
    <w:rsid w:val="00D77800"/>
    <w:rsid w:val="00D77BCE"/>
    <w:rsid w:val="00D77CCB"/>
    <w:rsid w:val="00D8071F"/>
    <w:rsid w:val="00D812E6"/>
    <w:rsid w:val="00D82357"/>
    <w:rsid w:val="00D82E95"/>
    <w:rsid w:val="00D8390B"/>
    <w:rsid w:val="00D83AB1"/>
    <w:rsid w:val="00D8459A"/>
    <w:rsid w:val="00D84C95"/>
    <w:rsid w:val="00D84F1B"/>
    <w:rsid w:val="00D85EDD"/>
    <w:rsid w:val="00D86064"/>
    <w:rsid w:val="00D860AC"/>
    <w:rsid w:val="00D86815"/>
    <w:rsid w:val="00D869C0"/>
    <w:rsid w:val="00D870B8"/>
    <w:rsid w:val="00D879D0"/>
    <w:rsid w:val="00D87AD2"/>
    <w:rsid w:val="00D87E19"/>
    <w:rsid w:val="00D90071"/>
    <w:rsid w:val="00D912F4"/>
    <w:rsid w:val="00D91986"/>
    <w:rsid w:val="00D9238F"/>
    <w:rsid w:val="00D92830"/>
    <w:rsid w:val="00D92FA4"/>
    <w:rsid w:val="00D93627"/>
    <w:rsid w:val="00D93D2D"/>
    <w:rsid w:val="00D94415"/>
    <w:rsid w:val="00D94482"/>
    <w:rsid w:val="00D947B5"/>
    <w:rsid w:val="00D948F3"/>
    <w:rsid w:val="00D94C8A"/>
    <w:rsid w:val="00D95A34"/>
    <w:rsid w:val="00D95D64"/>
    <w:rsid w:val="00D96289"/>
    <w:rsid w:val="00D9657F"/>
    <w:rsid w:val="00D96F15"/>
    <w:rsid w:val="00D97A9A"/>
    <w:rsid w:val="00DA0652"/>
    <w:rsid w:val="00DA0796"/>
    <w:rsid w:val="00DA0EB1"/>
    <w:rsid w:val="00DA1231"/>
    <w:rsid w:val="00DA1335"/>
    <w:rsid w:val="00DA1399"/>
    <w:rsid w:val="00DA16CE"/>
    <w:rsid w:val="00DA17E8"/>
    <w:rsid w:val="00DA1CB0"/>
    <w:rsid w:val="00DA1E78"/>
    <w:rsid w:val="00DA2C76"/>
    <w:rsid w:val="00DA2F6F"/>
    <w:rsid w:val="00DA315D"/>
    <w:rsid w:val="00DA3804"/>
    <w:rsid w:val="00DA38AC"/>
    <w:rsid w:val="00DA3936"/>
    <w:rsid w:val="00DA4131"/>
    <w:rsid w:val="00DA4E52"/>
    <w:rsid w:val="00DA4F1F"/>
    <w:rsid w:val="00DA506B"/>
    <w:rsid w:val="00DA5244"/>
    <w:rsid w:val="00DA5291"/>
    <w:rsid w:val="00DA6761"/>
    <w:rsid w:val="00DA6AAC"/>
    <w:rsid w:val="00DA6B33"/>
    <w:rsid w:val="00DA6C6B"/>
    <w:rsid w:val="00DA725E"/>
    <w:rsid w:val="00DA7822"/>
    <w:rsid w:val="00DA7EB7"/>
    <w:rsid w:val="00DA7FF4"/>
    <w:rsid w:val="00DB21E9"/>
    <w:rsid w:val="00DB273D"/>
    <w:rsid w:val="00DB2927"/>
    <w:rsid w:val="00DB2C1B"/>
    <w:rsid w:val="00DB2DA6"/>
    <w:rsid w:val="00DB3149"/>
    <w:rsid w:val="00DB441F"/>
    <w:rsid w:val="00DB44E2"/>
    <w:rsid w:val="00DB5D58"/>
    <w:rsid w:val="00DB6243"/>
    <w:rsid w:val="00DB6F24"/>
    <w:rsid w:val="00DB7085"/>
    <w:rsid w:val="00DB76CA"/>
    <w:rsid w:val="00DB7898"/>
    <w:rsid w:val="00DC028D"/>
    <w:rsid w:val="00DC0447"/>
    <w:rsid w:val="00DC0AC4"/>
    <w:rsid w:val="00DC0E71"/>
    <w:rsid w:val="00DC0FAE"/>
    <w:rsid w:val="00DC10BD"/>
    <w:rsid w:val="00DC1516"/>
    <w:rsid w:val="00DC23C2"/>
    <w:rsid w:val="00DC2592"/>
    <w:rsid w:val="00DC25EA"/>
    <w:rsid w:val="00DC290F"/>
    <w:rsid w:val="00DC2A8E"/>
    <w:rsid w:val="00DC35B6"/>
    <w:rsid w:val="00DC387B"/>
    <w:rsid w:val="00DC3C6C"/>
    <w:rsid w:val="00DC40A5"/>
    <w:rsid w:val="00DC432F"/>
    <w:rsid w:val="00DC4360"/>
    <w:rsid w:val="00DC46EA"/>
    <w:rsid w:val="00DC569B"/>
    <w:rsid w:val="00DC5FB4"/>
    <w:rsid w:val="00DC6871"/>
    <w:rsid w:val="00DC6AEC"/>
    <w:rsid w:val="00DC6D39"/>
    <w:rsid w:val="00DC77B6"/>
    <w:rsid w:val="00DD0373"/>
    <w:rsid w:val="00DD0BEF"/>
    <w:rsid w:val="00DD0DF9"/>
    <w:rsid w:val="00DD0F05"/>
    <w:rsid w:val="00DD115A"/>
    <w:rsid w:val="00DD1319"/>
    <w:rsid w:val="00DD1767"/>
    <w:rsid w:val="00DD1E3C"/>
    <w:rsid w:val="00DD1E58"/>
    <w:rsid w:val="00DD266B"/>
    <w:rsid w:val="00DD2A7E"/>
    <w:rsid w:val="00DD2D79"/>
    <w:rsid w:val="00DD3158"/>
    <w:rsid w:val="00DD3452"/>
    <w:rsid w:val="00DD3BCC"/>
    <w:rsid w:val="00DD47C2"/>
    <w:rsid w:val="00DD4C28"/>
    <w:rsid w:val="00DD523E"/>
    <w:rsid w:val="00DD5992"/>
    <w:rsid w:val="00DD5BDF"/>
    <w:rsid w:val="00DD65D6"/>
    <w:rsid w:val="00DD67AE"/>
    <w:rsid w:val="00DD6AB1"/>
    <w:rsid w:val="00DD6BC1"/>
    <w:rsid w:val="00DD6E36"/>
    <w:rsid w:val="00DD6FA5"/>
    <w:rsid w:val="00DD7140"/>
    <w:rsid w:val="00DE016E"/>
    <w:rsid w:val="00DE0457"/>
    <w:rsid w:val="00DE06DF"/>
    <w:rsid w:val="00DE0BDC"/>
    <w:rsid w:val="00DE14FC"/>
    <w:rsid w:val="00DE19DE"/>
    <w:rsid w:val="00DE1BA1"/>
    <w:rsid w:val="00DE256A"/>
    <w:rsid w:val="00DE2E39"/>
    <w:rsid w:val="00DE2ED1"/>
    <w:rsid w:val="00DE3113"/>
    <w:rsid w:val="00DE33E4"/>
    <w:rsid w:val="00DE4171"/>
    <w:rsid w:val="00DE4A47"/>
    <w:rsid w:val="00DE4E91"/>
    <w:rsid w:val="00DE4E93"/>
    <w:rsid w:val="00DE5598"/>
    <w:rsid w:val="00DE5760"/>
    <w:rsid w:val="00DE63AC"/>
    <w:rsid w:val="00DE6C0D"/>
    <w:rsid w:val="00DE6CE7"/>
    <w:rsid w:val="00DE70FC"/>
    <w:rsid w:val="00DE7187"/>
    <w:rsid w:val="00DE7636"/>
    <w:rsid w:val="00DE788C"/>
    <w:rsid w:val="00DE7BF6"/>
    <w:rsid w:val="00DE7DAE"/>
    <w:rsid w:val="00DF003B"/>
    <w:rsid w:val="00DF034B"/>
    <w:rsid w:val="00DF052D"/>
    <w:rsid w:val="00DF05DA"/>
    <w:rsid w:val="00DF0613"/>
    <w:rsid w:val="00DF0D8C"/>
    <w:rsid w:val="00DF112E"/>
    <w:rsid w:val="00DF1ABA"/>
    <w:rsid w:val="00DF1AC9"/>
    <w:rsid w:val="00DF1DE7"/>
    <w:rsid w:val="00DF23E3"/>
    <w:rsid w:val="00DF277F"/>
    <w:rsid w:val="00DF3301"/>
    <w:rsid w:val="00DF34C0"/>
    <w:rsid w:val="00DF35B1"/>
    <w:rsid w:val="00DF35B6"/>
    <w:rsid w:val="00DF404D"/>
    <w:rsid w:val="00DF50A1"/>
    <w:rsid w:val="00DF5389"/>
    <w:rsid w:val="00DF5731"/>
    <w:rsid w:val="00DF5F7F"/>
    <w:rsid w:val="00DF66EA"/>
    <w:rsid w:val="00DF6862"/>
    <w:rsid w:val="00DF764B"/>
    <w:rsid w:val="00DF7D4D"/>
    <w:rsid w:val="00E00963"/>
    <w:rsid w:val="00E00A5F"/>
    <w:rsid w:val="00E00E7E"/>
    <w:rsid w:val="00E02161"/>
    <w:rsid w:val="00E02EDB"/>
    <w:rsid w:val="00E02FA6"/>
    <w:rsid w:val="00E0317C"/>
    <w:rsid w:val="00E03C76"/>
    <w:rsid w:val="00E04461"/>
    <w:rsid w:val="00E051BF"/>
    <w:rsid w:val="00E0556D"/>
    <w:rsid w:val="00E05FF8"/>
    <w:rsid w:val="00E06141"/>
    <w:rsid w:val="00E06297"/>
    <w:rsid w:val="00E062E7"/>
    <w:rsid w:val="00E06662"/>
    <w:rsid w:val="00E06859"/>
    <w:rsid w:val="00E06CAF"/>
    <w:rsid w:val="00E06E74"/>
    <w:rsid w:val="00E07404"/>
    <w:rsid w:val="00E102CD"/>
    <w:rsid w:val="00E1094C"/>
    <w:rsid w:val="00E10BC9"/>
    <w:rsid w:val="00E10F55"/>
    <w:rsid w:val="00E113BB"/>
    <w:rsid w:val="00E120F5"/>
    <w:rsid w:val="00E12124"/>
    <w:rsid w:val="00E121F5"/>
    <w:rsid w:val="00E12631"/>
    <w:rsid w:val="00E12641"/>
    <w:rsid w:val="00E12A77"/>
    <w:rsid w:val="00E12E2F"/>
    <w:rsid w:val="00E12F18"/>
    <w:rsid w:val="00E134D5"/>
    <w:rsid w:val="00E135B3"/>
    <w:rsid w:val="00E138EE"/>
    <w:rsid w:val="00E14042"/>
    <w:rsid w:val="00E14745"/>
    <w:rsid w:val="00E14F32"/>
    <w:rsid w:val="00E15041"/>
    <w:rsid w:val="00E152C2"/>
    <w:rsid w:val="00E15A3F"/>
    <w:rsid w:val="00E164B9"/>
    <w:rsid w:val="00E167F8"/>
    <w:rsid w:val="00E16F09"/>
    <w:rsid w:val="00E17194"/>
    <w:rsid w:val="00E20304"/>
    <w:rsid w:val="00E20353"/>
    <w:rsid w:val="00E216F1"/>
    <w:rsid w:val="00E21856"/>
    <w:rsid w:val="00E22195"/>
    <w:rsid w:val="00E22207"/>
    <w:rsid w:val="00E22367"/>
    <w:rsid w:val="00E22B14"/>
    <w:rsid w:val="00E22BF5"/>
    <w:rsid w:val="00E2341E"/>
    <w:rsid w:val="00E2351E"/>
    <w:rsid w:val="00E24C35"/>
    <w:rsid w:val="00E24DC5"/>
    <w:rsid w:val="00E2514D"/>
    <w:rsid w:val="00E253A5"/>
    <w:rsid w:val="00E2632A"/>
    <w:rsid w:val="00E26A32"/>
    <w:rsid w:val="00E272B8"/>
    <w:rsid w:val="00E27DC6"/>
    <w:rsid w:val="00E27E64"/>
    <w:rsid w:val="00E301DA"/>
    <w:rsid w:val="00E321E8"/>
    <w:rsid w:val="00E32578"/>
    <w:rsid w:val="00E329B4"/>
    <w:rsid w:val="00E333E2"/>
    <w:rsid w:val="00E33430"/>
    <w:rsid w:val="00E336D8"/>
    <w:rsid w:val="00E34247"/>
    <w:rsid w:val="00E345EC"/>
    <w:rsid w:val="00E349E9"/>
    <w:rsid w:val="00E34B5C"/>
    <w:rsid w:val="00E34BC5"/>
    <w:rsid w:val="00E355AA"/>
    <w:rsid w:val="00E3584E"/>
    <w:rsid w:val="00E35C8F"/>
    <w:rsid w:val="00E35CE0"/>
    <w:rsid w:val="00E36248"/>
    <w:rsid w:val="00E36DCF"/>
    <w:rsid w:val="00E37604"/>
    <w:rsid w:val="00E400B0"/>
    <w:rsid w:val="00E4015D"/>
    <w:rsid w:val="00E40769"/>
    <w:rsid w:val="00E41265"/>
    <w:rsid w:val="00E4163B"/>
    <w:rsid w:val="00E41C05"/>
    <w:rsid w:val="00E42FF8"/>
    <w:rsid w:val="00E43CF6"/>
    <w:rsid w:val="00E44543"/>
    <w:rsid w:val="00E44833"/>
    <w:rsid w:val="00E44EA8"/>
    <w:rsid w:val="00E450D7"/>
    <w:rsid w:val="00E462D6"/>
    <w:rsid w:val="00E46454"/>
    <w:rsid w:val="00E46F03"/>
    <w:rsid w:val="00E4733E"/>
    <w:rsid w:val="00E50489"/>
    <w:rsid w:val="00E505AF"/>
    <w:rsid w:val="00E508F3"/>
    <w:rsid w:val="00E520C3"/>
    <w:rsid w:val="00E525C3"/>
    <w:rsid w:val="00E54145"/>
    <w:rsid w:val="00E545EF"/>
    <w:rsid w:val="00E54A9F"/>
    <w:rsid w:val="00E54BE5"/>
    <w:rsid w:val="00E552A4"/>
    <w:rsid w:val="00E56F22"/>
    <w:rsid w:val="00E5710D"/>
    <w:rsid w:val="00E57204"/>
    <w:rsid w:val="00E57400"/>
    <w:rsid w:val="00E576EE"/>
    <w:rsid w:val="00E5787F"/>
    <w:rsid w:val="00E602F4"/>
    <w:rsid w:val="00E60C12"/>
    <w:rsid w:val="00E617CA"/>
    <w:rsid w:val="00E62850"/>
    <w:rsid w:val="00E63365"/>
    <w:rsid w:val="00E63656"/>
    <w:rsid w:val="00E63C26"/>
    <w:rsid w:val="00E64FDE"/>
    <w:rsid w:val="00E6513D"/>
    <w:rsid w:val="00E655CD"/>
    <w:rsid w:val="00E6622E"/>
    <w:rsid w:val="00E66A77"/>
    <w:rsid w:val="00E66D96"/>
    <w:rsid w:val="00E6722B"/>
    <w:rsid w:val="00E673C9"/>
    <w:rsid w:val="00E674B5"/>
    <w:rsid w:val="00E70B13"/>
    <w:rsid w:val="00E70BC4"/>
    <w:rsid w:val="00E70CAF"/>
    <w:rsid w:val="00E70CFB"/>
    <w:rsid w:val="00E71311"/>
    <w:rsid w:val="00E713D3"/>
    <w:rsid w:val="00E718A9"/>
    <w:rsid w:val="00E7233A"/>
    <w:rsid w:val="00E72631"/>
    <w:rsid w:val="00E73559"/>
    <w:rsid w:val="00E73A3B"/>
    <w:rsid w:val="00E73EED"/>
    <w:rsid w:val="00E74677"/>
    <w:rsid w:val="00E74A11"/>
    <w:rsid w:val="00E757D2"/>
    <w:rsid w:val="00E7597F"/>
    <w:rsid w:val="00E774D7"/>
    <w:rsid w:val="00E779EA"/>
    <w:rsid w:val="00E80AA7"/>
    <w:rsid w:val="00E80AD1"/>
    <w:rsid w:val="00E80E53"/>
    <w:rsid w:val="00E80F5D"/>
    <w:rsid w:val="00E81633"/>
    <w:rsid w:val="00E825D7"/>
    <w:rsid w:val="00E82EF8"/>
    <w:rsid w:val="00E8397C"/>
    <w:rsid w:val="00E84D96"/>
    <w:rsid w:val="00E84E0A"/>
    <w:rsid w:val="00E8526C"/>
    <w:rsid w:val="00E85C51"/>
    <w:rsid w:val="00E85F2B"/>
    <w:rsid w:val="00E8612F"/>
    <w:rsid w:val="00E86BDC"/>
    <w:rsid w:val="00E86DD6"/>
    <w:rsid w:val="00E908C1"/>
    <w:rsid w:val="00E909D1"/>
    <w:rsid w:val="00E90D84"/>
    <w:rsid w:val="00E90ED0"/>
    <w:rsid w:val="00E917B7"/>
    <w:rsid w:val="00E91C8C"/>
    <w:rsid w:val="00E91FF4"/>
    <w:rsid w:val="00E9202B"/>
    <w:rsid w:val="00E928B2"/>
    <w:rsid w:val="00E92AB7"/>
    <w:rsid w:val="00E92B4F"/>
    <w:rsid w:val="00E92B66"/>
    <w:rsid w:val="00E94823"/>
    <w:rsid w:val="00E94BE8"/>
    <w:rsid w:val="00E94BF3"/>
    <w:rsid w:val="00E94E4E"/>
    <w:rsid w:val="00E9559E"/>
    <w:rsid w:val="00E95D02"/>
    <w:rsid w:val="00E96727"/>
    <w:rsid w:val="00E969F6"/>
    <w:rsid w:val="00E96A19"/>
    <w:rsid w:val="00E96C93"/>
    <w:rsid w:val="00E9702B"/>
    <w:rsid w:val="00E97485"/>
    <w:rsid w:val="00E977EC"/>
    <w:rsid w:val="00EA0058"/>
    <w:rsid w:val="00EA01D9"/>
    <w:rsid w:val="00EA02C1"/>
    <w:rsid w:val="00EA0F14"/>
    <w:rsid w:val="00EA102E"/>
    <w:rsid w:val="00EA1036"/>
    <w:rsid w:val="00EA1BF9"/>
    <w:rsid w:val="00EA24A4"/>
    <w:rsid w:val="00EA34F8"/>
    <w:rsid w:val="00EA448A"/>
    <w:rsid w:val="00EA4725"/>
    <w:rsid w:val="00EA4739"/>
    <w:rsid w:val="00EA48A4"/>
    <w:rsid w:val="00EA53DA"/>
    <w:rsid w:val="00EA540C"/>
    <w:rsid w:val="00EA6904"/>
    <w:rsid w:val="00EA69EE"/>
    <w:rsid w:val="00EA6AA1"/>
    <w:rsid w:val="00EA6D9E"/>
    <w:rsid w:val="00EA6FEE"/>
    <w:rsid w:val="00EA7195"/>
    <w:rsid w:val="00EA78BF"/>
    <w:rsid w:val="00EB02F7"/>
    <w:rsid w:val="00EB037D"/>
    <w:rsid w:val="00EB13A1"/>
    <w:rsid w:val="00EB1ED0"/>
    <w:rsid w:val="00EB2328"/>
    <w:rsid w:val="00EB2EC0"/>
    <w:rsid w:val="00EB30E5"/>
    <w:rsid w:val="00EB3331"/>
    <w:rsid w:val="00EB347D"/>
    <w:rsid w:val="00EB36D8"/>
    <w:rsid w:val="00EB3D9F"/>
    <w:rsid w:val="00EB3E84"/>
    <w:rsid w:val="00EB45C8"/>
    <w:rsid w:val="00EB4602"/>
    <w:rsid w:val="00EB47C3"/>
    <w:rsid w:val="00EB4D8B"/>
    <w:rsid w:val="00EB4E16"/>
    <w:rsid w:val="00EB5017"/>
    <w:rsid w:val="00EB545E"/>
    <w:rsid w:val="00EB5ED7"/>
    <w:rsid w:val="00EB623C"/>
    <w:rsid w:val="00EB6676"/>
    <w:rsid w:val="00EB6C99"/>
    <w:rsid w:val="00EB73F1"/>
    <w:rsid w:val="00EB7507"/>
    <w:rsid w:val="00EC019F"/>
    <w:rsid w:val="00EC155D"/>
    <w:rsid w:val="00EC1B14"/>
    <w:rsid w:val="00EC1E4C"/>
    <w:rsid w:val="00EC26B7"/>
    <w:rsid w:val="00EC2B6F"/>
    <w:rsid w:val="00EC35F0"/>
    <w:rsid w:val="00EC3A3B"/>
    <w:rsid w:val="00EC3F0F"/>
    <w:rsid w:val="00EC3FD2"/>
    <w:rsid w:val="00EC41E9"/>
    <w:rsid w:val="00EC449C"/>
    <w:rsid w:val="00EC46E6"/>
    <w:rsid w:val="00EC472A"/>
    <w:rsid w:val="00EC4764"/>
    <w:rsid w:val="00EC4FA7"/>
    <w:rsid w:val="00EC52B1"/>
    <w:rsid w:val="00EC54D2"/>
    <w:rsid w:val="00EC5745"/>
    <w:rsid w:val="00EC57E0"/>
    <w:rsid w:val="00EC5B96"/>
    <w:rsid w:val="00EC6906"/>
    <w:rsid w:val="00EC6B6B"/>
    <w:rsid w:val="00EC6F34"/>
    <w:rsid w:val="00EC701A"/>
    <w:rsid w:val="00EC7857"/>
    <w:rsid w:val="00EC78C3"/>
    <w:rsid w:val="00EC79F7"/>
    <w:rsid w:val="00ED16F5"/>
    <w:rsid w:val="00ED171A"/>
    <w:rsid w:val="00ED19F0"/>
    <w:rsid w:val="00ED2487"/>
    <w:rsid w:val="00ED2A97"/>
    <w:rsid w:val="00ED32EF"/>
    <w:rsid w:val="00ED37CB"/>
    <w:rsid w:val="00ED385F"/>
    <w:rsid w:val="00ED4043"/>
    <w:rsid w:val="00ED45A0"/>
    <w:rsid w:val="00ED4DDD"/>
    <w:rsid w:val="00ED5140"/>
    <w:rsid w:val="00ED5206"/>
    <w:rsid w:val="00ED53C9"/>
    <w:rsid w:val="00ED55F5"/>
    <w:rsid w:val="00ED5629"/>
    <w:rsid w:val="00ED589C"/>
    <w:rsid w:val="00ED5CF9"/>
    <w:rsid w:val="00ED6256"/>
    <w:rsid w:val="00ED67EF"/>
    <w:rsid w:val="00ED696A"/>
    <w:rsid w:val="00ED7394"/>
    <w:rsid w:val="00ED73AA"/>
    <w:rsid w:val="00EE010B"/>
    <w:rsid w:val="00EE04F0"/>
    <w:rsid w:val="00EE0AB4"/>
    <w:rsid w:val="00EE0E63"/>
    <w:rsid w:val="00EE1F7E"/>
    <w:rsid w:val="00EE26CB"/>
    <w:rsid w:val="00EE2A10"/>
    <w:rsid w:val="00EE2D1F"/>
    <w:rsid w:val="00EE2F99"/>
    <w:rsid w:val="00EE3E3C"/>
    <w:rsid w:val="00EE4460"/>
    <w:rsid w:val="00EE47AA"/>
    <w:rsid w:val="00EE499E"/>
    <w:rsid w:val="00EE504D"/>
    <w:rsid w:val="00EE5344"/>
    <w:rsid w:val="00EE5392"/>
    <w:rsid w:val="00EE6840"/>
    <w:rsid w:val="00EE7205"/>
    <w:rsid w:val="00EE79A2"/>
    <w:rsid w:val="00EE7B39"/>
    <w:rsid w:val="00EE7CCE"/>
    <w:rsid w:val="00EE7CF7"/>
    <w:rsid w:val="00EF0169"/>
    <w:rsid w:val="00EF0739"/>
    <w:rsid w:val="00EF0B2F"/>
    <w:rsid w:val="00EF17B4"/>
    <w:rsid w:val="00EF1848"/>
    <w:rsid w:val="00EF20C7"/>
    <w:rsid w:val="00EF3352"/>
    <w:rsid w:val="00EF3D76"/>
    <w:rsid w:val="00EF4106"/>
    <w:rsid w:val="00EF4324"/>
    <w:rsid w:val="00EF43D9"/>
    <w:rsid w:val="00EF4703"/>
    <w:rsid w:val="00EF52F2"/>
    <w:rsid w:val="00EF5909"/>
    <w:rsid w:val="00EF5D96"/>
    <w:rsid w:val="00EF6115"/>
    <w:rsid w:val="00EF6172"/>
    <w:rsid w:val="00EF642A"/>
    <w:rsid w:val="00F004F4"/>
    <w:rsid w:val="00F01207"/>
    <w:rsid w:val="00F01471"/>
    <w:rsid w:val="00F01596"/>
    <w:rsid w:val="00F016FA"/>
    <w:rsid w:val="00F01DF1"/>
    <w:rsid w:val="00F01F3F"/>
    <w:rsid w:val="00F02C69"/>
    <w:rsid w:val="00F0349C"/>
    <w:rsid w:val="00F0378A"/>
    <w:rsid w:val="00F0408B"/>
    <w:rsid w:val="00F04747"/>
    <w:rsid w:val="00F04B9A"/>
    <w:rsid w:val="00F053FE"/>
    <w:rsid w:val="00F06601"/>
    <w:rsid w:val="00F06800"/>
    <w:rsid w:val="00F0697D"/>
    <w:rsid w:val="00F069CF"/>
    <w:rsid w:val="00F10D2F"/>
    <w:rsid w:val="00F111F7"/>
    <w:rsid w:val="00F12205"/>
    <w:rsid w:val="00F12B4E"/>
    <w:rsid w:val="00F12C8A"/>
    <w:rsid w:val="00F13263"/>
    <w:rsid w:val="00F13623"/>
    <w:rsid w:val="00F13AB4"/>
    <w:rsid w:val="00F13B16"/>
    <w:rsid w:val="00F17337"/>
    <w:rsid w:val="00F17811"/>
    <w:rsid w:val="00F2010D"/>
    <w:rsid w:val="00F203CE"/>
    <w:rsid w:val="00F20DDA"/>
    <w:rsid w:val="00F210A4"/>
    <w:rsid w:val="00F212EE"/>
    <w:rsid w:val="00F214CD"/>
    <w:rsid w:val="00F21C20"/>
    <w:rsid w:val="00F21C34"/>
    <w:rsid w:val="00F21D3D"/>
    <w:rsid w:val="00F2297E"/>
    <w:rsid w:val="00F22C5B"/>
    <w:rsid w:val="00F22CB7"/>
    <w:rsid w:val="00F23668"/>
    <w:rsid w:val="00F23CAC"/>
    <w:rsid w:val="00F2403A"/>
    <w:rsid w:val="00F24FC8"/>
    <w:rsid w:val="00F24FD7"/>
    <w:rsid w:val="00F2505A"/>
    <w:rsid w:val="00F250CF"/>
    <w:rsid w:val="00F25149"/>
    <w:rsid w:val="00F2518D"/>
    <w:rsid w:val="00F253DB"/>
    <w:rsid w:val="00F257BB"/>
    <w:rsid w:val="00F25881"/>
    <w:rsid w:val="00F26991"/>
    <w:rsid w:val="00F26AA2"/>
    <w:rsid w:val="00F26CF2"/>
    <w:rsid w:val="00F272DC"/>
    <w:rsid w:val="00F27997"/>
    <w:rsid w:val="00F27D65"/>
    <w:rsid w:val="00F305C8"/>
    <w:rsid w:val="00F30BD4"/>
    <w:rsid w:val="00F30DF2"/>
    <w:rsid w:val="00F311F9"/>
    <w:rsid w:val="00F31939"/>
    <w:rsid w:val="00F322BA"/>
    <w:rsid w:val="00F32625"/>
    <w:rsid w:val="00F32C27"/>
    <w:rsid w:val="00F32CAA"/>
    <w:rsid w:val="00F33B9A"/>
    <w:rsid w:val="00F346FF"/>
    <w:rsid w:val="00F347B4"/>
    <w:rsid w:val="00F34C19"/>
    <w:rsid w:val="00F35A45"/>
    <w:rsid w:val="00F35B05"/>
    <w:rsid w:val="00F35B21"/>
    <w:rsid w:val="00F361F2"/>
    <w:rsid w:val="00F362C7"/>
    <w:rsid w:val="00F3697A"/>
    <w:rsid w:val="00F4004B"/>
    <w:rsid w:val="00F404A2"/>
    <w:rsid w:val="00F405D1"/>
    <w:rsid w:val="00F406DE"/>
    <w:rsid w:val="00F40844"/>
    <w:rsid w:val="00F40B13"/>
    <w:rsid w:val="00F417B0"/>
    <w:rsid w:val="00F42814"/>
    <w:rsid w:val="00F42DC4"/>
    <w:rsid w:val="00F44059"/>
    <w:rsid w:val="00F44061"/>
    <w:rsid w:val="00F44346"/>
    <w:rsid w:val="00F44A57"/>
    <w:rsid w:val="00F45EFB"/>
    <w:rsid w:val="00F4614F"/>
    <w:rsid w:val="00F462AF"/>
    <w:rsid w:val="00F46503"/>
    <w:rsid w:val="00F469E7"/>
    <w:rsid w:val="00F47295"/>
    <w:rsid w:val="00F47C40"/>
    <w:rsid w:val="00F47D13"/>
    <w:rsid w:val="00F47DAF"/>
    <w:rsid w:val="00F50B14"/>
    <w:rsid w:val="00F50B33"/>
    <w:rsid w:val="00F50DA7"/>
    <w:rsid w:val="00F50E57"/>
    <w:rsid w:val="00F50F24"/>
    <w:rsid w:val="00F514DA"/>
    <w:rsid w:val="00F51B99"/>
    <w:rsid w:val="00F52697"/>
    <w:rsid w:val="00F5286C"/>
    <w:rsid w:val="00F52A35"/>
    <w:rsid w:val="00F52D2A"/>
    <w:rsid w:val="00F53DE0"/>
    <w:rsid w:val="00F54D88"/>
    <w:rsid w:val="00F55A9D"/>
    <w:rsid w:val="00F55C2E"/>
    <w:rsid w:val="00F560AA"/>
    <w:rsid w:val="00F56C00"/>
    <w:rsid w:val="00F572C4"/>
    <w:rsid w:val="00F575FB"/>
    <w:rsid w:val="00F57FC2"/>
    <w:rsid w:val="00F6008C"/>
    <w:rsid w:val="00F60A23"/>
    <w:rsid w:val="00F60B34"/>
    <w:rsid w:val="00F60C0C"/>
    <w:rsid w:val="00F60FD4"/>
    <w:rsid w:val="00F61F08"/>
    <w:rsid w:val="00F62093"/>
    <w:rsid w:val="00F62E21"/>
    <w:rsid w:val="00F638B6"/>
    <w:rsid w:val="00F63BBB"/>
    <w:rsid w:val="00F63E3D"/>
    <w:rsid w:val="00F63F8B"/>
    <w:rsid w:val="00F640C9"/>
    <w:rsid w:val="00F64B17"/>
    <w:rsid w:val="00F64FF7"/>
    <w:rsid w:val="00F650AE"/>
    <w:rsid w:val="00F650F1"/>
    <w:rsid w:val="00F654EA"/>
    <w:rsid w:val="00F65788"/>
    <w:rsid w:val="00F6589B"/>
    <w:rsid w:val="00F65E5D"/>
    <w:rsid w:val="00F65FFE"/>
    <w:rsid w:val="00F66351"/>
    <w:rsid w:val="00F66924"/>
    <w:rsid w:val="00F6723D"/>
    <w:rsid w:val="00F67576"/>
    <w:rsid w:val="00F70179"/>
    <w:rsid w:val="00F703D3"/>
    <w:rsid w:val="00F7045D"/>
    <w:rsid w:val="00F70C75"/>
    <w:rsid w:val="00F70D83"/>
    <w:rsid w:val="00F71511"/>
    <w:rsid w:val="00F728F5"/>
    <w:rsid w:val="00F72ACF"/>
    <w:rsid w:val="00F72CA4"/>
    <w:rsid w:val="00F739E5"/>
    <w:rsid w:val="00F73AE6"/>
    <w:rsid w:val="00F73E07"/>
    <w:rsid w:val="00F7406E"/>
    <w:rsid w:val="00F74334"/>
    <w:rsid w:val="00F74749"/>
    <w:rsid w:val="00F74FED"/>
    <w:rsid w:val="00F75092"/>
    <w:rsid w:val="00F75987"/>
    <w:rsid w:val="00F76051"/>
    <w:rsid w:val="00F76CCB"/>
    <w:rsid w:val="00F7737F"/>
    <w:rsid w:val="00F7773B"/>
    <w:rsid w:val="00F778BD"/>
    <w:rsid w:val="00F80277"/>
    <w:rsid w:val="00F80601"/>
    <w:rsid w:val="00F806DC"/>
    <w:rsid w:val="00F81A1E"/>
    <w:rsid w:val="00F81A22"/>
    <w:rsid w:val="00F825AF"/>
    <w:rsid w:val="00F828EA"/>
    <w:rsid w:val="00F8331A"/>
    <w:rsid w:val="00F83342"/>
    <w:rsid w:val="00F837F5"/>
    <w:rsid w:val="00F839C4"/>
    <w:rsid w:val="00F83E02"/>
    <w:rsid w:val="00F8425C"/>
    <w:rsid w:val="00F84597"/>
    <w:rsid w:val="00F851DF"/>
    <w:rsid w:val="00F85B24"/>
    <w:rsid w:val="00F85EB0"/>
    <w:rsid w:val="00F869D6"/>
    <w:rsid w:val="00F86A4B"/>
    <w:rsid w:val="00F86ABD"/>
    <w:rsid w:val="00F86D7D"/>
    <w:rsid w:val="00F87115"/>
    <w:rsid w:val="00F8747A"/>
    <w:rsid w:val="00F87654"/>
    <w:rsid w:val="00F87843"/>
    <w:rsid w:val="00F90004"/>
    <w:rsid w:val="00F90078"/>
    <w:rsid w:val="00F905C7"/>
    <w:rsid w:val="00F906BB"/>
    <w:rsid w:val="00F914E1"/>
    <w:rsid w:val="00F91B0A"/>
    <w:rsid w:val="00F91F6F"/>
    <w:rsid w:val="00F925A3"/>
    <w:rsid w:val="00F92F93"/>
    <w:rsid w:val="00F93528"/>
    <w:rsid w:val="00F940C6"/>
    <w:rsid w:val="00F9443B"/>
    <w:rsid w:val="00F94E2F"/>
    <w:rsid w:val="00F94FC8"/>
    <w:rsid w:val="00F9614E"/>
    <w:rsid w:val="00F962D9"/>
    <w:rsid w:val="00F9641B"/>
    <w:rsid w:val="00F966AF"/>
    <w:rsid w:val="00F97650"/>
    <w:rsid w:val="00FA07E0"/>
    <w:rsid w:val="00FA08D1"/>
    <w:rsid w:val="00FA1371"/>
    <w:rsid w:val="00FA14D0"/>
    <w:rsid w:val="00FA15D9"/>
    <w:rsid w:val="00FA1BC6"/>
    <w:rsid w:val="00FA2164"/>
    <w:rsid w:val="00FA293A"/>
    <w:rsid w:val="00FA3214"/>
    <w:rsid w:val="00FA3493"/>
    <w:rsid w:val="00FA3690"/>
    <w:rsid w:val="00FA4470"/>
    <w:rsid w:val="00FA4488"/>
    <w:rsid w:val="00FA449E"/>
    <w:rsid w:val="00FA4F90"/>
    <w:rsid w:val="00FA533E"/>
    <w:rsid w:val="00FA546B"/>
    <w:rsid w:val="00FA589C"/>
    <w:rsid w:val="00FA5BE4"/>
    <w:rsid w:val="00FA6119"/>
    <w:rsid w:val="00FA6CDD"/>
    <w:rsid w:val="00FA6D89"/>
    <w:rsid w:val="00FA6F92"/>
    <w:rsid w:val="00FA72AF"/>
    <w:rsid w:val="00FA73EC"/>
    <w:rsid w:val="00FB0302"/>
    <w:rsid w:val="00FB0829"/>
    <w:rsid w:val="00FB08D4"/>
    <w:rsid w:val="00FB0913"/>
    <w:rsid w:val="00FB0D5B"/>
    <w:rsid w:val="00FB17CC"/>
    <w:rsid w:val="00FB1A62"/>
    <w:rsid w:val="00FB23D2"/>
    <w:rsid w:val="00FB2722"/>
    <w:rsid w:val="00FB2806"/>
    <w:rsid w:val="00FB2956"/>
    <w:rsid w:val="00FB2AC6"/>
    <w:rsid w:val="00FB2B8F"/>
    <w:rsid w:val="00FB2DEC"/>
    <w:rsid w:val="00FB3130"/>
    <w:rsid w:val="00FB335A"/>
    <w:rsid w:val="00FB3484"/>
    <w:rsid w:val="00FB3731"/>
    <w:rsid w:val="00FB37B9"/>
    <w:rsid w:val="00FB37E6"/>
    <w:rsid w:val="00FB4108"/>
    <w:rsid w:val="00FB43B4"/>
    <w:rsid w:val="00FB443D"/>
    <w:rsid w:val="00FB489E"/>
    <w:rsid w:val="00FB4D59"/>
    <w:rsid w:val="00FB4DE2"/>
    <w:rsid w:val="00FB50D3"/>
    <w:rsid w:val="00FB5A2B"/>
    <w:rsid w:val="00FB5A2E"/>
    <w:rsid w:val="00FB5D64"/>
    <w:rsid w:val="00FB609C"/>
    <w:rsid w:val="00FB60E9"/>
    <w:rsid w:val="00FB62CB"/>
    <w:rsid w:val="00FB68BA"/>
    <w:rsid w:val="00FB7099"/>
    <w:rsid w:val="00FC0797"/>
    <w:rsid w:val="00FC0A73"/>
    <w:rsid w:val="00FC1374"/>
    <w:rsid w:val="00FC141F"/>
    <w:rsid w:val="00FC1BED"/>
    <w:rsid w:val="00FC1D90"/>
    <w:rsid w:val="00FC2859"/>
    <w:rsid w:val="00FC315C"/>
    <w:rsid w:val="00FC4017"/>
    <w:rsid w:val="00FC4613"/>
    <w:rsid w:val="00FC47C6"/>
    <w:rsid w:val="00FC52E6"/>
    <w:rsid w:val="00FC613B"/>
    <w:rsid w:val="00FC65A1"/>
    <w:rsid w:val="00FC703C"/>
    <w:rsid w:val="00FC7283"/>
    <w:rsid w:val="00FC751A"/>
    <w:rsid w:val="00FC77F3"/>
    <w:rsid w:val="00FC78B9"/>
    <w:rsid w:val="00FC7ECD"/>
    <w:rsid w:val="00FD0FF4"/>
    <w:rsid w:val="00FD110B"/>
    <w:rsid w:val="00FD1679"/>
    <w:rsid w:val="00FD1868"/>
    <w:rsid w:val="00FD1E9B"/>
    <w:rsid w:val="00FD2F64"/>
    <w:rsid w:val="00FD31C4"/>
    <w:rsid w:val="00FD3D06"/>
    <w:rsid w:val="00FD4716"/>
    <w:rsid w:val="00FD4808"/>
    <w:rsid w:val="00FD4890"/>
    <w:rsid w:val="00FD495C"/>
    <w:rsid w:val="00FD518A"/>
    <w:rsid w:val="00FD5DC3"/>
    <w:rsid w:val="00FD619D"/>
    <w:rsid w:val="00FD6590"/>
    <w:rsid w:val="00FD6871"/>
    <w:rsid w:val="00FD71B5"/>
    <w:rsid w:val="00FE033C"/>
    <w:rsid w:val="00FE0377"/>
    <w:rsid w:val="00FE03E3"/>
    <w:rsid w:val="00FE05E5"/>
    <w:rsid w:val="00FE0693"/>
    <w:rsid w:val="00FE0748"/>
    <w:rsid w:val="00FE0759"/>
    <w:rsid w:val="00FE0B2D"/>
    <w:rsid w:val="00FE115E"/>
    <w:rsid w:val="00FE19A8"/>
    <w:rsid w:val="00FE1F72"/>
    <w:rsid w:val="00FE227B"/>
    <w:rsid w:val="00FE266A"/>
    <w:rsid w:val="00FE2747"/>
    <w:rsid w:val="00FE2EC8"/>
    <w:rsid w:val="00FE3146"/>
    <w:rsid w:val="00FE3175"/>
    <w:rsid w:val="00FE3ACF"/>
    <w:rsid w:val="00FE40C2"/>
    <w:rsid w:val="00FE44B5"/>
    <w:rsid w:val="00FE4CB2"/>
    <w:rsid w:val="00FE4CE1"/>
    <w:rsid w:val="00FE6BF7"/>
    <w:rsid w:val="00FE6D81"/>
    <w:rsid w:val="00FE6DF5"/>
    <w:rsid w:val="00FF011D"/>
    <w:rsid w:val="00FF0190"/>
    <w:rsid w:val="00FF01BB"/>
    <w:rsid w:val="00FF0E5B"/>
    <w:rsid w:val="00FF13AC"/>
    <w:rsid w:val="00FF1631"/>
    <w:rsid w:val="00FF1974"/>
    <w:rsid w:val="00FF2D0E"/>
    <w:rsid w:val="00FF304B"/>
    <w:rsid w:val="00FF31FB"/>
    <w:rsid w:val="00FF3E3C"/>
    <w:rsid w:val="00FF449E"/>
    <w:rsid w:val="00FF4BDC"/>
    <w:rsid w:val="00FF678D"/>
    <w:rsid w:val="00FF68F5"/>
    <w:rsid w:val="00FF69CC"/>
    <w:rsid w:val="00FF6C06"/>
    <w:rsid w:val="00FF6F90"/>
    <w:rsid w:val="00FF704F"/>
    <w:rsid w:val="00FF7212"/>
    <w:rsid w:val="00FF75CA"/>
    <w:rsid w:val="00FF7860"/>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B38026"/>
  <w15:docId w15:val="{9437D9DD-22A6-4F84-BDA9-0F01FA4F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08"/>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val="x-none" w:eastAsia="zh-CN"/>
    </w:rPr>
  </w:style>
  <w:style w:type="paragraph" w:styleId="Heading2">
    <w:name w:val="heading 2"/>
    <w:aliases w:val="Heading 2 Char1,Heading 2 Char Char,Nadpis_2,AB,Numbered - 2,Sub Heading,ignorer2"/>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val="x-none" w:eastAsia="zh-CN"/>
    </w:rPr>
  </w:style>
  <w:style w:type="paragraph" w:styleId="Heading3">
    <w:name w:val="heading 3"/>
    <w:aliases w:val="Podpodkapitola,adpis 3,KopCat. 3,Numbered - 3"/>
    <w:basedOn w:val="Normal"/>
    <w:next w:val="Normal"/>
    <w:link w:val="Heading3Char"/>
    <w:unhideWhenUsed/>
    <w:qFormat/>
    <w:locked/>
    <w:rsid w:val="00511DB2"/>
    <w:pPr>
      <w:keepNext/>
      <w:spacing w:before="240" w:after="60" w:line="240" w:lineRule="auto"/>
      <w:ind w:left="1146" w:hanging="720"/>
      <w:outlineLvl w:val="2"/>
    </w:pPr>
    <w:rPr>
      <w:rFonts w:ascii="Trebuchet MS" w:hAnsi="Trebuchet MS" w:cs="Arial"/>
      <w:b/>
      <w:bCs/>
      <w:sz w:val="20"/>
      <w:szCs w:val="26"/>
    </w:rPr>
  </w:style>
  <w:style w:type="paragraph" w:styleId="Heading4">
    <w:name w:val="heading 4"/>
    <w:basedOn w:val="Normal"/>
    <w:next w:val="Normal"/>
    <w:link w:val="Heading4Char"/>
    <w:semiHidden/>
    <w:unhideWhenUsed/>
    <w:qFormat/>
    <w:locked/>
    <w:rsid w:val="00592C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locked/>
    <w:rsid w:val="00511DB2"/>
    <w:pPr>
      <w:keepNext/>
      <w:spacing w:after="0" w:line="240" w:lineRule="auto"/>
      <w:ind w:left="1008" w:hanging="1008"/>
      <w:jc w:val="right"/>
      <w:outlineLvl w:val="4"/>
    </w:pPr>
    <w:rPr>
      <w:rFonts w:ascii="Trebuchet MS" w:hAnsi="Trebuchet MS" w:cs="Times New Roman"/>
      <w:b/>
      <w:bCs/>
      <w:sz w:val="20"/>
      <w:szCs w:val="24"/>
    </w:rPr>
  </w:style>
  <w:style w:type="paragraph" w:styleId="Heading6">
    <w:name w:val="heading 6"/>
    <w:basedOn w:val="Normal"/>
    <w:next w:val="Normal"/>
    <w:link w:val="Heading6Char"/>
    <w:semiHidden/>
    <w:unhideWhenUsed/>
    <w:qFormat/>
    <w:locked/>
    <w:rsid w:val="00511DB2"/>
    <w:pPr>
      <w:keepNext/>
      <w:spacing w:before="120" w:after="120" w:line="240" w:lineRule="auto"/>
      <w:ind w:left="1152" w:hanging="1152"/>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uiPriority w:val="99"/>
    <w:semiHidden/>
    <w:unhideWhenUsed/>
    <w:qFormat/>
    <w:locked/>
    <w:rsid w:val="00511DB2"/>
    <w:pPr>
      <w:keepNext/>
      <w:spacing w:before="120" w:after="120" w:line="240" w:lineRule="auto"/>
      <w:ind w:left="1296" w:hanging="1296"/>
      <w:jc w:val="center"/>
      <w:outlineLvl w:val="6"/>
    </w:pPr>
    <w:rPr>
      <w:rFonts w:ascii="Trebuchet MS" w:hAnsi="Trebuchet MS" w:cs="Times New Roman"/>
      <w:sz w:val="24"/>
      <w:szCs w:val="24"/>
    </w:rPr>
  </w:style>
  <w:style w:type="paragraph" w:styleId="Heading8">
    <w:name w:val="heading 8"/>
    <w:basedOn w:val="Normal"/>
    <w:next w:val="Normal"/>
    <w:link w:val="Heading8Char"/>
    <w:uiPriority w:val="99"/>
    <w:semiHidden/>
    <w:unhideWhenUsed/>
    <w:qFormat/>
    <w:locked/>
    <w:rsid w:val="00511DB2"/>
    <w:pPr>
      <w:keepNext/>
      <w:spacing w:after="0" w:line="240" w:lineRule="auto"/>
      <w:ind w:left="1440" w:hanging="1440"/>
      <w:jc w:val="right"/>
      <w:outlineLvl w:val="7"/>
    </w:pPr>
    <w:rPr>
      <w:rFonts w:ascii="Trebuchet MS" w:hAnsi="Trebuchet MS" w:cs="Times New Roman"/>
      <w:b/>
      <w:caps/>
      <w:sz w:val="32"/>
      <w:szCs w:val="24"/>
    </w:rPr>
  </w:style>
  <w:style w:type="paragraph" w:styleId="Heading9">
    <w:name w:val="heading 9"/>
    <w:basedOn w:val="Normal"/>
    <w:next w:val="Normal"/>
    <w:link w:val="Heading9Char"/>
    <w:uiPriority w:val="99"/>
    <w:semiHidden/>
    <w:unhideWhenUsed/>
    <w:qFormat/>
    <w:locked/>
    <w:rsid w:val="00511DB2"/>
    <w:pPr>
      <w:keepNext/>
      <w:spacing w:before="40" w:after="40" w:line="240" w:lineRule="auto"/>
      <w:ind w:left="1584" w:hanging="1584"/>
      <w:jc w:val="center"/>
      <w:outlineLvl w:val="8"/>
    </w:pPr>
    <w:rPr>
      <w:rFonts w:ascii="Trebuchet MS" w:hAnsi="Trebuchet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eastAsia="x-none"/>
    </w:rPr>
  </w:style>
  <w:style w:type="character" w:customStyle="1" w:styleId="Heading2Char">
    <w:name w:val="Heading 2 Char"/>
    <w:aliases w:val="Heading 2 Char1 Char,Heading 2 Char Char Char"/>
    <w:semiHidden/>
    <w:locked/>
    <w:rsid w:val="00675671"/>
    <w:rPr>
      <w:rFonts w:ascii="Cambria" w:hAnsi="Cambria"/>
      <w:b/>
      <w:i/>
      <w:sz w:val="28"/>
      <w:lang w:val="ro-RO" w:eastAsia="x-none"/>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lang w:eastAsia="x-none"/>
    </w:rPr>
  </w:style>
  <w:style w:type="character" w:customStyle="1" w:styleId="BalloonTextChar">
    <w:name w:val="Balloon Text Char"/>
    <w:link w:val="BalloonText"/>
    <w:semiHidden/>
    <w:locked/>
    <w:rsid w:val="009F3BF5"/>
    <w:rPr>
      <w:rFonts w:ascii="Tahoma" w:hAnsi="Tahoma"/>
      <w:sz w:val="16"/>
      <w:lang w:val="ro-RO" w:eastAsia="x-none"/>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eastAsia="x-none"/>
    </w:rPr>
  </w:style>
  <w:style w:type="paragraph" w:customStyle="1" w:styleId="ListParagraph1">
    <w:name w:val="List Paragraph1"/>
    <w:aliases w:val="List Paragraph2,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CF40D1"/>
    <w:pPr>
      <w:tabs>
        <w:tab w:val="right" w:leader="dot" w:pos="9620"/>
      </w:tabs>
      <w:spacing w:after="0"/>
      <w:outlineLvl w:val="0"/>
    </w:p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Nadpis_2 Char,AB Char,Numbered - 2 Char,Sub Heading Char,ignorer2 Char"/>
    <w:link w:val="Heading2"/>
    <w:locked/>
    <w:rsid w:val="008965FE"/>
    <w:rPr>
      <w:rFonts w:ascii="Arial" w:eastAsia="SimSun" w:hAnsi="Arial"/>
      <w:b/>
      <w:i/>
      <w:sz w:val="28"/>
      <w:lang w:val="x-none"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lang w:eastAsia="x-none"/>
    </w:rPr>
  </w:style>
  <w:style w:type="character" w:customStyle="1" w:styleId="FooterChar">
    <w:name w:val="Footer Char"/>
    <w:link w:val="Footer"/>
    <w:semiHidden/>
    <w:locked/>
    <w:rsid w:val="005765A2"/>
    <w:rPr>
      <w:lang w:val="ro-RO" w:eastAsia="x-none"/>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016A8E"/>
    <w:pPr>
      <w:tabs>
        <w:tab w:val="right" w:leader="dot" w:pos="9620"/>
      </w:tabs>
      <w:spacing w:after="0"/>
      <w:ind w:left="220"/>
    </w:pPr>
    <w:rPr>
      <w:sz w:val="20"/>
      <w:szCs w:val="20"/>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footnote text"/>
    <w:basedOn w:val="Normal"/>
    <w:link w:val="FootnoteTextChar1"/>
    <w:uiPriority w:val="99"/>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uiPriority w:val="99"/>
    <w:locked/>
    <w:rsid w:val="005765A2"/>
    <w:rPr>
      <w:sz w:val="20"/>
      <w:lang w:val="ro-RO" w:eastAsia="x-none"/>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uiPriority w:val="99"/>
    <w:locked/>
    <w:rsid w:val="00B54A46"/>
    <w:rPr>
      <w:rFonts w:eastAsia="Times New Roman"/>
      <w:lang w:val="en-US" w:eastAsia="en-US"/>
    </w:rPr>
  </w:style>
  <w:style w:type="character" w:styleId="FootnoteReference">
    <w:name w:val="footnote reference"/>
    <w:aliases w:val="Footnote symbol,Fussnota,ftref,Footnote Reference Number,Char1,Ref,de nota al pie,16 Point,Superscript 6 Point,Footnote Reference_LVL6,Footnote Reference_LVL61,Footnote Reference_LVL62,Footnote Reference_LVL63,Footnote Reference_LVL64"/>
    <w:uiPriority w:val="99"/>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eastAsia="x-none"/>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val="x-none"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ist Paragraph Char1,Normal bullet 2 Char1"/>
    <w:link w:val="ListParagraph1"/>
    <w:uiPriority w:val="34"/>
    <w:qFormat/>
    <w:locked/>
    <w:rsid w:val="001B10B5"/>
    <w:rPr>
      <w:rFonts w:ascii="Calibri" w:hAnsi="Calibri"/>
      <w:sz w:val="22"/>
      <w:lang w:val="ro-RO" w:eastAsia="en-US"/>
    </w:rPr>
  </w:style>
  <w:style w:type="character" w:styleId="CommentReference">
    <w:name w:val="annotation reference"/>
    <w:uiPriority w:val="99"/>
    <w:semiHidden/>
    <w:rsid w:val="009F3BF5"/>
    <w:rPr>
      <w:sz w:val="16"/>
    </w:rPr>
  </w:style>
  <w:style w:type="paragraph" w:styleId="CommentText">
    <w:name w:val="annotation text"/>
    <w:basedOn w:val="Normal"/>
    <w:link w:val="CommentTextChar"/>
    <w:uiPriority w:val="99"/>
    <w:rsid w:val="009F3BF5"/>
    <w:rPr>
      <w:rFonts w:eastAsia="Calibri" w:cs="Times New Roman"/>
      <w:sz w:val="20"/>
      <w:szCs w:val="20"/>
      <w:lang w:eastAsia="x-none"/>
    </w:rPr>
  </w:style>
  <w:style w:type="character" w:customStyle="1" w:styleId="CommentTextChar">
    <w:name w:val="Comment Text Char"/>
    <w:link w:val="CommentText"/>
    <w:uiPriority w:val="99"/>
    <w:locked/>
    <w:rsid w:val="009F3BF5"/>
    <w:rPr>
      <w:sz w:val="20"/>
      <w:lang w:val="ro-RO" w:eastAsia="x-none"/>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eastAsia="x-none"/>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lang w:eastAsia="x-none"/>
    </w:rPr>
  </w:style>
  <w:style w:type="character" w:customStyle="1" w:styleId="HeaderChar">
    <w:name w:val="Header Char"/>
    <w:link w:val="Header"/>
    <w:locked/>
    <w:rsid w:val="00927BAB"/>
    <w:rPr>
      <w:lang w:val="ro-RO" w:eastAsia="x-none"/>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lp1"/>
    <w:basedOn w:val="Normal"/>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 w:type="character" w:customStyle="1" w:styleId="UnresolvedMention2">
    <w:name w:val="Unresolved Mention2"/>
    <w:basedOn w:val="DefaultParagraphFont"/>
    <w:uiPriority w:val="99"/>
    <w:semiHidden/>
    <w:unhideWhenUsed/>
    <w:rsid w:val="00F12205"/>
    <w:rPr>
      <w:color w:val="808080"/>
      <w:shd w:val="clear" w:color="auto" w:fill="E6E6E6"/>
    </w:rPr>
  </w:style>
  <w:style w:type="character" w:customStyle="1" w:styleId="UnresolvedMention3">
    <w:name w:val="Unresolved Mention3"/>
    <w:basedOn w:val="DefaultParagraphFont"/>
    <w:uiPriority w:val="99"/>
    <w:semiHidden/>
    <w:unhideWhenUsed/>
    <w:rsid w:val="008D010D"/>
    <w:rPr>
      <w:color w:val="605E5C"/>
      <w:shd w:val="clear" w:color="auto" w:fill="E1DFDD"/>
    </w:rPr>
  </w:style>
  <w:style w:type="character" w:customStyle="1" w:styleId="Heading4Char">
    <w:name w:val="Heading 4 Char"/>
    <w:basedOn w:val="DefaultParagraphFont"/>
    <w:link w:val="Heading4"/>
    <w:semiHidden/>
    <w:rsid w:val="00592C63"/>
    <w:rPr>
      <w:rFonts w:asciiTheme="majorHAnsi" w:eastAsiaTheme="majorEastAsia" w:hAnsiTheme="majorHAnsi" w:cstheme="majorBidi"/>
      <w:i/>
      <w:iCs/>
      <w:color w:val="2F5496" w:themeColor="accent1" w:themeShade="BF"/>
      <w:sz w:val="22"/>
      <w:szCs w:val="22"/>
      <w:lang w:val="ro-RO"/>
    </w:rPr>
  </w:style>
  <w:style w:type="paragraph" w:customStyle="1" w:styleId="Style">
    <w:name w:val="Style"/>
    <w:rsid w:val="009716E6"/>
    <w:pPr>
      <w:widowControl w:val="0"/>
      <w:autoSpaceDE w:val="0"/>
      <w:autoSpaceDN w:val="0"/>
      <w:adjustRightInd w:val="0"/>
    </w:pPr>
    <w:rPr>
      <w:rFonts w:ascii="Times New Roman" w:eastAsia="Batang" w:hAnsi="Times New Roman"/>
      <w:sz w:val="24"/>
      <w:szCs w:val="24"/>
    </w:rPr>
  </w:style>
  <w:style w:type="character" w:customStyle="1" w:styleId="WW8Num16z8">
    <w:name w:val="WW8Num16z8"/>
    <w:rsid w:val="00197384"/>
  </w:style>
  <w:style w:type="character" w:customStyle="1" w:styleId="salnbdy">
    <w:name w:val="s_aln_bdy"/>
    <w:basedOn w:val="DefaultParagraphFont"/>
    <w:rsid w:val="00526E1C"/>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A33A63"/>
    <w:rPr>
      <w:rFonts w:ascii="Verdana" w:hAnsi="Verdana" w:hint="default"/>
      <w:b w:val="0"/>
      <w:bCs w:val="0"/>
      <w:color w:val="006400"/>
      <w:sz w:val="20"/>
      <w:szCs w:val="20"/>
      <w:u w:val="single"/>
      <w:shd w:val="clear" w:color="auto" w:fill="FFFFFF"/>
    </w:rPr>
  </w:style>
  <w:style w:type="character" w:customStyle="1" w:styleId="UnresolvedMention4">
    <w:name w:val="Unresolved Mention4"/>
    <w:basedOn w:val="DefaultParagraphFont"/>
    <w:uiPriority w:val="99"/>
    <w:semiHidden/>
    <w:unhideWhenUsed/>
    <w:rsid w:val="003105E3"/>
    <w:rPr>
      <w:color w:val="605E5C"/>
      <w:shd w:val="clear" w:color="auto" w:fill="E1DFDD"/>
    </w:rPr>
  </w:style>
  <w:style w:type="character" w:customStyle="1" w:styleId="Heading3Char">
    <w:name w:val="Heading 3 Char"/>
    <w:aliases w:val="Podpodkapitola Char,adpis 3 Char,KopCat. 3 Char,Numbered - 3 Char"/>
    <w:basedOn w:val="DefaultParagraphFont"/>
    <w:link w:val="Heading3"/>
    <w:rsid w:val="00511DB2"/>
    <w:rPr>
      <w:rFonts w:ascii="Trebuchet MS" w:eastAsia="Times New Roman" w:hAnsi="Trebuchet MS" w:cs="Arial"/>
      <w:b/>
      <w:bCs/>
      <w:szCs w:val="26"/>
      <w:lang w:val="ro-RO"/>
    </w:rPr>
  </w:style>
  <w:style w:type="character" w:customStyle="1" w:styleId="Heading5Char">
    <w:name w:val="Heading 5 Char"/>
    <w:basedOn w:val="DefaultParagraphFont"/>
    <w:link w:val="Heading5"/>
    <w:semiHidden/>
    <w:rsid w:val="00511DB2"/>
    <w:rPr>
      <w:rFonts w:ascii="Trebuchet MS" w:eastAsia="Times New Roman" w:hAnsi="Trebuchet MS"/>
      <w:b/>
      <w:bCs/>
      <w:szCs w:val="24"/>
      <w:lang w:val="ro-RO"/>
    </w:rPr>
  </w:style>
  <w:style w:type="character" w:customStyle="1" w:styleId="Heading6Char">
    <w:name w:val="Heading 6 Char"/>
    <w:basedOn w:val="DefaultParagraphFont"/>
    <w:link w:val="Heading6"/>
    <w:semiHidden/>
    <w:rsid w:val="00511DB2"/>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uiPriority w:val="99"/>
    <w:semiHidden/>
    <w:rsid w:val="00511DB2"/>
    <w:rPr>
      <w:rFonts w:ascii="Trebuchet MS" w:eastAsia="Times New Roman" w:hAnsi="Trebuchet MS"/>
      <w:sz w:val="24"/>
      <w:szCs w:val="24"/>
      <w:lang w:val="ro-RO"/>
    </w:rPr>
  </w:style>
  <w:style w:type="character" w:customStyle="1" w:styleId="Heading8Char">
    <w:name w:val="Heading 8 Char"/>
    <w:basedOn w:val="DefaultParagraphFont"/>
    <w:link w:val="Heading8"/>
    <w:uiPriority w:val="99"/>
    <w:semiHidden/>
    <w:rsid w:val="00511DB2"/>
    <w:rPr>
      <w:rFonts w:ascii="Trebuchet MS" w:eastAsia="Times New Roman" w:hAnsi="Trebuchet MS"/>
      <w:b/>
      <w:caps/>
      <w:sz w:val="32"/>
      <w:szCs w:val="24"/>
      <w:lang w:val="ro-RO"/>
    </w:rPr>
  </w:style>
  <w:style w:type="character" w:customStyle="1" w:styleId="Heading9Char">
    <w:name w:val="Heading 9 Char"/>
    <w:basedOn w:val="DefaultParagraphFont"/>
    <w:link w:val="Heading9"/>
    <w:uiPriority w:val="99"/>
    <w:semiHidden/>
    <w:rsid w:val="00511DB2"/>
    <w:rPr>
      <w:rFonts w:ascii="Trebuchet MS" w:eastAsia="Times New Roman" w:hAnsi="Trebuchet MS"/>
      <w:b/>
      <w:bCs/>
      <w:szCs w:val="24"/>
      <w:lang w:val="ro-RO"/>
    </w:rPr>
  </w:style>
  <w:style w:type="character" w:customStyle="1" w:styleId="UnresolvedMention5">
    <w:name w:val="Unresolved Mention5"/>
    <w:basedOn w:val="DefaultParagraphFont"/>
    <w:uiPriority w:val="99"/>
    <w:semiHidden/>
    <w:unhideWhenUsed/>
    <w:rsid w:val="000D2D5F"/>
    <w:rPr>
      <w:color w:val="605E5C"/>
      <w:shd w:val="clear" w:color="auto" w:fill="E1DFDD"/>
    </w:rPr>
  </w:style>
  <w:style w:type="paragraph" w:customStyle="1" w:styleId="instruct">
    <w:name w:val="instruct"/>
    <w:basedOn w:val="Normal"/>
    <w:rsid w:val="008C0B05"/>
    <w:pPr>
      <w:widowControl w:val="0"/>
      <w:autoSpaceDE w:val="0"/>
      <w:autoSpaceDN w:val="0"/>
      <w:adjustRightInd w:val="0"/>
      <w:spacing w:before="40" w:after="40" w:line="240" w:lineRule="auto"/>
    </w:pPr>
    <w:rPr>
      <w:rFonts w:ascii="Trebuchet MS" w:hAnsi="Trebuchet MS" w:cs="Arial"/>
      <w:i/>
      <w:iCs/>
      <w:sz w:val="20"/>
      <w:szCs w:val="21"/>
      <w:lang w:eastAsia="sk-SK"/>
    </w:rPr>
  </w:style>
  <w:style w:type="character" w:customStyle="1" w:styleId="docdata">
    <w:name w:val="docdata"/>
    <w:qFormat/>
    <w:rsid w:val="0093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61880242">
      <w:bodyDiv w:val="1"/>
      <w:marLeft w:val="0"/>
      <w:marRight w:val="0"/>
      <w:marTop w:val="0"/>
      <w:marBottom w:val="0"/>
      <w:divBdr>
        <w:top w:val="none" w:sz="0" w:space="0" w:color="auto"/>
        <w:left w:val="none" w:sz="0" w:space="0" w:color="auto"/>
        <w:bottom w:val="none" w:sz="0" w:space="0" w:color="auto"/>
        <w:right w:val="none" w:sz="0" w:space="0" w:color="auto"/>
      </w:divBdr>
    </w:div>
    <w:div w:id="135494804">
      <w:bodyDiv w:val="1"/>
      <w:marLeft w:val="0"/>
      <w:marRight w:val="0"/>
      <w:marTop w:val="0"/>
      <w:marBottom w:val="0"/>
      <w:divBdr>
        <w:top w:val="none" w:sz="0" w:space="0" w:color="auto"/>
        <w:left w:val="none" w:sz="0" w:space="0" w:color="auto"/>
        <w:bottom w:val="none" w:sz="0" w:space="0" w:color="auto"/>
        <w:right w:val="none" w:sz="0" w:space="0" w:color="auto"/>
      </w:divBdr>
    </w:div>
    <w:div w:id="140578630">
      <w:bodyDiv w:val="1"/>
      <w:marLeft w:val="0"/>
      <w:marRight w:val="0"/>
      <w:marTop w:val="0"/>
      <w:marBottom w:val="0"/>
      <w:divBdr>
        <w:top w:val="none" w:sz="0" w:space="0" w:color="auto"/>
        <w:left w:val="none" w:sz="0" w:space="0" w:color="auto"/>
        <w:bottom w:val="none" w:sz="0" w:space="0" w:color="auto"/>
        <w:right w:val="none" w:sz="0" w:space="0" w:color="auto"/>
      </w:divBdr>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166701">
      <w:bodyDiv w:val="1"/>
      <w:marLeft w:val="0"/>
      <w:marRight w:val="0"/>
      <w:marTop w:val="0"/>
      <w:marBottom w:val="0"/>
      <w:divBdr>
        <w:top w:val="none" w:sz="0" w:space="0" w:color="auto"/>
        <w:left w:val="none" w:sz="0" w:space="0" w:color="auto"/>
        <w:bottom w:val="none" w:sz="0" w:space="0" w:color="auto"/>
        <w:right w:val="none" w:sz="0" w:space="0" w:color="auto"/>
      </w:divBdr>
    </w:div>
    <w:div w:id="356010993">
      <w:bodyDiv w:val="1"/>
      <w:marLeft w:val="0"/>
      <w:marRight w:val="0"/>
      <w:marTop w:val="0"/>
      <w:marBottom w:val="0"/>
      <w:divBdr>
        <w:top w:val="none" w:sz="0" w:space="0" w:color="auto"/>
        <w:left w:val="none" w:sz="0" w:space="0" w:color="auto"/>
        <w:bottom w:val="none" w:sz="0" w:space="0" w:color="auto"/>
        <w:right w:val="none" w:sz="0" w:space="0" w:color="auto"/>
      </w:divBdr>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885225">
      <w:bodyDiv w:val="1"/>
      <w:marLeft w:val="0"/>
      <w:marRight w:val="0"/>
      <w:marTop w:val="0"/>
      <w:marBottom w:val="0"/>
      <w:divBdr>
        <w:top w:val="none" w:sz="0" w:space="0" w:color="auto"/>
        <w:left w:val="none" w:sz="0" w:space="0" w:color="auto"/>
        <w:bottom w:val="none" w:sz="0" w:space="0" w:color="auto"/>
        <w:right w:val="none" w:sz="0" w:space="0" w:color="auto"/>
      </w:divBdr>
    </w:div>
    <w:div w:id="561329753">
      <w:bodyDiv w:val="1"/>
      <w:marLeft w:val="0"/>
      <w:marRight w:val="0"/>
      <w:marTop w:val="0"/>
      <w:marBottom w:val="0"/>
      <w:divBdr>
        <w:top w:val="none" w:sz="0" w:space="0" w:color="auto"/>
        <w:left w:val="none" w:sz="0" w:space="0" w:color="auto"/>
        <w:bottom w:val="none" w:sz="0" w:space="0" w:color="auto"/>
        <w:right w:val="none" w:sz="0" w:space="0" w:color="auto"/>
      </w:divBdr>
    </w:div>
    <w:div w:id="609313824">
      <w:bodyDiv w:val="1"/>
      <w:marLeft w:val="0"/>
      <w:marRight w:val="0"/>
      <w:marTop w:val="0"/>
      <w:marBottom w:val="0"/>
      <w:divBdr>
        <w:top w:val="none" w:sz="0" w:space="0" w:color="auto"/>
        <w:left w:val="none" w:sz="0" w:space="0" w:color="auto"/>
        <w:bottom w:val="none" w:sz="0" w:space="0" w:color="auto"/>
        <w:right w:val="none" w:sz="0" w:space="0" w:color="auto"/>
      </w:divBdr>
    </w:div>
    <w:div w:id="631636954">
      <w:bodyDiv w:val="1"/>
      <w:marLeft w:val="0"/>
      <w:marRight w:val="0"/>
      <w:marTop w:val="0"/>
      <w:marBottom w:val="0"/>
      <w:divBdr>
        <w:top w:val="none" w:sz="0" w:space="0" w:color="auto"/>
        <w:left w:val="none" w:sz="0" w:space="0" w:color="auto"/>
        <w:bottom w:val="none" w:sz="0" w:space="0" w:color="auto"/>
        <w:right w:val="none" w:sz="0" w:space="0" w:color="auto"/>
      </w:divBdr>
    </w:div>
    <w:div w:id="644552659">
      <w:bodyDiv w:val="1"/>
      <w:marLeft w:val="0"/>
      <w:marRight w:val="0"/>
      <w:marTop w:val="0"/>
      <w:marBottom w:val="0"/>
      <w:divBdr>
        <w:top w:val="none" w:sz="0" w:space="0" w:color="auto"/>
        <w:left w:val="none" w:sz="0" w:space="0" w:color="auto"/>
        <w:bottom w:val="none" w:sz="0" w:space="0" w:color="auto"/>
        <w:right w:val="none" w:sz="0" w:space="0" w:color="auto"/>
      </w:divBdr>
    </w:div>
    <w:div w:id="710232327">
      <w:bodyDiv w:val="1"/>
      <w:marLeft w:val="0"/>
      <w:marRight w:val="0"/>
      <w:marTop w:val="0"/>
      <w:marBottom w:val="0"/>
      <w:divBdr>
        <w:top w:val="none" w:sz="0" w:space="0" w:color="auto"/>
        <w:left w:val="none" w:sz="0" w:space="0" w:color="auto"/>
        <w:bottom w:val="none" w:sz="0" w:space="0" w:color="auto"/>
        <w:right w:val="none" w:sz="0" w:space="0" w:color="auto"/>
      </w:divBdr>
    </w:div>
    <w:div w:id="752236427">
      <w:bodyDiv w:val="1"/>
      <w:marLeft w:val="0"/>
      <w:marRight w:val="0"/>
      <w:marTop w:val="0"/>
      <w:marBottom w:val="0"/>
      <w:divBdr>
        <w:top w:val="none" w:sz="0" w:space="0" w:color="auto"/>
        <w:left w:val="none" w:sz="0" w:space="0" w:color="auto"/>
        <w:bottom w:val="none" w:sz="0" w:space="0" w:color="auto"/>
        <w:right w:val="none" w:sz="0" w:space="0" w:color="auto"/>
      </w:divBdr>
    </w:div>
    <w:div w:id="761948071">
      <w:bodyDiv w:val="1"/>
      <w:marLeft w:val="0"/>
      <w:marRight w:val="0"/>
      <w:marTop w:val="0"/>
      <w:marBottom w:val="0"/>
      <w:divBdr>
        <w:top w:val="none" w:sz="0" w:space="0" w:color="auto"/>
        <w:left w:val="none" w:sz="0" w:space="0" w:color="auto"/>
        <w:bottom w:val="none" w:sz="0" w:space="0" w:color="auto"/>
        <w:right w:val="none" w:sz="0" w:space="0" w:color="auto"/>
      </w:divBdr>
    </w:div>
    <w:div w:id="811485554">
      <w:bodyDiv w:val="1"/>
      <w:marLeft w:val="0"/>
      <w:marRight w:val="0"/>
      <w:marTop w:val="0"/>
      <w:marBottom w:val="0"/>
      <w:divBdr>
        <w:top w:val="none" w:sz="0" w:space="0" w:color="auto"/>
        <w:left w:val="none" w:sz="0" w:space="0" w:color="auto"/>
        <w:bottom w:val="none" w:sz="0" w:space="0" w:color="auto"/>
        <w:right w:val="none" w:sz="0" w:space="0" w:color="auto"/>
      </w:divBdr>
    </w:div>
    <w:div w:id="822820598">
      <w:bodyDiv w:val="1"/>
      <w:marLeft w:val="0"/>
      <w:marRight w:val="0"/>
      <w:marTop w:val="0"/>
      <w:marBottom w:val="0"/>
      <w:divBdr>
        <w:top w:val="none" w:sz="0" w:space="0" w:color="auto"/>
        <w:left w:val="none" w:sz="0" w:space="0" w:color="auto"/>
        <w:bottom w:val="none" w:sz="0" w:space="0" w:color="auto"/>
        <w:right w:val="none" w:sz="0" w:space="0" w:color="auto"/>
      </w:divBdr>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103652159">
      <w:bodyDiv w:val="1"/>
      <w:marLeft w:val="0"/>
      <w:marRight w:val="0"/>
      <w:marTop w:val="0"/>
      <w:marBottom w:val="0"/>
      <w:divBdr>
        <w:top w:val="none" w:sz="0" w:space="0" w:color="auto"/>
        <w:left w:val="none" w:sz="0" w:space="0" w:color="auto"/>
        <w:bottom w:val="none" w:sz="0" w:space="0" w:color="auto"/>
        <w:right w:val="none" w:sz="0" w:space="0" w:color="auto"/>
      </w:divBdr>
    </w:div>
    <w:div w:id="1164665397">
      <w:bodyDiv w:val="1"/>
      <w:marLeft w:val="0"/>
      <w:marRight w:val="0"/>
      <w:marTop w:val="0"/>
      <w:marBottom w:val="0"/>
      <w:divBdr>
        <w:top w:val="none" w:sz="0" w:space="0" w:color="auto"/>
        <w:left w:val="none" w:sz="0" w:space="0" w:color="auto"/>
        <w:bottom w:val="none" w:sz="0" w:space="0" w:color="auto"/>
        <w:right w:val="none" w:sz="0" w:space="0" w:color="auto"/>
      </w:divBdr>
    </w:div>
    <w:div w:id="1403332513">
      <w:bodyDiv w:val="1"/>
      <w:marLeft w:val="0"/>
      <w:marRight w:val="0"/>
      <w:marTop w:val="0"/>
      <w:marBottom w:val="0"/>
      <w:divBdr>
        <w:top w:val="none" w:sz="0" w:space="0" w:color="auto"/>
        <w:left w:val="none" w:sz="0" w:space="0" w:color="auto"/>
        <w:bottom w:val="none" w:sz="0" w:space="0" w:color="auto"/>
        <w:right w:val="none" w:sz="0" w:space="0" w:color="auto"/>
      </w:divBdr>
    </w:div>
    <w:div w:id="1415199359">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761347">
      <w:bodyDiv w:val="1"/>
      <w:marLeft w:val="0"/>
      <w:marRight w:val="0"/>
      <w:marTop w:val="0"/>
      <w:marBottom w:val="0"/>
      <w:divBdr>
        <w:top w:val="none" w:sz="0" w:space="0" w:color="auto"/>
        <w:left w:val="none" w:sz="0" w:space="0" w:color="auto"/>
        <w:bottom w:val="none" w:sz="0" w:space="0" w:color="auto"/>
        <w:right w:val="none" w:sz="0" w:space="0" w:color="auto"/>
      </w:divBdr>
    </w:div>
    <w:div w:id="1617449309">
      <w:bodyDiv w:val="1"/>
      <w:marLeft w:val="0"/>
      <w:marRight w:val="0"/>
      <w:marTop w:val="0"/>
      <w:marBottom w:val="0"/>
      <w:divBdr>
        <w:top w:val="none" w:sz="0" w:space="0" w:color="auto"/>
        <w:left w:val="none" w:sz="0" w:space="0" w:color="auto"/>
        <w:bottom w:val="none" w:sz="0" w:space="0" w:color="auto"/>
        <w:right w:val="none" w:sz="0" w:space="0" w:color="auto"/>
      </w:divBdr>
    </w:div>
    <w:div w:id="1641498258">
      <w:bodyDiv w:val="1"/>
      <w:marLeft w:val="0"/>
      <w:marRight w:val="0"/>
      <w:marTop w:val="0"/>
      <w:marBottom w:val="0"/>
      <w:divBdr>
        <w:top w:val="none" w:sz="0" w:space="0" w:color="auto"/>
        <w:left w:val="none" w:sz="0" w:space="0" w:color="auto"/>
        <w:bottom w:val="none" w:sz="0" w:space="0" w:color="auto"/>
        <w:right w:val="none" w:sz="0" w:space="0" w:color="auto"/>
      </w:divBdr>
    </w:div>
    <w:div w:id="1672879119">
      <w:bodyDiv w:val="1"/>
      <w:marLeft w:val="0"/>
      <w:marRight w:val="0"/>
      <w:marTop w:val="0"/>
      <w:marBottom w:val="0"/>
      <w:divBdr>
        <w:top w:val="none" w:sz="0" w:space="0" w:color="auto"/>
        <w:left w:val="none" w:sz="0" w:space="0" w:color="auto"/>
        <w:bottom w:val="none" w:sz="0" w:space="0" w:color="auto"/>
        <w:right w:val="none" w:sz="0" w:space="0" w:color="auto"/>
      </w:divBdr>
    </w:div>
    <w:div w:id="1686134738">
      <w:bodyDiv w:val="1"/>
      <w:marLeft w:val="0"/>
      <w:marRight w:val="0"/>
      <w:marTop w:val="0"/>
      <w:marBottom w:val="0"/>
      <w:divBdr>
        <w:top w:val="none" w:sz="0" w:space="0" w:color="auto"/>
        <w:left w:val="none" w:sz="0" w:space="0" w:color="auto"/>
        <w:bottom w:val="none" w:sz="0" w:space="0" w:color="auto"/>
        <w:right w:val="none" w:sz="0" w:space="0" w:color="auto"/>
      </w:divBdr>
    </w:div>
    <w:div w:id="1719815418">
      <w:bodyDiv w:val="1"/>
      <w:marLeft w:val="0"/>
      <w:marRight w:val="0"/>
      <w:marTop w:val="0"/>
      <w:marBottom w:val="0"/>
      <w:divBdr>
        <w:top w:val="none" w:sz="0" w:space="0" w:color="auto"/>
        <w:left w:val="none" w:sz="0" w:space="0" w:color="auto"/>
        <w:bottom w:val="none" w:sz="0" w:space="0" w:color="auto"/>
        <w:right w:val="none" w:sz="0" w:space="0" w:color="auto"/>
      </w:divBdr>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564178">
      <w:bodyDiv w:val="1"/>
      <w:marLeft w:val="0"/>
      <w:marRight w:val="0"/>
      <w:marTop w:val="0"/>
      <w:marBottom w:val="0"/>
      <w:divBdr>
        <w:top w:val="none" w:sz="0" w:space="0" w:color="auto"/>
        <w:left w:val="none" w:sz="0" w:space="0" w:color="auto"/>
        <w:bottom w:val="none" w:sz="0" w:space="0" w:color="auto"/>
        <w:right w:val="none" w:sz="0" w:space="0" w:color="auto"/>
      </w:divBdr>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1281503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89281925">
      <w:bodyDiv w:val="1"/>
      <w:marLeft w:val="0"/>
      <w:marRight w:val="0"/>
      <w:marTop w:val="0"/>
      <w:marBottom w:val="0"/>
      <w:divBdr>
        <w:top w:val="none" w:sz="0" w:space="0" w:color="auto"/>
        <w:left w:val="none" w:sz="0" w:space="0" w:color="auto"/>
        <w:bottom w:val="none" w:sz="0" w:space="0" w:color="auto"/>
        <w:right w:val="none" w:sz="0" w:space="0" w:color="auto"/>
      </w:divBdr>
    </w:div>
    <w:div w:id="1999915498">
      <w:bodyDiv w:val="1"/>
      <w:marLeft w:val="0"/>
      <w:marRight w:val="0"/>
      <w:marTop w:val="0"/>
      <w:marBottom w:val="0"/>
      <w:divBdr>
        <w:top w:val="none" w:sz="0" w:space="0" w:color="auto"/>
        <w:left w:val="none" w:sz="0" w:space="0" w:color="auto"/>
        <w:bottom w:val="none" w:sz="0" w:space="0" w:color="auto"/>
        <w:right w:val="none" w:sz="0" w:space="0" w:color="auto"/>
      </w:divBdr>
    </w:div>
    <w:div w:id="2043822414">
      <w:bodyDiv w:val="1"/>
      <w:marLeft w:val="0"/>
      <w:marRight w:val="0"/>
      <w:marTop w:val="0"/>
      <w:marBottom w:val="0"/>
      <w:divBdr>
        <w:top w:val="none" w:sz="0" w:space="0" w:color="auto"/>
        <w:left w:val="none" w:sz="0" w:space="0" w:color="auto"/>
        <w:bottom w:val="none" w:sz="0" w:space="0" w:color="auto"/>
        <w:right w:val="none" w:sz="0" w:space="0" w:color="auto"/>
      </w:divBdr>
    </w:div>
    <w:div w:id="2124615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141D-5C25-4926-BD28-54F70E3C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23</Pages>
  <Words>8813</Words>
  <Characters>50239</Characters>
  <Application>Microsoft Office Word</Application>
  <DocSecurity>0</DocSecurity>
  <Lines>418</Lines>
  <Paragraphs>117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58935</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subject/>
  <dc:creator>Adrian CATANĂ</dc:creator>
  <cp:keywords/>
  <dc:description/>
  <cp:lastModifiedBy>Adrian CATANA</cp:lastModifiedBy>
  <cp:revision>6</cp:revision>
  <cp:lastPrinted>2022-06-23T11:03:00Z</cp:lastPrinted>
  <dcterms:created xsi:type="dcterms:W3CDTF">2022-09-07T09:30:00Z</dcterms:created>
  <dcterms:modified xsi:type="dcterms:W3CDTF">2022-09-13T12:35:00Z</dcterms:modified>
</cp:coreProperties>
</file>